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BDD" w:rsidRPr="00296FE0" w:rsidRDefault="00C73BDD" w:rsidP="00C73BDD">
      <w:pPr>
        <w:pStyle w:val="NormalWeb"/>
        <w:jc w:val="center"/>
        <w:rPr>
          <w:rFonts w:ascii="Arial" w:eastAsiaTheme="minorHAnsi" w:hAnsi="Arial" w:cs="Arial"/>
          <w:b/>
          <w:bCs/>
          <w:color w:val="000000" w:themeColor="text1"/>
          <w:szCs w:val="22"/>
          <w:lang w:eastAsia="en-US"/>
        </w:rPr>
      </w:pPr>
      <w:r w:rsidRPr="00296FE0">
        <w:rPr>
          <w:rFonts w:ascii="Arial" w:eastAsiaTheme="minorHAnsi" w:hAnsi="Arial" w:cs="Arial"/>
          <w:b/>
          <w:bCs/>
          <w:color w:val="000000" w:themeColor="text1"/>
          <w:szCs w:val="22"/>
          <w:lang w:eastAsia="en-US"/>
        </w:rPr>
        <w:t>INSTITUTO ENSINAR BRASIL</w:t>
      </w:r>
    </w:p>
    <w:p w:rsidR="00DF5376" w:rsidRPr="00296FE0" w:rsidRDefault="00C73BDD" w:rsidP="00C73BDD">
      <w:pPr>
        <w:pStyle w:val="NormalWeb"/>
        <w:jc w:val="center"/>
        <w:rPr>
          <w:rFonts w:ascii="Arial" w:hAnsi="Arial" w:cs="Arial"/>
          <w:b/>
          <w:color w:val="000000" w:themeColor="text1"/>
          <w:sz w:val="28"/>
          <w:szCs w:val="28"/>
        </w:rPr>
      </w:pPr>
      <w:r w:rsidRPr="00296FE0">
        <w:rPr>
          <w:rFonts w:ascii="Arial" w:eastAsiaTheme="minorHAnsi" w:hAnsi="Arial" w:cs="Arial"/>
          <w:b/>
          <w:bCs/>
          <w:color w:val="000000" w:themeColor="text1"/>
          <w:szCs w:val="22"/>
          <w:lang w:eastAsia="en-US"/>
        </w:rPr>
        <w:t xml:space="preserve">FACULDADES </w:t>
      </w:r>
      <w:r w:rsidR="000054AD">
        <w:rPr>
          <w:rFonts w:ascii="Arial" w:eastAsiaTheme="minorHAnsi" w:hAnsi="Arial" w:cs="Arial"/>
          <w:b/>
          <w:bCs/>
          <w:color w:val="000000" w:themeColor="text1"/>
          <w:szCs w:val="22"/>
          <w:lang w:eastAsia="en-US"/>
        </w:rPr>
        <w:t>DOCTUM</w:t>
      </w:r>
      <w:r w:rsidRPr="00296FE0">
        <w:rPr>
          <w:rFonts w:ascii="Arial" w:eastAsiaTheme="minorHAnsi" w:hAnsi="Arial" w:cs="Arial"/>
          <w:b/>
          <w:bCs/>
          <w:color w:val="000000" w:themeColor="text1"/>
          <w:szCs w:val="22"/>
          <w:lang w:eastAsia="en-US"/>
        </w:rPr>
        <w:t xml:space="preserve"> DE GUARAPARI</w:t>
      </w:r>
    </w:p>
    <w:p w:rsidR="002856C9" w:rsidRPr="00296FE0" w:rsidRDefault="002856C9" w:rsidP="00DF5376">
      <w:pPr>
        <w:pStyle w:val="NormalWeb"/>
        <w:jc w:val="center"/>
        <w:rPr>
          <w:rFonts w:ascii="Arial" w:hAnsi="Arial" w:cs="Arial"/>
          <w:b/>
          <w:color w:val="000000" w:themeColor="text1"/>
          <w:sz w:val="28"/>
          <w:szCs w:val="28"/>
        </w:rPr>
      </w:pPr>
    </w:p>
    <w:p w:rsidR="00DF5376" w:rsidRPr="00296FE0" w:rsidRDefault="00DF5376" w:rsidP="00DF5376">
      <w:pPr>
        <w:pStyle w:val="NormalWeb"/>
        <w:jc w:val="center"/>
        <w:rPr>
          <w:rFonts w:ascii="Arial" w:hAnsi="Arial" w:cs="Arial"/>
          <w:b/>
          <w:color w:val="000000" w:themeColor="text1"/>
          <w:sz w:val="28"/>
          <w:szCs w:val="28"/>
        </w:rPr>
      </w:pPr>
    </w:p>
    <w:p w:rsidR="00DF5376" w:rsidRPr="00296FE0" w:rsidRDefault="00DF5376" w:rsidP="00DF5376">
      <w:pPr>
        <w:pStyle w:val="NormalWeb"/>
        <w:jc w:val="center"/>
        <w:rPr>
          <w:rFonts w:ascii="Arial" w:hAnsi="Arial" w:cs="Arial"/>
          <w:b/>
          <w:color w:val="000000" w:themeColor="text1"/>
          <w:sz w:val="28"/>
          <w:szCs w:val="28"/>
        </w:rPr>
      </w:pPr>
    </w:p>
    <w:p w:rsidR="00DF5376" w:rsidRPr="00296FE0" w:rsidRDefault="00DF5376" w:rsidP="00DF5376">
      <w:pPr>
        <w:pStyle w:val="NormalWeb"/>
        <w:jc w:val="center"/>
        <w:rPr>
          <w:rFonts w:ascii="Arial" w:hAnsi="Arial" w:cs="Arial"/>
          <w:b/>
          <w:color w:val="000000" w:themeColor="text1"/>
        </w:rPr>
      </w:pPr>
      <w:r w:rsidRPr="00296FE0">
        <w:rPr>
          <w:rFonts w:ascii="Arial" w:hAnsi="Arial" w:cs="Arial"/>
          <w:b/>
          <w:color w:val="000000" w:themeColor="text1"/>
        </w:rPr>
        <w:t>ANA PAULA PETRI MERIGUETE</w:t>
      </w:r>
    </w:p>
    <w:p w:rsidR="00DF5376" w:rsidRPr="00296FE0" w:rsidRDefault="00DF5376" w:rsidP="00DF5376">
      <w:pPr>
        <w:pStyle w:val="NormalWeb"/>
        <w:jc w:val="center"/>
        <w:rPr>
          <w:rFonts w:ascii="Arial" w:hAnsi="Arial" w:cs="Arial"/>
          <w:b/>
          <w:color w:val="000000" w:themeColor="text1"/>
          <w:sz w:val="28"/>
          <w:szCs w:val="28"/>
        </w:rPr>
      </w:pPr>
    </w:p>
    <w:p w:rsidR="00C66798" w:rsidRPr="00296FE0" w:rsidRDefault="00C66798" w:rsidP="00DF5376">
      <w:pPr>
        <w:pStyle w:val="NormalWeb"/>
        <w:jc w:val="center"/>
        <w:rPr>
          <w:rFonts w:ascii="Arial" w:hAnsi="Arial" w:cs="Arial"/>
          <w:b/>
          <w:color w:val="000000" w:themeColor="text1"/>
          <w:sz w:val="28"/>
          <w:szCs w:val="28"/>
        </w:rPr>
      </w:pPr>
    </w:p>
    <w:p w:rsidR="00DF5376" w:rsidRPr="00296FE0" w:rsidRDefault="00DF5376" w:rsidP="00DF5376">
      <w:pPr>
        <w:pStyle w:val="NormalWeb"/>
        <w:jc w:val="center"/>
        <w:rPr>
          <w:rFonts w:ascii="Arial" w:hAnsi="Arial" w:cs="Arial"/>
          <w:b/>
          <w:color w:val="000000" w:themeColor="text1"/>
          <w:sz w:val="28"/>
          <w:szCs w:val="28"/>
        </w:rPr>
      </w:pPr>
    </w:p>
    <w:p w:rsidR="00DF5376" w:rsidRPr="00296FE0" w:rsidRDefault="00DF5376" w:rsidP="00DF5376">
      <w:pPr>
        <w:pStyle w:val="NormalWeb"/>
        <w:jc w:val="center"/>
        <w:rPr>
          <w:rFonts w:ascii="Arial" w:hAnsi="Arial" w:cs="Arial"/>
          <w:b/>
          <w:color w:val="000000" w:themeColor="text1"/>
          <w:sz w:val="28"/>
          <w:szCs w:val="28"/>
        </w:rPr>
      </w:pPr>
    </w:p>
    <w:p w:rsidR="00DF5376" w:rsidRPr="00296FE0" w:rsidRDefault="00DF5376" w:rsidP="00DF5376">
      <w:pPr>
        <w:pStyle w:val="NormalWeb"/>
        <w:jc w:val="center"/>
        <w:rPr>
          <w:rFonts w:ascii="Arial" w:hAnsi="Arial" w:cs="Arial"/>
          <w:b/>
          <w:color w:val="000000" w:themeColor="text1"/>
        </w:rPr>
      </w:pPr>
    </w:p>
    <w:p w:rsidR="00DF5376" w:rsidRPr="00296FE0" w:rsidRDefault="00BD74B0" w:rsidP="00DF5376">
      <w:pPr>
        <w:pStyle w:val="NormalWeb"/>
        <w:tabs>
          <w:tab w:val="left" w:pos="5490"/>
        </w:tabs>
        <w:jc w:val="center"/>
        <w:rPr>
          <w:rFonts w:ascii="Arial" w:hAnsi="Arial" w:cs="Arial"/>
          <w:b/>
          <w:color w:val="000000" w:themeColor="text1"/>
        </w:rPr>
      </w:pPr>
      <w:r w:rsidRPr="00296FE0">
        <w:rPr>
          <w:rFonts w:ascii="Arial" w:hAnsi="Arial" w:cs="Arial"/>
          <w:b/>
          <w:color w:val="000000" w:themeColor="text1"/>
        </w:rPr>
        <w:t>O IMPACTO DA</w:t>
      </w:r>
      <w:r w:rsidR="00DF5376" w:rsidRPr="00296FE0">
        <w:rPr>
          <w:rFonts w:ascii="Arial" w:hAnsi="Arial" w:cs="Arial"/>
          <w:b/>
          <w:color w:val="000000" w:themeColor="text1"/>
        </w:rPr>
        <w:t xml:space="preserve"> </w:t>
      </w:r>
      <w:r w:rsidR="005F7455" w:rsidRPr="00296FE0">
        <w:rPr>
          <w:rFonts w:ascii="Arial" w:hAnsi="Arial" w:cs="Arial"/>
          <w:b/>
          <w:color w:val="000000" w:themeColor="text1"/>
        </w:rPr>
        <w:t>APLICAÇÃO</w:t>
      </w:r>
      <w:r w:rsidR="00DF5376" w:rsidRPr="00296FE0">
        <w:rPr>
          <w:rFonts w:ascii="Arial" w:hAnsi="Arial" w:cs="Arial"/>
          <w:b/>
          <w:color w:val="000000" w:themeColor="text1"/>
        </w:rPr>
        <w:t xml:space="preserve"> </w:t>
      </w:r>
      <w:r w:rsidR="00FE5B2A" w:rsidRPr="00296FE0">
        <w:rPr>
          <w:rFonts w:ascii="Arial" w:hAnsi="Arial" w:cs="Arial"/>
          <w:b/>
          <w:color w:val="000000" w:themeColor="text1"/>
        </w:rPr>
        <w:t xml:space="preserve">DO MÉTODO DE CUSTEIO </w:t>
      </w:r>
      <w:r w:rsidR="009A4D14" w:rsidRPr="00296FE0">
        <w:rPr>
          <w:rFonts w:ascii="Arial" w:hAnsi="Arial" w:cs="Arial"/>
          <w:b/>
          <w:color w:val="000000" w:themeColor="text1"/>
        </w:rPr>
        <w:t>BASEADO EM</w:t>
      </w:r>
      <w:r w:rsidR="00FE5B2A" w:rsidRPr="00296FE0">
        <w:rPr>
          <w:rFonts w:ascii="Arial" w:hAnsi="Arial" w:cs="Arial"/>
          <w:b/>
          <w:color w:val="000000" w:themeColor="text1"/>
        </w:rPr>
        <w:t xml:space="preserve"> ATIVIDADE</w:t>
      </w:r>
      <w:r w:rsidR="009A4D14" w:rsidRPr="00296FE0">
        <w:rPr>
          <w:rFonts w:ascii="Arial" w:hAnsi="Arial" w:cs="Arial"/>
          <w:b/>
          <w:color w:val="000000" w:themeColor="text1"/>
        </w:rPr>
        <w:t>S</w:t>
      </w:r>
      <w:r w:rsidR="00FE5B2A" w:rsidRPr="00296FE0">
        <w:rPr>
          <w:rFonts w:ascii="Arial" w:hAnsi="Arial" w:cs="Arial"/>
          <w:b/>
          <w:color w:val="000000" w:themeColor="text1"/>
        </w:rPr>
        <w:t xml:space="preserve"> EM</w:t>
      </w:r>
      <w:r w:rsidR="005F7455" w:rsidRPr="00296FE0">
        <w:rPr>
          <w:rFonts w:ascii="Arial" w:hAnsi="Arial" w:cs="Arial"/>
          <w:b/>
          <w:color w:val="000000" w:themeColor="text1"/>
        </w:rPr>
        <w:t xml:space="preserve"> UMA </w:t>
      </w:r>
      <w:r w:rsidR="00C66798" w:rsidRPr="00296FE0">
        <w:rPr>
          <w:rFonts w:ascii="Arial" w:hAnsi="Arial" w:cs="Arial"/>
          <w:b/>
          <w:color w:val="000000" w:themeColor="text1"/>
        </w:rPr>
        <w:t xml:space="preserve">ACADEMIA </w:t>
      </w:r>
      <w:r w:rsidR="00C73BDD" w:rsidRPr="00296FE0">
        <w:rPr>
          <w:rFonts w:ascii="Arial" w:hAnsi="Arial" w:cs="Arial"/>
          <w:b/>
          <w:color w:val="000000" w:themeColor="text1"/>
        </w:rPr>
        <w:t>ESPORTIVA</w:t>
      </w:r>
      <w:r w:rsidR="00DF5376" w:rsidRPr="00296FE0">
        <w:rPr>
          <w:rFonts w:ascii="Arial" w:hAnsi="Arial" w:cs="Arial"/>
          <w:b/>
          <w:color w:val="000000" w:themeColor="text1"/>
        </w:rPr>
        <w:t xml:space="preserve"> </w:t>
      </w:r>
      <w:r w:rsidR="00D8378E" w:rsidRPr="00296FE0">
        <w:rPr>
          <w:rFonts w:ascii="Arial" w:hAnsi="Arial" w:cs="Arial"/>
          <w:b/>
          <w:color w:val="000000" w:themeColor="text1"/>
        </w:rPr>
        <w:t>N</w:t>
      </w:r>
      <w:r w:rsidR="00B96DB7" w:rsidRPr="00296FE0">
        <w:rPr>
          <w:rFonts w:ascii="Arial" w:hAnsi="Arial" w:cs="Arial"/>
          <w:b/>
          <w:color w:val="000000" w:themeColor="text1"/>
        </w:rPr>
        <w:t xml:space="preserve">O CENTRO </w:t>
      </w:r>
      <w:r w:rsidR="00C66798" w:rsidRPr="00296FE0">
        <w:rPr>
          <w:rFonts w:ascii="Arial" w:hAnsi="Arial" w:cs="Arial"/>
          <w:b/>
          <w:color w:val="000000" w:themeColor="text1"/>
        </w:rPr>
        <w:t xml:space="preserve">DE </w:t>
      </w:r>
      <w:r w:rsidR="00DF5376" w:rsidRPr="00296FE0">
        <w:rPr>
          <w:rFonts w:ascii="Arial" w:hAnsi="Arial" w:cs="Arial"/>
          <w:b/>
          <w:color w:val="000000" w:themeColor="text1"/>
        </w:rPr>
        <w:t>GUARAPARI - ES</w:t>
      </w:r>
    </w:p>
    <w:p w:rsidR="00DF5376" w:rsidRPr="00296FE0" w:rsidRDefault="00DF5376" w:rsidP="00DF5376">
      <w:pPr>
        <w:pStyle w:val="NormalWeb"/>
        <w:tabs>
          <w:tab w:val="left" w:pos="5490"/>
        </w:tabs>
        <w:rPr>
          <w:rFonts w:ascii="Arial" w:hAnsi="Arial" w:cs="Arial"/>
          <w:b/>
          <w:color w:val="000000" w:themeColor="text1"/>
          <w:sz w:val="28"/>
          <w:szCs w:val="28"/>
        </w:rPr>
      </w:pPr>
    </w:p>
    <w:p w:rsidR="00DF5376" w:rsidRPr="00296FE0" w:rsidRDefault="00DF5376" w:rsidP="00DF5376">
      <w:pPr>
        <w:pStyle w:val="NormalWeb"/>
        <w:rPr>
          <w:rFonts w:ascii="Arial" w:hAnsi="Arial" w:cs="Arial"/>
          <w:b/>
          <w:color w:val="000000" w:themeColor="text1"/>
          <w:sz w:val="28"/>
          <w:szCs w:val="28"/>
        </w:rPr>
      </w:pPr>
    </w:p>
    <w:p w:rsidR="00C66798" w:rsidRPr="00296FE0" w:rsidRDefault="00C66798" w:rsidP="00DF5376">
      <w:pPr>
        <w:pStyle w:val="NormalWeb"/>
        <w:rPr>
          <w:rFonts w:ascii="Arial" w:hAnsi="Arial" w:cs="Arial"/>
          <w:b/>
          <w:color w:val="000000" w:themeColor="text1"/>
          <w:sz w:val="28"/>
          <w:szCs w:val="28"/>
        </w:rPr>
      </w:pPr>
    </w:p>
    <w:p w:rsidR="00B35B4D" w:rsidRPr="00296FE0" w:rsidRDefault="00B35B4D" w:rsidP="00DF5376">
      <w:pPr>
        <w:pStyle w:val="NormalWeb"/>
        <w:rPr>
          <w:rFonts w:ascii="Arial" w:hAnsi="Arial" w:cs="Arial"/>
          <w:b/>
          <w:color w:val="000000" w:themeColor="text1"/>
          <w:sz w:val="28"/>
          <w:szCs w:val="28"/>
        </w:rPr>
      </w:pPr>
    </w:p>
    <w:p w:rsidR="005D7367" w:rsidRPr="00296FE0" w:rsidRDefault="005D7367" w:rsidP="00DF5376">
      <w:pPr>
        <w:pStyle w:val="NormalWeb"/>
        <w:rPr>
          <w:rFonts w:ascii="Arial" w:hAnsi="Arial" w:cs="Arial"/>
          <w:b/>
          <w:color w:val="000000" w:themeColor="text1"/>
          <w:sz w:val="28"/>
          <w:szCs w:val="28"/>
        </w:rPr>
      </w:pPr>
    </w:p>
    <w:p w:rsidR="00DF5376" w:rsidRPr="00296FE0" w:rsidRDefault="00DF5376" w:rsidP="00DF5376">
      <w:pPr>
        <w:pStyle w:val="NormalWeb"/>
        <w:rPr>
          <w:rFonts w:ascii="Arial" w:hAnsi="Arial" w:cs="Arial"/>
          <w:b/>
          <w:color w:val="000000" w:themeColor="text1"/>
          <w:sz w:val="28"/>
          <w:szCs w:val="28"/>
        </w:rPr>
      </w:pPr>
    </w:p>
    <w:p w:rsidR="00DF5376" w:rsidRPr="00296FE0" w:rsidRDefault="00DF5376" w:rsidP="00DF5376">
      <w:pPr>
        <w:pStyle w:val="NormalWeb"/>
        <w:rPr>
          <w:rFonts w:ascii="Arial" w:hAnsi="Arial" w:cs="Arial"/>
          <w:b/>
          <w:color w:val="000000" w:themeColor="text1"/>
          <w:sz w:val="28"/>
          <w:szCs w:val="28"/>
        </w:rPr>
      </w:pPr>
    </w:p>
    <w:p w:rsidR="00B96DB7" w:rsidRPr="00296FE0" w:rsidRDefault="00B96DB7" w:rsidP="00DF5376">
      <w:pPr>
        <w:pStyle w:val="NormalWeb"/>
        <w:ind w:left="4320"/>
        <w:rPr>
          <w:rFonts w:ascii="Arial" w:hAnsi="Arial" w:cs="Arial"/>
          <w:b/>
          <w:color w:val="000000" w:themeColor="text1"/>
          <w:sz w:val="28"/>
          <w:szCs w:val="28"/>
        </w:rPr>
      </w:pPr>
    </w:p>
    <w:p w:rsidR="00225BEF" w:rsidRPr="00296FE0" w:rsidRDefault="00225BEF" w:rsidP="00DF5376">
      <w:pPr>
        <w:pStyle w:val="NormalWeb"/>
        <w:ind w:left="4320"/>
        <w:rPr>
          <w:rFonts w:ascii="Arial" w:hAnsi="Arial" w:cs="Arial"/>
          <w:b/>
          <w:color w:val="000000" w:themeColor="text1"/>
          <w:sz w:val="28"/>
          <w:szCs w:val="28"/>
        </w:rPr>
      </w:pPr>
    </w:p>
    <w:p w:rsidR="00DF5376" w:rsidRPr="00296FE0" w:rsidRDefault="00DF5376" w:rsidP="00DF5376">
      <w:pPr>
        <w:pStyle w:val="NormalWeb"/>
        <w:spacing w:before="120" w:beforeAutospacing="0" w:after="120" w:afterAutospacing="0"/>
        <w:jc w:val="center"/>
        <w:rPr>
          <w:rFonts w:ascii="Arial" w:hAnsi="Arial" w:cs="Arial"/>
          <w:b/>
          <w:color w:val="000000" w:themeColor="text1"/>
        </w:rPr>
      </w:pPr>
      <w:r w:rsidRPr="00296FE0">
        <w:rPr>
          <w:rFonts w:ascii="Arial" w:hAnsi="Arial" w:cs="Arial"/>
          <w:b/>
          <w:color w:val="000000" w:themeColor="text1"/>
        </w:rPr>
        <w:t>GUARAPARI/ES</w:t>
      </w:r>
    </w:p>
    <w:p w:rsidR="00225BEF" w:rsidRPr="00296FE0" w:rsidRDefault="0072582E" w:rsidP="00CA004B">
      <w:pPr>
        <w:pStyle w:val="NormalWeb"/>
        <w:spacing w:before="120" w:beforeAutospacing="0" w:after="120" w:afterAutospacing="0"/>
        <w:jc w:val="center"/>
        <w:rPr>
          <w:rFonts w:ascii="Arial" w:hAnsi="Arial" w:cs="Arial"/>
          <w:b/>
          <w:color w:val="000000" w:themeColor="text1"/>
        </w:rPr>
      </w:pPr>
      <w:r w:rsidRPr="00296FE0">
        <w:rPr>
          <w:rFonts w:ascii="Arial" w:hAnsi="Arial" w:cs="Arial"/>
          <w:b/>
          <w:color w:val="000000" w:themeColor="text1"/>
        </w:rPr>
        <w:t>2018</w:t>
      </w:r>
    </w:p>
    <w:p w:rsidR="00CD17B9" w:rsidRPr="00296FE0" w:rsidRDefault="00CD17B9" w:rsidP="00E7675C">
      <w:pPr>
        <w:pStyle w:val="NormalWeb"/>
        <w:jc w:val="center"/>
        <w:rPr>
          <w:rFonts w:ascii="Arial" w:eastAsiaTheme="minorHAnsi" w:hAnsi="Arial" w:cs="Arial"/>
          <w:b/>
          <w:bCs/>
          <w:color w:val="000000" w:themeColor="text1"/>
          <w:szCs w:val="22"/>
          <w:lang w:eastAsia="en-US"/>
        </w:rPr>
        <w:sectPr w:rsidR="00CD17B9" w:rsidRPr="00296FE0" w:rsidSect="00927383">
          <w:headerReference w:type="even" r:id="rId8"/>
          <w:headerReference w:type="default" r:id="rId9"/>
          <w:footerReference w:type="even" r:id="rId10"/>
          <w:footerReference w:type="default" r:id="rId11"/>
          <w:headerReference w:type="first" r:id="rId12"/>
          <w:footerReference w:type="first" r:id="rId13"/>
          <w:pgSz w:w="11906" w:h="16838"/>
          <w:pgMar w:top="1701" w:right="1134" w:bottom="1134" w:left="1701" w:header="709" w:footer="709" w:gutter="0"/>
          <w:pgNumType w:start="0"/>
          <w:cols w:space="708"/>
          <w:titlePg/>
          <w:docGrid w:linePitch="360"/>
        </w:sectPr>
      </w:pPr>
    </w:p>
    <w:p w:rsidR="00E7675C" w:rsidRPr="00296FE0" w:rsidRDefault="00E7675C" w:rsidP="00E7675C">
      <w:pPr>
        <w:pStyle w:val="NormalWeb"/>
        <w:jc w:val="center"/>
        <w:rPr>
          <w:rFonts w:ascii="Arial" w:eastAsiaTheme="minorHAnsi" w:hAnsi="Arial" w:cs="Arial"/>
          <w:b/>
          <w:bCs/>
          <w:color w:val="000000" w:themeColor="text1"/>
          <w:szCs w:val="22"/>
          <w:lang w:eastAsia="en-US"/>
        </w:rPr>
      </w:pPr>
      <w:r w:rsidRPr="00296FE0">
        <w:rPr>
          <w:rFonts w:ascii="Arial" w:eastAsiaTheme="minorHAnsi" w:hAnsi="Arial" w:cs="Arial"/>
          <w:b/>
          <w:bCs/>
          <w:color w:val="000000" w:themeColor="text1"/>
          <w:szCs w:val="22"/>
          <w:lang w:eastAsia="en-US"/>
        </w:rPr>
        <w:lastRenderedPageBreak/>
        <w:t>INSTITUTO ENSINAR BRASIL</w:t>
      </w:r>
    </w:p>
    <w:p w:rsidR="00E7675C" w:rsidRPr="00296FE0" w:rsidRDefault="00E7675C" w:rsidP="00E7675C">
      <w:pPr>
        <w:pStyle w:val="NormalWeb"/>
        <w:jc w:val="center"/>
        <w:rPr>
          <w:rFonts w:ascii="Arial" w:hAnsi="Arial" w:cs="Arial"/>
          <w:b/>
          <w:color w:val="000000" w:themeColor="text1"/>
          <w:sz w:val="28"/>
          <w:szCs w:val="28"/>
        </w:rPr>
      </w:pPr>
      <w:r w:rsidRPr="00296FE0">
        <w:rPr>
          <w:rFonts w:ascii="Arial" w:eastAsiaTheme="minorHAnsi" w:hAnsi="Arial" w:cs="Arial"/>
          <w:b/>
          <w:bCs/>
          <w:color w:val="000000" w:themeColor="text1"/>
          <w:szCs w:val="22"/>
          <w:lang w:eastAsia="en-US"/>
        </w:rPr>
        <w:t xml:space="preserve">FACULDADES </w:t>
      </w:r>
      <w:r w:rsidR="000054AD">
        <w:rPr>
          <w:rFonts w:ascii="Arial" w:eastAsiaTheme="minorHAnsi" w:hAnsi="Arial" w:cs="Arial"/>
          <w:b/>
          <w:bCs/>
          <w:color w:val="000000" w:themeColor="text1"/>
          <w:szCs w:val="22"/>
          <w:lang w:eastAsia="en-US"/>
        </w:rPr>
        <w:t>DOCTUM</w:t>
      </w:r>
      <w:r w:rsidRPr="00296FE0">
        <w:rPr>
          <w:rFonts w:ascii="Arial" w:eastAsiaTheme="minorHAnsi" w:hAnsi="Arial" w:cs="Arial"/>
          <w:b/>
          <w:bCs/>
          <w:color w:val="000000" w:themeColor="text1"/>
          <w:szCs w:val="22"/>
          <w:lang w:eastAsia="en-US"/>
        </w:rPr>
        <w:t xml:space="preserve"> DE GUARAPARI</w:t>
      </w:r>
    </w:p>
    <w:p w:rsidR="00DF5376" w:rsidRPr="00296FE0" w:rsidRDefault="00DF5376" w:rsidP="003B75F5">
      <w:pPr>
        <w:pStyle w:val="NormalWeb"/>
        <w:jc w:val="center"/>
        <w:rPr>
          <w:rFonts w:ascii="Arial" w:hAnsi="Arial" w:cs="Arial"/>
          <w:b/>
          <w:color w:val="000000" w:themeColor="text1"/>
        </w:rPr>
      </w:pPr>
    </w:p>
    <w:p w:rsidR="003B75F5" w:rsidRPr="00296FE0" w:rsidRDefault="003B75F5" w:rsidP="003B75F5">
      <w:pPr>
        <w:pStyle w:val="NormalWeb"/>
        <w:jc w:val="center"/>
        <w:rPr>
          <w:rFonts w:ascii="Arial" w:hAnsi="Arial" w:cs="Arial"/>
          <w:b/>
          <w:color w:val="000000" w:themeColor="text1"/>
        </w:rPr>
      </w:pPr>
    </w:p>
    <w:p w:rsidR="003B75F5" w:rsidRPr="00296FE0" w:rsidRDefault="003B75F5" w:rsidP="003B75F5">
      <w:pPr>
        <w:pStyle w:val="NormalWeb"/>
        <w:jc w:val="center"/>
        <w:rPr>
          <w:rFonts w:ascii="Arial" w:hAnsi="Arial" w:cs="Arial"/>
          <w:b/>
          <w:color w:val="000000" w:themeColor="text1"/>
        </w:rPr>
      </w:pPr>
    </w:p>
    <w:p w:rsidR="003B75F5" w:rsidRPr="00296FE0" w:rsidRDefault="004231BC" w:rsidP="003B75F5">
      <w:pPr>
        <w:pStyle w:val="NormalWeb"/>
        <w:jc w:val="center"/>
        <w:rPr>
          <w:rFonts w:ascii="Arial" w:hAnsi="Arial" w:cs="Arial"/>
          <w:b/>
          <w:color w:val="000000" w:themeColor="text1"/>
        </w:rPr>
      </w:pPr>
      <w:r w:rsidRPr="00296FE0">
        <w:rPr>
          <w:rFonts w:ascii="Arial" w:hAnsi="Arial" w:cs="Arial"/>
          <w:b/>
          <w:color w:val="000000" w:themeColor="text1"/>
        </w:rPr>
        <w:t>ANA PAULA PETRI MERIGUETE</w:t>
      </w:r>
    </w:p>
    <w:p w:rsidR="003B75F5" w:rsidRPr="00296FE0" w:rsidRDefault="003B75F5" w:rsidP="003B75F5">
      <w:pPr>
        <w:pStyle w:val="NormalWeb"/>
        <w:jc w:val="center"/>
        <w:rPr>
          <w:rFonts w:ascii="Arial" w:hAnsi="Arial" w:cs="Arial"/>
          <w:b/>
          <w:color w:val="000000" w:themeColor="text1"/>
        </w:rPr>
      </w:pPr>
    </w:p>
    <w:p w:rsidR="00FE5B2A" w:rsidRPr="00296FE0" w:rsidRDefault="00FE5B2A" w:rsidP="00FE5B2A">
      <w:pPr>
        <w:pStyle w:val="NormalWeb"/>
        <w:jc w:val="center"/>
        <w:rPr>
          <w:rFonts w:ascii="Arial" w:hAnsi="Arial" w:cs="Arial"/>
          <w:b/>
          <w:color w:val="000000" w:themeColor="text1"/>
        </w:rPr>
      </w:pPr>
    </w:p>
    <w:p w:rsidR="009A4D14" w:rsidRPr="00296FE0" w:rsidRDefault="009A4D14" w:rsidP="009A4D14">
      <w:pPr>
        <w:pStyle w:val="NormalWeb"/>
        <w:tabs>
          <w:tab w:val="left" w:pos="5490"/>
        </w:tabs>
        <w:jc w:val="center"/>
        <w:rPr>
          <w:rFonts w:ascii="Arial" w:hAnsi="Arial" w:cs="Arial"/>
          <w:b/>
          <w:color w:val="000000" w:themeColor="text1"/>
        </w:rPr>
      </w:pPr>
      <w:r w:rsidRPr="00296FE0">
        <w:rPr>
          <w:rFonts w:ascii="Arial" w:hAnsi="Arial" w:cs="Arial"/>
          <w:b/>
          <w:color w:val="000000" w:themeColor="text1"/>
        </w:rPr>
        <w:t xml:space="preserve">O IMPACTO DA APLICAÇÃO DO MÉTODO DE CUSTEIO BASEADO EM ATIVIDADES EM UMA ACADEMIA </w:t>
      </w:r>
      <w:r w:rsidR="00225BEF" w:rsidRPr="00296FE0">
        <w:rPr>
          <w:rFonts w:ascii="Arial" w:hAnsi="Arial" w:cs="Arial"/>
          <w:b/>
          <w:color w:val="000000" w:themeColor="text1"/>
        </w:rPr>
        <w:t>ESPORTIVA N</w:t>
      </w:r>
      <w:r w:rsidRPr="00296FE0">
        <w:rPr>
          <w:rFonts w:ascii="Arial" w:hAnsi="Arial" w:cs="Arial"/>
          <w:b/>
          <w:color w:val="000000" w:themeColor="text1"/>
        </w:rPr>
        <w:t>O CENTRO DE GUARAPARI - ES</w:t>
      </w:r>
    </w:p>
    <w:p w:rsidR="005F7455" w:rsidRPr="00296FE0" w:rsidRDefault="005F7455" w:rsidP="005F7455">
      <w:pPr>
        <w:pStyle w:val="NormalWeb"/>
        <w:tabs>
          <w:tab w:val="left" w:pos="5490"/>
        </w:tabs>
        <w:rPr>
          <w:rFonts w:ascii="Arial" w:hAnsi="Arial" w:cs="Arial"/>
          <w:b/>
          <w:color w:val="000000" w:themeColor="text1"/>
        </w:rPr>
      </w:pPr>
    </w:p>
    <w:p w:rsidR="002203CD" w:rsidRPr="00296FE0" w:rsidRDefault="002203CD" w:rsidP="002203CD">
      <w:pPr>
        <w:pStyle w:val="NormalWeb"/>
        <w:jc w:val="center"/>
        <w:rPr>
          <w:rFonts w:ascii="Arial" w:hAnsi="Arial" w:cs="Arial"/>
          <w:b/>
          <w:color w:val="000000" w:themeColor="text1"/>
        </w:rPr>
      </w:pPr>
    </w:p>
    <w:p w:rsidR="004F6E24" w:rsidRPr="00BC37AE" w:rsidRDefault="004F6E24" w:rsidP="004F6E24">
      <w:pPr>
        <w:tabs>
          <w:tab w:val="left" w:pos="6500"/>
        </w:tabs>
        <w:rPr>
          <w:rFonts w:cs="Arial"/>
          <w:b/>
          <w:bCs/>
        </w:rPr>
      </w:pPr>
    </w:p>
    <w:p w:rsidR="004F6E24" w:rsidRPr="00193121" w:rsidRDefault="004F6E24" w:rsidP="004F6E24">
      <w:pPr>
        <w:autoSpaceDE w:val="0"/>
        <w:ind w:left="4536"/>
        <w:rPr>
          <w:rFonts w:cs="Arial"/>
          <w:b/>
        </w:rPr>
      </w:pPr>
      <w:r w:rsidRPr="00193121">
        <w:rPr>
          <w:rFonts w:cs="Arial"/>
          <w:b/>
        </w:rPr>
        <w:t xml:space="preserve">Trabalho de Conclusão de Curso apresentado ao Curso de </w:t>
      </w:r>
      <w:r>
        <w:rPr>
          <w:rFonts w:cs="Arial"/>
          <w:b/>
        </w:rPr>
        <w:t xml:space="preserve">Ciências Contábeis </w:t>
      </w:r>
      <w:r w:rsidRPr="00193121">
        <w:rPr>
          <w:rFonts w:cs="Arial"/>
          <w:b/>
        </w:rPr>
        <w:t xml:space="preserve">das Faculdades </w:t>
      </w:r>
      <w:proofErr w:type="spellStart"/>
      <w:r w:rsidRPr="00193121">
        <w:rPr>
          <w:rFonts w:cs="Arial"/>
          <w:b/>
        </w:rPr>
        <w:t>Doctum</w:t>
      </w:r>
      <w:proofErr w:type="spellEnd"/>
      <w:r w:rsidRPr="00193121">
        <w:rPr>
          <w:rFonts w:cs="Arial"/>
          <w:b/>
        </w:rPr>
        <w:t xml:space="preserve"> de </w:t>
      </w:r>
      <w:proofErr w:type="spellStart"/>
      <w:r w:rsidRPr="00193121">
        <w:rPr>
          <w:rFonts w:cs="Arial"/>
          <w:b/>
        </w:rPr>
        <w:t>Guarapari</w:t>
      </w:r>
      <w:proofErr w:type="spellEnd"/>
      <w:r w:rsidRPr="00193121">
        <w:rPr>
          <w:rFonts w:cs="Arial"/>
          <w:b/>
        </w:rPr>
        <w:t xml:space="preserve">, como requisito parcial à obtenção do título de Bacharel em </w:t>
      </w:r>
      <w:r>
        <w:rPr>
          <w:rFonts w:cs="Arial"/>
          <w:b/>
        </w:rPr>
        <w:t>Contabilidade</w:t>
      </w:r>
      <w:r w:rsidRPr="00193121">
        <w:rPr>
          <w:rFonts w:cs="Arial"/>
          <w:b/>
        </w:rPr>
        <w:t xml:space="preserve">. </w:t>
      </w:r>
    </w:p>
    <w:p w:rsidR="004F6E24" w:rsidRPr="00193121" w:rsidRDefault="004F6E24" w:rsidP="004F6E24">
      <w:pPr>
        <w:autoSpaceDE w:val="0"/>
        <w:ind w:left="4536"/>
        <w:rPr>
          <w:rFonts w:cs="Arial"/>
          <w:b/>
        </w:rPr>
      </w:pPr>
    </w:p>
    <w:p w:rsidR="004F6E24" w:rsidRPr="00193121" w:rsidRDefault="004F6E24" w:rsidP="004F6E24">
      <w:pPr>
        <w:autoSpaceDE w:val="0"/>
        <w:ind w:left="4536"/>
        <w:rPr>
          <w:rFonts w:cs="Arial"/>
          <w:b/>
        </w:rPr>
      </w:pPr>
      <w:r>
        <w:rPr>
          <w:rFonts w:cs="Arial"/>
          <w:b/>
        </w:rPr>
        <w:t>Área de Concentração: Contabilidade de Custos</w:t>
      </w:r>
    </w:p>
    <w:p w:rsidR="004F6E24" w:rsidRPr="00193121" w:rsidRDefault="004F6E24" w:rsidP="004F6E24">
      <w:pPr>
        <w:autoSpaceDE w:val="0"/>
        <w:ind w:left="4536"/>
        <w:rPr>
          <w:rFonts w:cs="Arial"/>
          <w:b/>
        </w:rPr>
      </w:pPr>
    </w:p>
    <w:p w:rsidR="004F6E24" w:rsidRPr="00BC37AE" w:rsidRDefault="004F6E24" w:rsidP="004F6E24">
      <w:pPr>
        <w:pStyle w:val="Nota"/>
        <w:rPr>
          <w:rFonts w:cs="Arial"/>
        </w:rPr>
      </w:pPr>
      <w:r w:rsidRPr="00193121">
        <w:rPr>
          <w:rFonts w:cs="Arial"/>
          <w:b/>
        </w:rPr>
        <w:t xml:space="preserve">Orientador: Prof. </w:t>
      </w:r>
      <w:r>
        <w:rPr>
          <w:rFonts w:cs="Arial"/>
          <w:b/>
        </w:rPr>
        <w:t xml:space="preserve">Aline </w:t>
      </w:r>
      <w:proofErr w:type="spellStart"/>
      <w:r>
        <w:rPr>
          <w:rFonts w:cs="Arial"/>
          <w:b/>
        </w:rPr>
        <w:t>Maioli</w:t>
      </w:r>
      <w:proofErr w:type="spellEnd"/>
      <w:r>
        <w:rPr>
          <w:rFonts w:cs="Arial"/>
          <w:b/>
        </w:rPr>
        <w:t xml:space="preserve"> Rodrigues</w:t>
      </w:r>
    </w:p>
    <w:p w:rsidR="00CE3974" w:rsidRPr="00296FE0" w:rsidRDefault="00CE3974" w:rsidP="002203CD">
      <w:pPr>
        <w:pStyle w:val="NormalWeb"/>
        <w:ind w:left="4320"/>
        <w:rPr>
          <w:rFonts w:ascii="Arial" w:hAnsi="Arial" w:cs="Arial"/>
          <w:b/>
          <w:color w:val="000000" w:themeColor="text1"/>
        </w:rPr>
      </w:pPr>
    </w:p>
    <w:p w:rsidR="00CB6000" w:rsidRPr="00296FE0" w:rsidRDefault="00CB6000" w:rsidP="002203CD">
      <w:pPr>
        <w:pStyle w:val="NormalWeb"/>
        <w:ind w:left="4320"/>
        <w:rPr>
          <w:rFonts w:ascii="Arial" w:hAnsi="Arial" w:cs="Arial"/>
          <w:b/>
          <w:color w:val="000000" w:themeColor="text1"/>
        </w:rPr>
      </w:pPr>
    </w:p>
    <w:p w:rsidR="002203CD" w:rsidRPr="00296FE0" w:rsidRDefault="002203CD" w:rsidP="002203CD">
      <w:pPr>
        <w:pStyle w:val="NormalWeb"/>
        <w:spacing w:before="120" w:beforeAutospacing="0" w:after="120" w:afterAutospacing="0"/>
        <w:jc w:val="center"/>
        <w:rPr>
          <w:rFonts w:ascii="Arial" w:hAnsi="Arial" w:cs="Arial"/>
          <w:b/>
          <w:color w:val="000000" w:themeColor="text1"/>
        </w:rPr>
      </w:pPr>
      <w:r w:rsidRPr="00296FE0">
        <w:rPr>
          <w:rFonts w:ascii="Arial" w:hAnsi="Arial" w:cs="Arial"/>
          <w:b/>
          <w:color w:val="000000" w:themeColor="text1"/>
        </w:rPr>
        <w:t>GUARAPARI/ES</w:t>
      </w:r>
    </w:p>
    <w:p w:rsidR="00822719" w:rsidRPr="00296FE0" w:rsidRDefault="0072582E" w:rsidP="00822719">
      <w:pPr>
        <w:pStyle w:val="NormalWeb"/>
        <w:spacing w:before="120" w:beforeAutospacing="0" w:after="120" w:afterAutospacing="0"/>
        <w:jc w:val="center"/>
        <w:rPr>
          <w:rFonts w:ascii="Arial" w:hAnsi="Arial" w:cs="Arial"/>
          <w:b/>
          <w:color w:val="000000" w:themeColor="text1"/>
        </w:rPr>
      </w:pPr>
      <w:bookmarkStart w:id="0" w:name="_Toc498337812"/>
      <w:r w:rsidRPr="00296FE0">
        <w:rPr>
          <w:rFonts w:ascii="Arial" w:hAnsi="Arial" w:cs="Arial"/>
          <w:b/>
          <w:color w:val="000000" w:themeColor="text1"/>
        </w:rPr>
        <w:t>2018</w:t>
      </w:r>
    </w:p>
    <w:p w:rsidR="00CB6000" w:rsidRPr="00296FE0" w:rsidRDefault="00CB6000" w:rsidP="00CB6000">
      <w:pPr>
        <w:jc w:val="center"/>
        <w:rPr>
          <w:rFonts w:cs="Arial"/>
          <w:color w:val="000000" w:themeColor="text1"/>
        </w:rPr>
      </w:pPr>
      <w:r w:rsidRPr="00296FE0">
        <w:rPr>
          <w:rFonts w:cs="Arial"/>
          <w:b/>
          <w:bCs/>
          <w:color w:val="000000" w:themeColor="text1"/>
        </w:rPr>
        <w:lastRenderedPageBreak/>
        <w:t>FACULDADES DOCTUM DE GUARAPARI</w:t>
      </w:r>
    </w:p>
    <w:p w:rsidR="00CB6000" w:rsidRPr="00296FE0" w:rsidRDefault="00CB6000" w:rsidP="00CB6000">
      <w:pPr>
        <w:pStyle w:val="Cabealho"/>
        <w:widowControl w:val="0"/>
        <w:spacing w:line="360" w:lineRule="auto"/>
        <w:rPr>
          <w:rFonts w:cs="Arial"/>
          <w:color w:val="000000" w:themeColor="text1"/>
          <w:sz w:val="32"/>
          <w:szCs w:val="32"/>
        </w:rPr>
      </w:pPr>
    </w:p>
    <w:p w:rsidR="00CB6000" w:rsidRPr="00296FE0" w:rsidRDefault="00CB6000" w:rsidP="00CB6000">
      <w:pPr>
        <w:jc w:val="center"/>
        <w:rPr>
          <w:rFonts w:cs="Arial"/>
          <w:color w:val="000000" w:themeColor="text1"/>
        </w:rPr>
      </w:pPr>
    </w:p>
    <w:p w:rsidR="00CB6000" w:rsidRPr="00296FE0" w:rsidRDefault="00CB6000" w:rsidP="00CB6000">
      <w:pPr>
        <w:jc w:val="center"/>
        <w:rPr>
          <w:rFonts w:cs="Arial"/>
          <w:color w:val="000000" w:themeColor="text1"/>
        </w:rPr>
      </w:pPr>
    </w:p>
    <w:p w:rsidR="00CB6000" w:rsidRPr="00296FE0" w:rsidRDefault="00CB6000" w:rsidP="00CC795D">
      <w:pPr>
        <w:jc w:val="center"/>
        <w:rPr>
          <w:rFonts w:cs="Arial"/>
          <w:color w:val="000000" w:themeColor="text1"/>
        </w:rPr>
      </w:pPr>
    </w:p>
    <w:p w:rsidR="00CB6000" w:rsidRPr="00296FE0" w:rsidRDefault="00CB6000" w:rsidP="00CC795D">
      <w:pPr>
        <w:ind w:firstLine="851"/>
        <w:jc w:val="center"/>
        <w:rPr>
          <w:rFonts w:cs="Arial"/>
          <w:b/>
          <w:color w:val="000000" w:themeColor="text1"/>
        </w:rPr>
      </w:pPr>
      <w:r w:rsidRPr="00296FE0">
        <w:rPr>
          <w:rFonts w:cs="Arial"/>
          <w:b/>
          <w:color w:val="000000" w:themeColor="text1"/>
        </w:rPr>
        <w:t>FOLHA DE APROVAÇÃO</w:t>
      </w:r>
    </w:p>
    <w:p w:rsidR="00CB6000" w:rsidRPr="00296FE0" w:rsidRDefault="00CB6000" w:rsidP="00CB6000">
      <w:pPr>
        <w:ind w:firstLine="851"/>
        <w:jc w:val="center"/>
        <w:rPr>
          <w:rFonts w:cs="Arial"/>
          <w:b/>
          <w:color w:val="000000" w:themeColor="text1"/>
        </w:rPr>
      </w:pPr>
    </w:p>
    <w:p w:rsidR="00CB6000" w:rsidRPr="00296FE0" w:rsidRDefault="00CB6000" w:rsidP="00CB6000">
      <w:pPr>
        <w:ind w:firstLine="851"/>
        <w:rPr>
          <w:rFonts w:cs="Arial"/>
          <w:caps/>
          <w:color w:val="000000" w:themeColor="text1"/>
        </w:rPr>
      </w:pPr>
      <w:r w:rsidRPr="00296FE0">
        <w:rPr>
          <w:rFonts w:cs="Arial"/>
          <w:color w:val="000000" w:themeColor="text1"/>
        </w:rPr>
        <w:t xml:space="preserve">     O Trabalho de Conclusão de Curso intitulado: </w:t>
      </w:r>
      <w:r w:rsidR="009863D0">
        <w:rPr>
          <w:rFonts w:cs="Arial"/>
          <w:caps/>
          <w:color w:val="000000" w:themeColor="text1"/>
        </w:rPr>
        <w:t>o impacto</w:t>
      </w:r>
      <w:r w:rsidRPr="00296FE0">
        <w:rPr>
          <w:rFonts w:cs="Arial"/>
          <w:caps/>
          <w:color w:val="000000" w:themeColor="text1"/>
        </w:rPr>
        <w:t xml:space="preserve"> da aplicação do método de custeio baseado em atividades em uma academia esportiva no centro de guarapari -es, </w:t>
      </w:r>
      <w:r w:rsidRPr="00296FE0">
        <w:rPr>
          <w:rFonts w:cs="Arial"/>
          <w:color w:val="000000" w:themeColor="text1"/>
        </w:rPr>
        <w:t xml:space="preserve">elaborado pelo aluno ANA PAULA PETRI MERIGUETE foi aprovado por todos os membros da Banca Examinadora e aceita pelo curso de CIÊNCIAS CONTÁBEIS das Faculdades </w:t>
      </w:r>
      <w:proofErr w:type="spellStart"/>
      <w:r w:rsidRPr="00296FE0">
        <w:rPr>
          <w:rFonts w:cs="Arial"/>
          <w:color w:val="000000" w:themeColor="text1"/>
        </w:rPr>
        <w:t>Doctum</w:t>
      </w:r>
      <w:proofErr w:type="spellEnd"/>
      <w:r w:rsidRPr="00296FE0">
        <w:rPr>
          <w:rFonts w:cs="Arial"/>
          <w:color w:val="000000" w:themeColor="text1"/>
        </w:rPr>
        <w:t xml:space="preserve"> de </w:t>
      </w:r>
      <w:proofErr w:type="spellStart"/>
      <w:r w:rsidRPr="00296FE0">
        <w:rPr>
          <w:rFonts w:cs="Arial"/>
          <w:color w:val="000000" w:themeColor="text1"/>
        </w:rPr>
        <w:t>Guarapari</w:t>
      </w:r>
      <w:proofErr w:type="spellEnd"/>
      <w:r w:rsidRPr="00296FE0">
        <w:rPr>
          <w:rFonts w:cs="Arial"/>
          <w:color w:val="000000" w:themeColor="text1"/>
        </w:rPr>
        <w:t>, como requisito parcial da obtenção do título de</w:t>
      </w:r>
    </w:p>
    <w:p w:rsidR="00CB6000" w:rsidRPr="00296FE0" w:rsidRDefault="00CB6000" w:rsidP="00CB6000">
      <w:pPr>
        <w:pStyle w:val="Datalocal"/>
        <w:rPr>
          <w:rFonts w:cs="Arial"/>
          <w:color w:val="000000" w:themeColor="text1"/>
        </w:rPr>
      </w:pPr>
    </w:p>
    <w:p w:rsidR="00CB6000" w:rsidRPr="00296FE0" w:rsidRDefault="00CB6000" w:rsidP="00CB6000">
      <w:pPr>
        <w:pStyle w:val="Datalocal"/>
        <w:rPr>
          <w:rFonts w:cs="Arial"/>
          <w:bCs w:val="0"/>
          <w:color w:val="000000" w:themeColor="text1"/>
        </w:rPr>
      </w:pPr>
      <w:r w:rsidRPr="00296FE0">
        <w:rPr>
          <w:rFonts w:cs="Arial"/>
          <w:color w:val="000000" w:themeColor="text1"/>
        </w:rPr>
        <w:t>BACHAREL EM CIÊNCIAS CONTÁBEIS.</w:t>
      </w:r>
    </w:p>
    <w:p w:rsidR="00CB6000" w:rsidRPr="00296FE0" w:rsidRDefault="00CB6000" w:rsidP="00CB6000">
      <w:pPr>
        <w:pStyle w:val="Datalocal"/>
        <w:jc w:val="right"/>
        <w:rPr>
          <w:rFonts w:cs="Arial"/>
          <w:b w:val="0"/>
          <w:bCs w:val="0"/>
          <w:color w:val="000000" w:themeColor="text1"/>
        </w:rPr>
      </w:pPr>
    </w:p>
    <w:p w:rsidR="00CB6000" w:rsidRPr="00296FE0" w:rsidRDefault="00707236" w:rsidP="00CB6000">
      <w:pPr>
        <w:pStyle w:val="Datalocal"/>
        <w:rPr>
          <w:rFonts w:cs="Arial"/>
          <w:b w:val="0"/>
          <w:bCs w:val="0"/>
          <w:color w:val="000000" w:themeColor="text1"/>
        </w:rPr>
      </w:pPr>
      <w:proofErr w:type="spellStart"/>
      <w:r>
        <w:rPr>
          <w:rFonts w:cs="Arial"/>
          <w:color w:val="000000" w:themeColor="text1"/>
          <w:lang w:val="es-ES"/>
        </w:rPr>
        <w:t>Guarapari</w:t>
      </w:r>
      <w:proofErr w:type="spellEnd"/>
      <w:r>
        <w:rPr>
          <w:rFonts w:cs="Arial"/>
          <w:color w:val="000000" w:themeColor="text1"/>
          <w:lang w:val="es-ES"/>
        </w:rPr>
        <w:t xml:space="preserve">, 10 de </w:t>
      </w:r>
      <w:proofErr w:type="spellStart"/>
      <w:r>
        <w:rPr>
          <w:rFonts w:cs="Arial"/>
          <w:color w:val="000000" w:themeColor="text1"/>
          <w:lang w:val="es-ES"/>
        </w:rPr>
        <w:t>julho</w:t>
      </w:r>
      <w:proofErr w:type="spellEnd"/>
      <w:r>
        <w:rPr>
          <w:rFonts w:cs="Arial"/>
          <w:color w:val="000000" w:themeColor="text1"/>
          <w:lang w:val="es-ES"/>
        </w:rPr>
        <w:t xml:space="preserve"> de 2018.</w:t>
      </w:r>
    </w:p>
    <w:p w:rsidR="00CB6000" w:rsidRPr="00296FE0" w:rsidRDefault="00CB6000" w:rsidP="00CB6000">
      <w:pPr>
        <w:pStyle w:val="Datalocal"/>
        <w:rPr>
          <w:rFonts w:cs="Arial"/>
          <w:bCs w:val="0"/>
          <w:color w:val="000000" w:themeColor="text1"/>
        </w:rPr>
      </w:pPr>
    </w:p>
    <w:p w:rsidR="00CB6000" w:rsidRPr="00296FE0" w:rsidRDefault="00CB6000" w:rsidP="00CB6000">
      <w:pPr>
        <w:pStyle w:val="Datalocal"/>
        <w:rPr>
          <w:rFonts w:cs="Arial"/>
          <w:b w:val="0"/>
          <w:bCs w:val="0"/>
          <w:color w:val="000000" w:themeColor="text1"/>
        </w:rPr>
      </w:pPr>
    </w:p>
    <w:p w:rsidR="00CB6000" w:rsidRPr="00296FE0" w:rsidRDefault="00CB6000" w:rsidP="00CB6000">
      <w:pPr>
        <w:pStyle w:val="Datalocal"/>
        <w:rPr>
          <w:rFonts w:cs="Arial"/>
          <w:b w:val="0"/>
          <w:bCs w:val="0"/>
          <w:color w:val="000000" w:themeColor="text1"/>
        </w:rPr>
      </w:pPr>
    </w:p>
    <w:p w:rsidR="00CB6000" w:rsidRPr="00296FE0" w:rsidRDefault="00CB6000" w:rsidP="00CB6000">
      <w:pPr>
        <w:pStyle w:val="Datalocal"/>
        <w:rPr>
          <w:rFonts w:cs="Arial"/>
          <w:b w:val="0"/>
          <w:bCs w:val="0"/>
          <w:color w:val="000000" w:themeColor="text1"/>
        </w:rPr>
      </w:pPr>
      <w:r w:rsidRPr="00296FE0">
        <w:rPr>
          <w:rFonts w:cs="Arial"/>
          <w:b w:val="0"/>
          <w:bCs w:val="0"/>
          <w:color w:val="000000" w:themeColor="text1"/>
        </w:rPr>
        <w:t>_____________________________________________</w:t>
      </w:r>
    </w:p>
    <w:p w:rsidR="00CB6000" w:rsidRPr="00296FE0" w:rsidRDefault="00CB6000" w:rsidP="00CB6000">
      <w:pPr>
        <w:pStyle w:val="Datalocal"/>
        <w:spacing w:line="240" w:lineRule="auto"/>
        <w:rPr>
          <w:rFonts w:cs="Arial"/>
          <w:b w:val="0"/>
          <w:bCs w:val="0"/>
          <w:color w:val="000000" w:themeColor="text1"/>
        </w:rPr>
      </w:pPr>
      <w:r w:rsidRPr="00296FE0">
        <w:rPr>
          <w:rFonts w:cs="Arial"/>
          <w:b w:val="0"/>
          <w:bCs w:val="0"/>
          <w:color w:val="000000" w:themeColor="text1"/>
        </w:rPr>
        <w:t xml:space="preserve">Prof. Aline </w:t>
      </w:r>
      <w:proofErr w:type="spellStart"/>
      <w:r w:rsidRPr="00296FE0">
        <w:rPr>
          <w:rFonts w:cs="Arial"/>
          <w:b w:val="0"/>
          <w:bCs w:val="0"/>
          <w:color w:val="000000" w:themeColor="text1"/>
        </w:rPr>
        <w:t>Maioli</w:t>
      </w:r>
      <w:proofErr w:type="spellEnd"/>
      <w:r w:rsidR="00001C9A">
        <w:rPr>
          <w:rFonts w:cs="Arial"/>
          <w:b w:val="0"/>
          <w:bCs w:val="0"/>
          <w:color w:val="000000" w:themeColor="text1"/>
        </w:rPr>
        <w:t xml:space="preserve"> Rodrigues</w:t>
      </w:r>
    </w:p>
    <w:p w:rsidR="00CB6000" w:rsidRPr="00296FE0" w:rsidRDefault="00CB6000" w:rsidP="00CB6000">
      <w:pPr>
        <w:pStyle w:val="Datalocal"/>
        <w:spacing w:line="240" w:lineRule="auto"/>
        <w:rPr>
          <w:rFonts w:cs="Arial"/>
          <w:b w:val="0"/>
          <w:bCs w:val="0"/>
          <w:color w:val="000000" w:themeColor="text1"/>
        </w:rPr>
      </w:pPr>
      <w:r w:rsidRPr="00296FE0">
        <w:rPr>
          <w:rFonts w:cs="Arial"/>
          <w:b w:val="0"/>
          <w:bCs w:val="0"/>
          <w:color w:val="000000" w:themeColor="text1"/>
        </w:rPr>
        <w:t xml:space="preserve">Faculdades </w:t>
      </w:r>
      <w:proofErr w:type="spellStart"/>
      <w:r w:rsidRPr="00296FE0">
        <w:rPr>
          <w:rFonts w:cs="Arial"/>
          <w:b w:val="0"/>
          <w:bCs w:val="0"/>
          <w:color w:val="000000" w:themeColor="text1"/>
        </w:rPr>
        <w:t>Doctum</w:t>
      </w:r>
      <w:proofErr w:type="spellEnd"/>
      <w:r w:rsidRPr="00296FE0">
        <w:rPr>
          <w:rFonts w:cs="Arial"/>
          <w:b w:val="0"/>
          <w:bCs w:val="0"/>
          <w:color w:val="000000" w:themeColor="text1"/>
        </w:rPr>
        <w:t xml:space="preserve"> de </w:t>
      </w:r>
      <w:proofErr w:type="spellStart"/>
      <w:r w:rsidRPr="00296FE0">
        <w:rPr>
          <w:rFonts w:cs="Arial"/>
          <w:b w:val="0"/>
          <w:bCs w:val="0"/>
          <w:color w:val="000000" w:themeColor="text1"/>
        </w:rPr>
        <w:t>Guarapari</w:t>
      </w:r>
      <w:proofErr w:type="spellEnd"/>
    </w:p>
    <w:p w:rsidR="00CB6000" w:rsidRPr="00296FE0" w:rsidRDefault="00CB6000" w:rsidP="00CB6000">
      <w:pPr>
        <w:pStyle w:val="Datalocal"/>
        <w:spacing w:line="240" w:lineRule="auto"/>
        <w:rPr>
          <w:rFonts w:cs="Arial"/>
          <w:b w:val="0"/>
          <w:bCs w:val="0"/>
          <w:color w:val="000000" w:themeColor="text1"/>
        </w:rPr>
      </w:pPr>
      <w:r w:rsidRPr="00296FE0">
        <w:rPr>
          <w:rFonts w:cs="Arial"/>
          <w:b w:val="0"/>
          <w:bCs w:val="0"/>
          <w:color w:val="000000" w:themeColor="text1"/>
        </w:rPr>
        <w:t>Orientador</w:t>
      </w:r>
    </w:p>
    <w:p w:rsidR="00CB6000" w:rsidRPr="00296FE0" w:rsidRDefault="00CB6000" w:rsidP="00CB6000">
      <w:pPr>
        <w:pStyle w:val="Datalocal"/>
        <w:spacing w:line="240" w:lineRule="auto"/>
        <w:rPr>
          <w:rFonts w:cs="Arial"/>
          <w:b w:val="0"/>
          <w:bCs w:val="0"/>
          <w:color w:val="000000" w:themeColor="text1"/>
        </w:rPr>
      </w:pPr>
    </w:p>
    <w:p w:rsidR="00CB6000" w:rsidRPr="00296FE0" w:rsidRDefault="00CB6000" w:rsidP="00CB6000">
      <w:pPr>
        <w:pStyle w:val="Datalocal"/>
        <w:spacing w:line="240" w:lineRule="auto"/>
        <w:rPr>
          <w:rFonts w:cs="Arial"/>
          <w:b w:val="0"/>
          <w:bCs w:val="0"/>
          <w:color w:val="000000" w:themeColor="text1"/>
        </w:rPr>
      </w:pPr>
    </w:p>
    <w:p w:rsidR="00CB6000" w:rsidRPr="00296FE0" w:rsidRDefault="00CB6000" w:rsidP="00CB6000">
      <w:pPr>
        <w:pStyle w:val="Datalocal"/>
        <w:spacing w:line="240" w:lineRule="auto"/>
        <w:rPr>
          <w:rFonts w:cs="Arial"/>
          <w:b w:val="0"/>
          <w:bCs w:val="0"/>
          <w:color w:val="000000" w:themeColor="text1"/>
        </w:rPr>
      </w:pPr>
      <w:r w:rsidRPr="00296FE0">
        <w:rPr>
          <w:rFonts w:cs="Arial"/>
          <w:b w:val="0"/>
          <w:bCs w:val="0"/>
          <w:color w:val="000000" w:themeColor="text1"/>
        </w:rPr>
        <w:t>_____________________________________________</w:t>
      </w:r>
    </w:p>
    <w:p w:rsidR="00CB6000" w:rsidRPr="00296FE0" w:rsidRDefault="00AE7F4D" w:rsidP="00CB6000">
      <w:pPr>
        <w:pStyle w:val="Datalocal"/>
        <w:spacing w:line="240" w:lineRule="auto"/>
        <w:rPr>
          <w:rFonts w:cs="Arial"/>
          <w:b w:val="0"/>
          <w:bCs w:val="0"/>
          <w:color w:val="000000" w:themeColor="text1"/>
        </w:rPr>
      </w:pPr>
      <w:r>
        <w:rPr>
          <w:rFonts w:cs="Arial"/>
          <w:b w:val="0"/>
          <w:bCs w:val="0"/>
          <w:color w:val="000000" w:themeColor="text1"/>
        </w:rPr>
        <w:t xml:space="preserve">Eduardo </w:t>
      </w:r>
      <w:proofErr w:type="spellStart"/>
      <w:r>
        <w:rPr>
          <w:rFonts w:cs="Arial"/>
          <w:b w:val="0"/>
          <w:bCs w:val="0"/>
          <w:color w:val="000000" w:themeColor="text1"/>
        </w:rPr>
        <w:t>Poton</w:t>
      </w:r>
      <w:proofErr w:type="spellEnd"/>
    </w:p>
    <w:p w:rsidR="00AE7F4D" w:rsidRPr="00296FE0" w:rsidRDefault="00AE7F4D" w:rsidP="00AE7F4D">
      <w:pPr>
        <w:pStyle w:val="Datalocal"/>
        <w:spacing w:line="240" w:lineRule="auto"/>
        <w:rPr>
          <w:rFonts w:cs="Arial"/>
          <w:b w:val="0"/>
          <w:bCs w:val="0"/>
          <w:color w:val="000000" w:themeColor="text1"/>
        </w:rPr>
      </w:pPr>
      <w:r w:rsidRPr="00296FE0">
        <w:rPr>
          <w:rFonts w:cs="Arial"/>
          <w:b w:val="0"/>
          <w:bCs w:val="0"/>
          <w:color w:val="000000" w:themeColor="text1"/>
        </w:rPr>
        <w:t xml:space="preserve">Faculdades </w:t>
      </w:r>
      <w:proofErr w:type="spellStart"/>
      <w:r w:rsidRPr="00296FE0">
        <w:rPr>
          <w:rFonts w:cs="Arial"/>
          <w:b w:val="0"/>
          <w:bCs w:val="0"/>
          <w:color w:val="000000" w:themeColor="text1"/>
        </w:rPr>
        <w:t>Doctum</w:t>
      </w:r>
      <w:proofErr w:type="spellEnd"/>
      <w:r w:rsidRPr="00296FE0">
        <w:rPr>
          <w:rFonts w:cs="Arial"/>
          <w:b w:val="0"/>
          <w:bCs w:val="0"/>
          <w:color w:val="000000" w:themeColor="text1"/>
        </w:rPr>
        <w:t xml:space="preserve"> de </w:t>
      </w:r>
      <w:proofErr w:type="spellStart"/>
      <w:r w:rsidRPr="00296FE0">
        <w:rPr>
          <w:rFonts w:cs="Arial"/>
          <w:b w:val="0"/>
          <w:bCs w:val="0"/>
          <w:color w:val="000000" w:themeColor="text1"/>
        </w:rPr>
        <w:t>Guarapari</w:t>
      </w:r>
      <w:proofErr w:type="spellEnd"/>
    </w:p>
    <w:p w:rsidR="00CB6000" w:rsidRPr="00296FE0" w:rsidRDefault="00CB6000" w:rsidP="00CB6000">
      <w:pPr>
        <w:pStyle w:val="Datalocal"/>
        <w:spacing w:line="240" w:lineRule="auto"/>
        <w:rPr>
          <w:rFonts w:cs="Arial"/>
          <w:color w:val="000000" w:themeColor="text1"/>
        </w:rPr>
      </w:pPr>
    </w:p>
    <w:p w:rsidR="00CB6000" w:rsidRPr="00296FE0" w:rsidRDefault="00CB6000" w:rsidP="00CB6000">
      <w:pPr>
        <w:pStyle w:val="Datalocal"/>
        <w:spacing w:line="240" w:lineRule="auto"/>
        <w:rPr>
          <w:rFonts w:cs="Arial"/>
          <w:color w:val="000000" w:themeColor="text1"/>
        </w:rPr>
      </w:pPr>
    </w:p>
    <w:p w:rsidR="00CB6000" w:rsidRPr="00296FE0" w:rsidRDefault="00CB6000" w:rsidP="00CB6000">
      <w:pPr>
        <w:pStyle w:val="Datalocal"/>
        <w:spacing w:line="240" w:lineRule="auto"/>
        <w:rPr>
          <w:rFonts w:cs="Arial"/>
          <w:color w:val="000000" w:themeColor="text1"/>
        </w:rPr>
      </w:pPr>
    </w:p>
    <w:p w:rsidR="00CB6000" w:rsidRPr="00296FE0" w:rsidRDefault="00CB6000" w:rsidP="00CB6000">
      <w:pPr>
        <w:pStyle w:val="Datalocal"/>
        <w:spacing w:line="240" w:lineRule="auto"/>
        <w:rPr>
          <w:rFonts w:cs="Arial"/>
          <w:color w:val="000000" w:themeColor="text1"/>
        </w:rPr>
      </w:pPr>
      <w:r w:rsidRPr="00296FE0">
        <w:rPr>
          <w:rFonts w:cs="Arial"/>
          <w:color w:val="000000" w:themeColor="text1"/>
        </w:rPr>
        <w:t>_____________________________________________</w:t>
      </w:r>
    </w:p>
    <w:p w:rsidR="00CB6000" w:rsidRPr="00296FE0" w:rsidRDefault="00AE7F4D" w:rsidP="00CB6000">
      <w:pPr>
        <w:pStyle w:val="Datalocal"/>
        <w:spacing w:line="240" w:lineRule="auto"/>
        <w:rPr>
          <w:rFonts w:cs="Arial"/>
          <w:b w:val="0"/>
          <w:bCs w:val="0"/>
          <w:color w:val="000000" w:themeColor="text1"/>
        </w:rPr>
      </w:pPr>
      <w:r>
        <w:rPr>
          <w:rFonts w:cs="Arial"/>
          <w:b w:val="0"/>
          <w:bCs w:val="0"/>
          <w:color w:val="000000" w:themeColor="text1"/>
        </w:rPr>
        <w:t>Denise</w:t>
      </w:r>
    </w:p>
    <w:p w:rsidR="00AE7F4D" w:rsidRPr="00296FE0" w:rsidRDefault="00AE7F4D" w:rsidP="00AE7F4D">
      <w:pPr>
        <w:pStyle w:val="Datalocal"/>
        <w:spacing w:line="240" w:lineRule="auto"/>
        <w:rPr>
          <w:rFonts w:cs="Arial"/>
          <w:b w:val="0"/>
          <w:bCs w:val="0"/>
          <w:color w:val="000000" w:themeColor="text1"/>
        </w:rPr>
      </w:pPr>
      <w:r w:rsidRPr="00296FE0">
        <w:rPr>
          <w:rFonts w:cs="Arial"/>
          <w:b w:val="0"/>
          <w:bCs w:val="0"/>
          <w:color w:val="000000" w:themeColor="text1"/>
        </w:rPr>
        <w:t xml:space="preserve">Faculdades </w:t>
      </w:r>
      <w:proofErr w:type="spellStart"/>
      <w:r w:rsidRPr="00296FE0">
        <w:rPr>
          <w:rFonts w:cs="Arial"/>
          <w:b w:val="0"/>
          <w:bCs w:val="0"/>
          <w:color w:val="000000" w:themeColor="text1"/>
        </w:rPr>
        <w:t>Doctum</w:t>
      </w:r>
      <w:proofErr w:type="spellEnd"/>
      <w:r w:rsidRPr="00296FE0">
        <w:rPr>
          <w:rFonts w:cs="Arial"/>
          <w:b w:val="0"/>
          <w:bCs w:val="0"/>
          <w:color w:val="000000" w:themeColor="text1"/>
        </w:rPr>
        <w:t xml:space="preserve"> de </w:t>
      </w:r>
      <w:proofErr w:type="spellStart"/>
      <w:r w:rsidRPr="00296FE0">
        <w:rPr>
          <w:rFonts w:cs="Arial"/>
          <w:b w:val="0"/>
          <w:bCs w:val="0"/>
          <w:color w:val="000000" w:themeColor="text1"/>
        </w:rPr>
        <w:t>Guarapari</w:t>
      </w:r>
      <w:proofErr w:type="spellEnd"/>
    </w:p>
    <w:p w:rsidR="00707236" w:rsidRDefault="00707236" w:rsidP="00CB6000">
      <w:pPr>
        <w:pStyle w:val="Datalocal"/>
        <w:spacing w:line="240" w:lineRule="auto"/>
        <w:rPr>
          <w:rFonts w:cs="Arial"/>
          <w:b w:val="0"/>
          <w:bCs w:val="0"/>
          <w:color w:val="000000" w:themeColor="text1"/>
        </w:rPr>
      </w:pPr>
    </w:p>
    <w:p w:rsidR="00707236" w:rsidRPr="00296FE0" w:rsidRDefault="00707236" w:rsidP="00CB6000">
      <w:pPr>
        <w:pStyle w:val="Datalocal"/>
        <w:spacing w:line="240" w:lineRule="auto"/>
        <w:rPr>
          <w:rFonts w:cs="Arial"/>
          <w:b w:val="0"/>
          <w:bCs w:val="0"/>
          <w:color w:val="000000" w:themeColor="text1"/>
        </w:rPr>
      </w:pPr>
    </w:p>
    <w:p w:rsidR="00CB6000" w:rsidRPr="00296FE0" w:rsidRDefault="00CB6000" w:rsidP="00CB6000">
      <w:pPr>
        <w:pStyle w:val="Datalocal"/>
        <w:ind w:left="4536"/>
        <w:jc w:val="both"/>
        <w:rPr>
          <w:rFonts w:cs="Arial"/>
          <w:bCs w:val="0"/>
          <w:color w:val="000000" w:themeColor="text1"/>
        </w:rPr>
      </w:pPr>
    </w:p>
    <w:p w:rsidR="00CB6000" w:rsidRPr="00296FE0" w:rsidRDefault="00CB6000" w:rsidP="00CB6000">
      <w:pPr>
        <w:pStyle w:val="Datalocal"/>
        <w:rPr>
          <w:rFonts w:cs="Arial"/>
          <w:color w:val="000000" w:themeColor="text1"/>
        </w:rPr>
      </w:pPr>
      <w:r w:rsidRPr="00296FE0">
        <w:rPr>
          <w:rFonts w:cs="Arial"/>
          <w:color w:val="000000" w:themeColor="text1"/>
        </w:rPr>
        <w:lastRenderedPageBreak/>
        <w:t>AGRADECIMENTOS</w:t>
      </w:r>
    </w:p>
    <w:p w:rsidR="00CB6000" w:rsidRPr="00296FE0" w:rsidRDefault="00CB6000" w:rsidP="00CB6000">
      <w:pPr>
        <w:pStyle w:val="Datalocal"/>
        <w:jc w:val="both"/>
        <w:rPr>
          <w:rFonts w:cs="Arial"/>
          <w:b w:val="0"/>
          <w:color w:val="000000" w:themeColor="text1"/>
        </w:rPr>
      </w:pPr>
    </w:p>
    <w:p w:rsidR="00CB6000" w:rsidRPr="002A38E7" w:rsidRDefault="002A38E7" w:rsidP="002A38E7">
      <w:pPr>
        <w:pStyle w:val="Datalocal"/>
        <w:ind w:firstLine="709"/>
        <w:jc w:val="both"/>
        <w:rPr>
          <w:rFonts w:cs="Arial"/>
          <w:b w:val="0"/>
          <w:color w:val="000000" w:themeColor="text1"/>
        </w:rPr>
      </w:pPr>
      <w:r>
        <w:rPr>
          <w:rFonts w:cs="Arial"/>
          <w:b w:val="0"/>
          <w:color w:val="000000" w:themeColor="text1"/>
        </w:rPr>
        <w:t xml:space="preserve">Agradeço </w:t>
      </w:r>
      <w:r w:rsidR="00CC795D">
        <w:rPr>
          <w:rFonts w:cs="Arial"/>
          <w:b w:val="0"/>
          <w:color w:val="000000" w:themeColor="text1"/>
        </w:rPr>
        <w:t xml:space="preserve">a </w:t>
      </w:r>
      <w:r>
        <w:rPr>
          <w:rFonts w:cs="Arial"/>
          <w:b w:val="0"/>
          <w:color w:val="000000" w:themeColor="text1"/>
        </w:rPr>
        <w:t xml:space="preserve">Deus por ter me dado a certeza que a vitória </w:t>
      </w:r>
      <w:r w:rsidR="009863D0">
        <w:rPr>
          <w:rFonts w:cs="Arial"/>
          <w:b w:val="0"/>
          <w:color w:val="000000" w:themeColor="text1"/>
        </w:rPr>
        <w:t>seria</w:t>
      </w:r>
      <w:r>
        <w:rPr>
          <w:rFonts w:cs="Arial"/>
          <w:b w:val="0"/>
          <w:color w:val="000000" w:themeColor="text1"/>
        </w:rPr>
        <w:t xml:space="preserve"> certa. Gratidão a minha orientadora Aline </w:t>
      </w:r>
      <w:proofErr w:type="spellStart"/>
      <w:r>
        <w:rPr>
          <w:rFonts w:cs="Arial"/>
          <w:b w:val="0"/>
          <w:color w:val="000000" w:themeColor="text1"/>
        </w:rPr>
        <w:t>Maioli</w:t>
      </w:r>
      <w:proofErr w:type="spellEnd"/>
      <w:r>
        <w:rPr>
          <w:rFonts w:cs="Arial"/>
          <w:b w:val="0"/>
          <w:color w:val="000000" w:themeColor="text1"/>
        </w:rPr>
        <w:t xml:space="preserve"> por toda a presteza e dedicação a todo momento e a um dos meus maiores incentivadores, meu noivo Victor Ribeiro, pelo intenso apoio e auxílio </w:t>
      </w:r>
      <w:r w:rsidR="009863D0">
        <w:rPr>
          <w:rFonts w:cs="Arial"/>
          <w:b w:val="0"/>
          <w:color w:val="000000" w:themeColor="text1"/>
        </w:rPr>
        <w:t>durante esse tempo</w:t>
      </w:r>
      <w:r>
        <w:rPr>
          <w:rFonts w:cs="Arial"/>
          <w:b w:val="0"/>
          <w:color w:val="000000" w:themeColor="text1"/>
        </w:rPr>
        <w:t>.</w:t>
      </w:r>
      <w:r w:rsidR="00CB6000" w:rsidRPr="00296FE0">
        <w:rPr>
          <w:rFonts w:cs="Arial"/>
          <w:color w:val="000000" w:themeColor="text1"/>
        </w:rPr>
        <w:br w:type="page"/>
      </w:r>
    </w:p>
    <w:p w:rsidR="00CB6000" w:rsidRDefault="00C36AC5" w:rsidP="00C36AC5">
      <w:pPr>
        <w:jc w:val="center"/>
        <w:rPr>
          <w:rFonts w:cs="Arial"/>
          <w:b/>
          <w:color w:val="000000" w:themeColor="text1"/>
        </w:rPr>
      </w:pPr>
      <w:r>
        <w:rPr>
          <w:rFonts w:cs="Arial"/>
          <w:b/>
          <w:color w:val="000000" w:themeColor="text1"/>
        </w:rPr>
        <w:lastRenderedPageBreak/>
        <w:t>LISTA DE QUADROS</w:t>
      </w:r>
    </w:p>
    <w:p w:rsidR="005E10B9" w:rsidRDefault="00682287">
      <w:pPr>
        <w:pStyle w:val="ndicedeilustraes"/>
        <w:tabs>
          <w:tab w:val="right" w:leader="dot" w:pos="9062"/>
        </w:tabs>
        <w:rPr>
          <w:rFonts w:asciiTheme="minorHAnsi" w:eastAsiaTheme="minorEastAsia" w:hAnsiTheme="minorHAnsi"/>
          <w:noProof/>
          <w:sz w:val="22"/>
          <w:lang w:eastAsia="pt-BR"/>
        </w:rPr>
      </w:pPr>
      <w:r>
        <w:rPr>
          <w:rFonts w:cs="Arial"/>
          <w:b/>
          <w:color w:val="000000" w:themeColor="text1"/>
        </w:rPr>
        <w:fldChar w:fldCharType="begin"/>
      </w:r>
      <w:r w:rsidR="00C36AC5">
        <w:rPr>
          <w:rFonts w:cs="Arial"/>
          <w:b/>
          <w:color w:val="000000" w:themeColor="text1"/>
        </w:rPr>
        <w:instrText xml:space="preserve"> TOC \h \z \c "Quadro" </w:instrText>
      </w:r>
      <w:r>
        <w:rPr>
          <w:rFonts w:cs="Arial"/>
          <w:b/>
          <w:color w:val="000000" w:themeColor="text1"/>
        </w:rPr>
        <w:fldChar w:fldCharType="separate"/>
      </w:r>
      <w:hyperlink w:anchor="_Toc517536985" w:history="1">
        <w:r w:rsidR="005E10B9" w:rsidRPr="003B6FB9">
          <w:rPr>
            <w:rStyle w:val="Hyperlink"/>
            <w:noProof/>
          </w:rPr>
          <w:t>Quadro 1 - Caracterização do funcionamento dos Direcionadores no ABC.</w:t>
        </w:r>
        <w:r w:rsidR="005E10B9">
          <w:rPr>
            <w:noProof/>
            <w:webHidden/>
          </w:rPr>
          <w:tab/>
        </w:r>
        <w:r>
          <w:rPr>
            <w:noProof/>
            <w:webHidden/>
          </w:rPr>
          <w:fldChar w:fldCharType="begin"/>
        </w:r>
        <w:r w:rsidR="005E10B9">
          <w:rPr>
            <w:noProof/>
            <w:webHidden/>
          </w:rPr>
          <w:instrText xml:space="preserve"> PAGEREF _Toc517536985 \h </w:instrText>
        </w:r>
        <w:r>
          <w:rPr>
            <w:noProof/>
            <w:webHidden/>
          </w:rPr>
        </w:r>
        <w:r>
          <w:rPr>
            <w:noProof/>
            <w:webHidden/>
          </w:rPr>
          <w:fldChar w:fldCharType="separate"/>
        </w:r>
        <w:r w:rsidR="005E10B9">
          <w:rPr>
            <w:noProof/>
            <w:webHidden/>
          </w:rPr>
          <w:t>15</w:t>
        </w:r>
        <w:r>
          <w:rPr>
            <w:noProof/>
            <w:webHidden/>
          </w:rPr>
          <w:fldChar w:fldCharType="end"/>
        </w:r>
      </w:hyperlink>
    </w:p>
    <w:p w:rsidR="005E10B9" w:rsidRDefault="00682287">
      <w:pPr>
        <w:pStyle w:val="ndicedeilustraes"/>
        <w:tabs>
          <w:tab w:val="right" w:leader="dot" w:pos="9062"/>
        </w:tabs>
        <w:rPr>
          <w:rFonts w:asciiTheme="minorHAnsi" w:eastAsiaTheme="minorEastAsia" w:hAnsiTheme="minorHAnsi"/>
          <w:noProof/>
          <w:sz w:val="22"/>
          <w:lang w:eastAsia="pt-BR"/>
        </w:rPr>
      </w:pPr>
      <w:hyperlink w:anchor="_Toc517536986" w:history="1">
        <w:r w:rsidR="005E10B9" w:rsidRPr="003B6FB9">
          <w:rPr>
            <w:rStyle w:val="Hyperlink"/>
            <w:noProof/>
          </w:rPr>
          <w:t>Quadro 2 - Estrutura das etapas utilizadas no método de custeio baseado em atividades.</w:t>
        </w:r>
        <w:r w:rsidR="005E10B9">
          <w:rPr>
            <w:noProof/>
            <w:webHidden/>
          </w:rPr>
          <w:tab/>
        </w:r>
        <w:r>
          <w:rPr>
            <w:noProof/>
            <w:webHidden/>
          </w:rPr>
          <w:fldChar w:fldCharType="begin"/>
        </w:r>
        <w:r w:rsidR="005E10B9">
          <w:rPr>
            <w:noProof/>
            <w:webHidden/>
          </w:rPr>
          <w:instrText xml:space="preserve"> PAGEREF _Toc517536986 \h </w:instrText>
        </w:r>
        <w:r>
          <w:rPr>
            <w:noProof/>
            <w:webHidden/>
          </w:rPr>
        </w:r>
        <w:r>
          <w:rPr>
            <w:noProof/>
            <w:webHidden/>
          </w:rPr>
          <w:fldChar w:fldCharType="separate"/>
        </w:r>
        <w:r w:rsidR="005E10B9">
          <w:rPr>
            <w:noProof/>
            <w:webHidden/>
          </w:rPr>
          <w:t>18</w:t>
        </w:r>
        <w:r>
          <w:rPr>
            <w:noProof/>
            <w:webHidden/>
          </w:rPr>
          <w:fldChar w:fldCharType="end"/>
        </w:r>
      </w:hyperlink>
    </w:p>
    <w:p w:rsidR="005E10B9" w:rsidRDefault="00682287">
      <w:pPr>
        <w:pStyle w:val="ndicedeilustraes"/>
        <w:tabs>
          <w:tab w:val="right" w:leader="dot" w:pos="9062"/>
        </w:tabs>
        <w:rPr>
          <w:rFonts w:asciiTheme="minorHAnsi" w:eastAsiaTheme="minorEastAsia" w:hAnsiTheme="minorHAnsi"/>
          <w:noProof/>
          <w:sz w:val="22"/>
          <w:lang w:eastAsia="pt-BR"/>
        </w:rPr>
      </w:pPr>
      <w:hyperlink w:anchor="_Toc517536987" w:history="1">
        <w:r w:rsidR="005E10B9" w:rsidRPr="003B6FB9">
          <w:rPr>
            <w:rStyle w:val="Hyperlink"/>
            <w:noProof/>
          </w:rPr>
          <w:t>Quadro 3 - Relação dos serviços prestados na academia esportiva.</w:t>
        </w:r>
        <w:r w:rsidR="005E10B9">
          <w:rPr>
            <w:noProof/>
            <w:webHidden/>
          </w:rPr>
          <w:tab/>
        </w:r>
        <w:r>
          <w:rPr>
            <w:noProof/>
            <w:webHidden/>
          </w:rPr>
          <w:fldChar w:fldCharType="begin"/>
        </w:r>
        <w:r w:rsidR="005E10B9">
          <w:rPr>
            <w:noProof/>
            <w:webHidden/>
          </w:rPr>
          <w:instrText xml:space="preserve"> PAGEREF _Toc517536987 \h </w:instrText>
        </w:r>
        <w:r>
          <w:rPr>
            <w:noProof/>
            <w:webHidden/>
          </w:rPr>
        </w:r>
        <w:r>
          <w:rPr>
            <w:noProof/>
            <w:webHidden/>
          </w:rPr>
          <w:fldChar w:fldCharType="separate"/>
        </w:r>
        <w:r w:rsidR="005E10B9">
          <w:rPr>
            <w:noProof/>
            <w:webHidden/>
          </w:rPr>
          <w:t>18</w:t>
        </w:r>
        <w:r>
          <w:rPr>
            <w:noProof/>
            <w:webHidden/>
          </w:rPr>
          <w:fldChar w:fldCharType="end"/>
        </w:r>
      </w:hyperlink>
    </w:p>
    <w:p w:rsidR="005E10B9" w:rsidRDefault="00682287">
      <w:pPr>
        <w:pStyle w:val="ndicedeilustraes"/>
        <w:tabs>
          <w:tab w:val="right" w:leader="dot" w:pos="9062"/>
        </w:tabs>
        <w:rPr>
          <w:rFonts w:asciiTheme="minorHAnsi" w:eastAsiaTheme="minorEastAsia" w:hAnsiTheme="minorHAnsi"/>
          <w:noProof/>
          <w:sz w:val="22"/>
          <w:lang w:eastAsia="pt-BR"/>
        </w:rPr>
      </w:pPr>
      <w:hyperlink w:anchor="_Toc517536988" w:history="1">
        <w:r w:rsidR="005E10B9" w:rsidRPr="003B6FB9">
          <w:rPr>
            <w:rStyle w:val="Hyperlink"/>
            <w:noProof/>
          </w:rPr>
          <w:t>Quadro 4 - Atividades e descrições</w:t>
        </w:r>
        <w:r w:rsidR="005E10B9">
          <w:rPr>
            <w:noProof/>
            <w:webHidden/>
          </w:rPr>
          <w:tab/>
        </w:r>
        <w:r>
          <w:rPr>
            <w:noProof/>
            <w:webHidden/>
          </w:rPr>
          <w:fldChar w:fldCharType="begin"/>
        </w:r>
        <w:r w:rsidR="005E10B9">
          <w:rPr>
            <w:noProof/>
            <w:webHidden/>
          </w:rPr>
          <w:instrText xml:space="preserve"> PAGEREF _Toc517536988 \h </w:instrText>
        </w:r>
        <w:r>
          <w:rPr>
            <w:noProof/>
            <w:webHidden/>
          </w:rPr>
        </w:r>
        <w:r>
          <w:rPr>
            <w:noProof/>
            <w:webHidden/>
          </w:rPr>
          <w:fldChar w:fldCharType="separate"/>
        </w:r>
        <w:r w:rsidR="005E10B9">
          <w:rPr>
            <w:noProof/>
            <w:webHidden/>
          </w:rPr>
          <w:t>19</w:t>
        </w:r>
        <w:r>
          <w:rPr>
            <w:noProof/>
            <w:webHidden/>
          </w:rPr>
          <w:fldChar w:fldCharType="end"/>
        </w:r>
      </w:hyperlink>
    </w:p>
    <w:p w:rsidR="005E10B9" w:rsidRDefault="00682287">
      <w:pPr>
        <w:pStyle w:val="ndicedeilustraes"/>
        <w:tabs>
          <w:tab w:val="right" w:leader="dot" w:pos="9062"/>
        </w:tabs>
        <w:rPr>
          <w:rFonts w:asciiTheme="minorHAnsi" w:eastAsiaTheme="minorEastAsia" w:hAnsiTheme="minorHAnsi"/>
          <w:noProof/>
          <w:sz w:val="22"/>
          <w:lang w:eastAsia="pt-BR"/>
        </w:rPr>
      </w:pPr>
      <w:hyperlink w:anchor="_Toc517536989" w:history="1">
        <w:r w:rsidR="005E10B9" w:rsidRPr="003B6FB9">
          <w:rPr>
            <w:rStyle w:val="Hyperlink"/>
            <w:noProof/>
          </w:rPr>
          <w:t>Quadro 5 - Descrição das horas consumidas por atividade</w:t>
        </w:r>
        <w:r w:rsidR="005E10B9">
          <w:rPr>
            <w:noProof/>
            <w:webHidden/>
          </w:rPr>
          <w:tab/>
        </w:r>
        <w:r>
          <w:rPr>
            <w:noProof/>
            <w:webHidden/>
          </w:rPr>
          <w:fldChar w:fldCharType="begin"/>
        </w:r>
        <w:r w:rsidR="005E10B9">
          <w:rPr>
            <w:noProof/>
            <w:webHidden/>
          </w:rPr>
          <w:instrText xml:space="preserve"> PAGEREF _Toc517536989 \h </w:instrText>
        </w:r>
        <w:r>
          <w:rPr>
            <w:noProof/>
            <w:webHidden/>
          </w:rPr>
        </w:r>
        <w:r>
          <w:rPr>
            <w:noProof/>
            <w:webHidden/>
          </w:rPr>
          <w:fldChar w:fldCharType="separate"/>
        </w:r>
        <w:r w:rsidR="005E10B9">
          <w:rPr>
            <w:noProof/>
            <w:webHidden/>
          </w:rPr>
          <w:t>20</w:t>
        </w:r>
        <w:r>
          <w:rPr>
            <w:noProof/>
            <w:webHidden/>
          </w:rPr>
          <w:fldChar w:fldCharType="end"/>
        </w:r>
      </w:hyperlink>
    </w:p>
    <w:p w:rsidR="005E10B9" w:rsidRDefault="00682287">
      <w:pPr>
        <w:pStyle w:val="ndicedeilustraes"/>
        <w:tabs>
          <w:tab w:val="right" w:leader="dot" w:pos="9062"/>
        </w:tabs>
        <w:rPr>
          <w:rFonts w:asciiTheme="minorHAnsi" w:eastAsiaTheme="minorEastAsia" w:hAnsiTheme="minorHAnsi"/>
          <w:noProof/>
          <w:sz w:val="22"/>
          <w:lang w:eastAsia="pt-BR"/>
        </w:rPr>
      </w:pPr>
      <w:hyperlink w:anchor="_Toc517536990" w:history="1">
        <w:r w:rsidR="005E10B9" w:rsidRPr="003B6FB9">
          <w:rPr>
            <w:rStyle w:val="Hyperlink"/>
            <w:noProof/>
          </w:rPr>
          <w:t>Quadro 6</w:t>
        </w:r>
        <w:r w:rsidR="005E10B9" w:rsidRPr="003B6FB9">
          <w:rPr>
            <w:rStyle w:val="Hyperlink"/>
            <w:b/>
            <w:noProof/>
          </w:rPr>
          <w:t xml:space="preserve"> -</w:t>
        </w:r>
        <w:r w:rsidR="005E10B9" w:rsidRPr="003B6FB9">
          <w:rPr>
            <w:rStyle w:val="Hyperlink"/>
            <w:noProof/>
          </w:rPr>
          <w:t xml:space="preserve"> Descrição dos direcionadores de recursos</w:t>
        </w:r>
        <w:r w:rsidR="005E10B9">
          <w:rPr>
            <w:noProof/>
            <w:webHidden/>
          </w:rPr>
          <w:tab/>
        </w:r>
        <w:r>
          <w:rPr>
            <w:noProof/>
            <w:webHidden/>
          </w:rPr>
          <w:fldChar w:fldCharType="begin"/>
        </w:r>
        <w:r w:rsidR="005E10B9">
          <w:rPr>
            <w:noProof/>
            <w:webHidden/>
          </w:rPr>
          <w:instrText xml:space="preserve"> PAGEREF _Toc517536990 \h </w:instrText>
        </w:r>
        <w:r>
          <w:rPr>
            <w:noProof/>
            <w:webHidden/>
          </w:rPr>
        </w:r>
        <w:r>
          <w:rPr>
            <w:noProof/>
            <w:webHidden/>
          </w:rPr>
          <w:fldChar w:fldCharType="separate"/>
        </w:r>
        <w:r w:rsidR="005E10B9">
          <w:rPr>
            <w:noProof/>
            <w:webHidden/>
          </w:rPr>
          <w:t>22</w:t>
        </w:r>
        <w:r>
          <w:rPr>
            <w:noProof/>
            <w:webHidden/>
          </w:rPr>
          <w:fldChar w:fldCharType="end"/>
        </w:r>
      </w:hyperlink>
    </w:p>
    <w:p w:rsidR="005E10B9" w:rsidRDefault="00682287">
      <w:pPr>
        <w:pStyle w:val="ndicedeilustraes"/>
        <w:tabs>
          <w:tab w:val="right" w:leader="dot" w:pos="9062"/>
        </w:tabs>
        <w:rPr>
          <w:rFonts w:asciiTheme="minorHAnsi" w:eastAsiaTheme="minorEastAsia" w:hAnsiTheme="minorHAnsi"/>
          <w:noProof/>
          <w:sz w:val="22"/>
          <w:lang w:eastAsia="pt-BR"/>
        </w:rPr>
      </w:pPr>
      <w:hyperlink w:anchor="_Toc517536991" w:history="1">
        <w:r w:rsidR="005E10B9" w:rsidRPr="003B6FB9">
          <w:rPr>
            <w:rStyle w:val="Hyperlink"/>
            <w:noProof/>
          </w:rPr>
          <w:t>Quadro 7 - Apropriação dos Custos Indiretos às atividades.</w:t>
        </w:r>
        <w:r w:rsidR="005E10B9">
          <w:rPr>
            <w:noProof/>
            <w:webHidden/>
          </w:rPr>
          <w:tab/>
        </w:r>
        <w:r>
          <w:rPr>
            <w:noProof/>
            <w:webHidden/>
          </w:rPr>
          <w:fldChar w:fldCharType="begin"/>
        </w:r>
        <w:r w:rsidR="005E10B9">
          <w:rPr>
            <w:noProof/>
            <w:webHidden/>
          </w:rPr>
          <w:instrText xml:space="preserve"> PAGEREF _Toc517536991 \h </w:instrText>
        </w:r>
        <w:r>
          <w:rPr>
            <w:noProof/>
            <w:webHidden/>
          </w:rPr>
        </w:r>
        <w:r>
          <w:rPr>
            <w:noProof/>
            <w:webHidden/>
          </w:rPr>
          <w:fldChar w:fldCharType="separate"/>
        </w:r>
        <w:r w:rsidR="005E10B9">
          <w:rPr>
            <w:noProof/>
            <w:webHidden/>
          </w:rPr>
          <w:t>23</w:t>
        </w:r>
        <w:r>
          <w:rPr>
            <w:noProof/>
            <w:webHidden/>
          </w:rPr>
          <w:fldChar w:fldCharType="end"/>
        </w:r>
      </w:hyperlink>
    </w:p>
    <w:p w:rsidR="005E10B9" w:rsidRDefault="00682287">
      <w:pPr>
        <w:pStyle w:val="ndicedeilustraes"/>
        <w:tabs>
          <w:tab w:val="right" w:leader="dot" w:pos="9062"/>
        </w:tabs>
        <w:rPr>
          <w:rFonts w:asciiTheme="minorHAnsi" w:eastAsiaTheme="minorEastAsia" w:hAnsiTheme="minorHAnsi"/>
          <w:noProof/>
          <w:sz w:val="22"/>
          <w:lang w:eastAsia="pt-BR"/>
        </w:rPr>
      </w:pPr>
      <w:hyperlink w:anchor="_Toc517536992" w:history="1">
        <w:r w:rsidR="005E10B9" w:rsidRPr="003B6FB9">
          <w:rPr>
            <w:rStyle w:val="Hyperlink"/>
            <w:noProof/>
          </w:rPr>
          <w:t>Quadro 8 - Descrição dos direcionadores das atividades</w:t>
        </w:r>
        <w:r w:rsidR="005E10B9">
          <w:rPr>
            <w:noProof/>
            <w:webHidden/>
          </w:rPr>
          <w:tab/>
        </w:r>
        <w:r>
          <w:rPr>
            <w:noProof/>
            <w:webHidden/>
          </w:rPr>
          <w:fldChar w:fldCharType="begin"/>
        </w:r>
        <w:r w:rsidR="005E10B9">
          <w:rPr>
            <w:noProof/>
            <w:webHidden/>
          </w:rPr>
          <w:instrText xml:space="preserve"> PAGEREF _Toc517536992 \h </w:instrText>
        </w:r>
        <w:r>
          <w:rPr>
            <w:noProof/>
            <w:webHidden/>
          </w:rPr>
        </w:r>
        <w:r>
          <w:rPr>
            <w:noProof/>
            <w:webHidden/>
          </w:rPr>
          <w:fldChar w:fldCharType="separate"/>
        </w:r>
        <w:r w:rsidR="005E10B9">
          <w:rPr>
            <w:noProof/>
            <w:webHidden/>
          </w:rPr>
          <w:t>23</w:t>
        </w:r>
        <w:r>
          <w:rPr>
            <w:noProof/>
            <w:webHidden/>
          </w:rPr>
          <w:fldChar w:fldCharType="end"/>
        </w:r>
      </w:hyperlink>
    </w:p>
    <w:p w:rsidR="005E10B9" w:rsidRDefault="00682287">
      <w:pPr>
        <w:pStyle w:val="ndicedeilustraes"/>
        <w:tabs>
          <w:tab w:val="right" w:leader="dot" w:pos="9062"/>
        </w:tabs>
        <w:rPr>
          <w:rFonts w:asciiTheme="minorHAnsi" w:eastAsiaTheme="minorEastAsia" w:hAnsiTheme="minorHAnsi"/>
          <w:noProof/>
          <w:sz w:val="22"/>
          <w:lang w:eastAsia="pt-BR"/>
        </w:rPr>
      </w:pPr>
      <w:hyperlink w:anchor="_Toc517536993" w:history="1">
        <w:r w:rsidR="005E10B9" w:rsidRPr="003B6FB9">
          <w:rPr>
            <w:rStyle w:val="Hyperlink"/>
            <w:noProof/>
          </w:rPr>
          <w:t>Quadro 9 - Números de procedimentos realizados no mês.</w:t>
        </w:r>
        <w:r w:rsidR="005E10B9">
          <w:rPr>
            <w:noProof/>
            <w:webHidden/>
          </w:rPr>
          <w:tab/>
        </w:r>
        <w:r>
          <w:rPr>
            <w:noProof/>
            <w:webHidden/>
          </w:rPr>
          <w:fldChar w:fldCharType="begin"/>
        </w:r>
        <w:r w:rsidR="005E10B9">
          <w:rPr>
            <w:noProof/>
            <w:webHidden/>
          </w:rPr>
          <w:instrText xml:space="preserve"> PAGEREF _Toc517536993 \h </w:instrText>
        </w:r>
        <w:r>
          <w:rPr>
            <w:noProof/>
            <w:webHidden/>
          </w:rPr>
        </w:r>
        <w:r>
          <w:rPr>
            <w:noProof/>
            <w:webHidden/>
          </w:rPr>
          <w:fldChar w:fldCharType="separate"/>
        </w:r>
        <w:r w:rsidR="005E10B9">
          <w:rPr>
            <w:noProof/>
            <w:webHidden/>
          </w:rPr>
          <w:t>24</w:t>
        </w:r>
        <w:r>
          <w:rPr>
            <w:noProof/>
            <w:webHidden/>
          </w:rPr>
          <w:fldChar w:fldCharType="end"/>
        </w:r>
      </w:hyperlink>
    </w:p>
    <w:p w:rsidR="005E10B9" w:rsidRDefault="00682287">
      <w:pPr>
        <w:pStyle w:val="ndicedeilustraes"/>
        <w:tabs>
          <w:tab w:val="right" w:leader="dot" w:pos="9062"/>
        </w:tabs>
        <w:rPr>
          <w:rFonts w:asciiTheme="minorHAnsi" w:eastAsiaTheme="minorEastAsia" w:hAnsiTheme="minorHAnsi"/>
          <w:noProof/>
          <w:sz w:val="22"/>
          <w:lang w:eastAsia="pt-BR"/>
        </w:rPr>
      </w:pPr>
      <w:hyperlink w:anchor="_Toc517536994" w:history="1">
        <w:r w:rsidR="005E10B9" w:rsidRPr="003B6FB9">
          <w:rPr>
            <w:rStyle w:val="Hyperlink"/>
            <w:noProof/>
          </w:rPr>
          <w:t>Quadro 10 - Apropriação dos Custos Diretos às atividades</w:t>
        </w:r>
        <w:r w:rsidR="005E10B9">
          <w:rPr>
            <w:noProof/>
            <w:webHidden/>
          </w:rPr>
          <w:tab/>
        </w:r>
        <w:r>
          <w:rPr>
            <w:noProof/>
            <w:webHidden/>
          </w:rPr>
          <w:fldChar w:fldCharType="begin"/>
        </w:r>
        <w:r w:rsidR="005E10B9">
          <w:rPr>
            <w:noProof/>
            <w:webHidden/>
          </w:rPr>
          <w:instrText xml:space="preserve"> PAGEREF _Toc517536994 \h </w:instrText>
        </w:r>
        <w:r>
          <w:rPr>
            <w:noProof/>
            <w:webHidden/>
          </w:rPr>
        </w:r>
        <w:r>
          <w:rPr>
            <w:noProof/>
            <w:webHidden/>
          </w:rPr>
          <w:fldChar w:fldCharType="separate"/>
        </w:r>
        <w:r w:rsidR="005E10B9">
          <w:rPr>
            <w:noProof/>
            <w:webHidden/>
          </w:rPr>
          <w:t>24</w:t>
        </w:r>
        <w:r>
          <w:rPr>
            <w:noProof/>
            <w:webHidden/>
          </w:rPr>
          <w:fldChar w:fldCharType="end"/>
        </w:r>
      </w:hyperlink>
    </w:p>
    <w:p w:rsidR="005E10B9" w:rsidRDefault="00682287">
      <w:pPr>
        <w:pStyle w:val="ndicedeilustraes"/>
        <w:tabs>
          <w:tab w:val="right" w:leader="dot" w:pos="9062"/>
        </w:tabs>
        <w:rPr>
          <w:rFonts w:asciiTheme="minorHAnsi" w:eastAsiaTheme="minorEastAsia" w:hAnsiTheme="minorHAnsi"/>
          <w:noProof/>
          <w:sz w:val="22"/>
          <w:lang w:eastAsia="pt-BR"/>
        </w:rPr>
      </w:pPr>
      <w:hyperlink w:anchor="_Toc517536995" w:history="1">
        <w:r w:rsidR="005E10B9" w:rsidRPr="003B6FB9">
          <w:rPr>
            <w:rStyle w:val="Hyperlink"/>
            <w:noProof/>
          </w:rPr>
          <w:t>Quadro 11 - Demonstração do Resultado do Exercício</w:t>
        </w:r>
        <w:r w:rsidR="005E10B9">
          <w:rPr>
            <w:noProof/>
            <w:webHidden/>
          </w:rPr>
          <w:tab/>
        </w:r>
        <w:r>
          <w:rPr>
            <w:noProof/>
            <w:webHidden/>
          </w:rPr>
          <w:fldChar w:fldCharType="begin"/>
        </w:r>
        <w:r w:rsidR="005E10B9">
          <w:rPr>
            <w:noProof/>
            <w:webHidden/>
          </w:rPr>
          <w:instrText xml:space="preserve"> PAGEREF _Toc517536995 \h </w:instrText>
        </w:r>
        <w:r>
          <w:rPr>
            <w:noProof/>
            <w:webHidden/>
          </w:rPr>
        </w:r>
        <w:r>
          <w:rPr>
            <w:noProof/>
            <w:webHidden/>
          </w:rPr>
          <w:fldChar w:fldCharType="separate"/>
        </w:r>
        <w:r w:rsidR="005E10B9">
          <w:rPr>
            <w:noProof/>
            <w:webHidden/>
          </w:rPr>
          <w:t>25</w:t>
        </w:r>
        <w:r>
          <w:rPr>
            <w:noProof/>
            <w:webHidden/>
          </w:rPr>
          <w:fldChar w:fldCharType="end"/>
        </w:r>
      </w:hyperlink>
    </w:p>
    <w:p w:rsidR="00C36AC5" w:rsidRDefault="00682287" w:rsidP="00CB6000">
      <w:pPr>
        <w:rPr>
          <w:rFonts w:cs="Arial"/>
          <w:b/>
          <w:color w:val="000000" w:themeColor="text1"/>
        </w:rPr>
      </w:pPr>
      <w:r>
        <w:rPr>
          <w:rFonts w:cs="Arial"/>
          <w:b/>
          <w:color w:val="000000" w:themeColor="text1"/>
        </w:rPr>
        <w:fldChar w:fldCharType="end"/>
      </w:r>
    </w:p>
    <w:p w:rsidR="00C36AC5" w:rsidRDefault="00C36AC5">
      <w:pPr>
        <w:rPr>
          <w:rFonts w:cs="Arial"/>
          <w:b/>
          <w:color w:val="000000" w:themeColor="text1"/>
        </w:rPr>
      </w:pPr>
      <w:r>
        <w:rPr>
          <w:rFonts w:cs="Arial"/>
          <w:b/>
          <w:color w:val="000000" w:themeColor="text1"/>
        </w:rPr>
        <w:br w:type="page"/>
      </w:r>
    </w:p>
    <w:p w:rsidR="00C36AC5" w:rsidRDefault="00C36AC5" w:rsidP="00C36AC5">
      <w:pPr>
        <w:jc w:val="center"/>
        <w:rPr>
          <w:rFonts w:cs="Arial"/>
          <w:b/>
          <w:color w:val="000000" w:themeColor="text1"/>
        </w:rPr>
      </w:pPr>
      <w:r>
        <w:rPr>
          <w:rFonts w:cs="Arial"/>
          <w:b/>
          <w:color w:val="000000" w:themeColor="text1"/>
        </w:rPr>
        <w:lastRenderedPageBreak/>
        <w:t>LISTA DE TABELAS</w:t>
      </w:r>
    </w:p>
    <w:p w:rsidR="00C36AC5" w:rsidRDefault="00682287">
      <w:pPr>
        <w:pStyle w:val="ndicedeilustraes"/>
        <w:tabs>
          <w:tab w:val="right" w:leader="dot" w:pos="9062"/>
        </w:tabs>
        <w:rPr>
          <w:rFonts w:asciiTheme="minorHAnsi" w:eastAsiaTheme="minorEastAsia" w:hAnsiTheme="minorHAnsi"/>
          <w:noProof/>
          <w:sz w:val="22"/>
          <w:lang w:eastAsia="pt-BR"/>
        </w:rPr>
      </w:pPr>
      <w:r>
        <w:rPr>
          <w:rFonts w:cs="Arial"/>
          <w:b/>
          <w:color w:val="000000" w:themeColor="text1"/>
        </w:rPr>
        <w:fldChar w:fldCharType="begin"/>
      </w:r>
      <w:r w:rsidR="00C36AC5">
        <w:rPr>
          <w:rFonts w:cs="Arial"/>
          <w:b/>
          <w:color w:val="000000" w:themeColor="text1"/>
        </w:rPr>
        <w:instrText xml:space="preserve"> TOC \h \z \c "Tabela" </w:instrText>
      </w:r>
      <w:r>
        <w:rPr>
          <w:rFonts w:cs="Arial"/>
          <w:b/>
          <w:color w:val="000000" w:themeColor="text1"/>
        </w:rPr>
        <w:fldChar w:fldCharType="separate"/>
      </w:r>
      <w:hyperlink w:anchor="_Toc516399663" w:history="1">
        <w:r w:rsidR="00C36AC5" w:rsidRPr="00826413">
          <w:rPr>
            <w:rStyle w:val="Hyperlink"/>
            <w:noProof/>
          </w:rPr>
          <w:t>Tabela 1 - Relação dos Custos Indiretos</w:t>
        </w:r>
        <w:r w:rsidR="00C36AC5">
          <w:rPr>
            <w:noProof/>
            <w:webHidden/>
          </w:rPr>
          <w:tab/>
        </w:r>
        <w:r>
          <w:rPr>
            <w:noProof/>
            <w:webHidden/>
          </w:rPr>
          <w:fldChar w:fldCharType="begin"/>
        </w:r>
        <w:r w:rsidR="00C36AC5">
          <w:rPr>
            <w:noProof/>
            <w:webHidden/>
          </w:rPr>
          <w:instrText xml:space="preserve"> PAGEREF _Toc516399663 \h </w:instrText>
        </w:r>
        <w:r>
          <w:rPr>
            <w:noProof/>
            <w:webHidden/>
          </w:rPr>
        </w:r>
        <w:r>
          <w:rPr>
            <w:noProof/>
            <w:webHidden/>
          </w:rPr>
          <w:fldChar w:fldCharType="separate"/>
        </w:r>
        <w:r w:rsidR="00C36AC5">
          <w:rPr>
            <w:noProof/>
            <w:webHidden/>
          </w:rPr>
          <w:t>11</w:t>
        </w:r>
        <w:r>
          <w:rPr>
            <w:noProof/>
            <w:webHidden/>
          </w:rPr>
          <w:fldChar w:fldCharType="end"/>
        </w:r>
      </w:hyperlink>
    </w:p>
    <w:p w:rsidR="00C36AC5" w:rsidRDefault="00682287">
      <w:pPr>
        <w:pStyle w:val="ndicedeilustraes"/>
        <w:tabs>
          <w:tab w:val="right" w:leader="dot" w:pos="9062"/>
        </w:tabs>
        <w:rPr>
          <w:rFonts w:asciiTheme="minorHAnsi" w:eastAsiaTheme="minorEastAsia" w:hAnsiTheme="minorHAnsi"/>
          <w:noProof/>
          <w:sz w:val="22"/>
          <w:lang w:eastAsia="pt-BR"/>
        </w:rPr>
      </w:pPr>
      <w:hyperlink w:anchor="_Toc516399664" w:history="1">
        <w:r w:rsidR="00C36AC5" w:rsidRPr="00826413">
          <w:rPr>
            <w:rStyle w:val="Hyperlink"/>
            <w:noProof/>
          </w:rPr>
          <w:t>Tabela 2 - Relação dos Custos Diretos</w:t>
        </w:r>
        <w:r w:rsidR="00C36AC5">
          <w:rPr>
            <w:noProof/>
            <w:webHidden/>
          </w:rPr>
          <w:tab/>
        </w:r>
        <w:r>
          <w:rPr>
            <w:noProof/>
            <w:webHidden/>
          </w:rPr>
          <w:fldChar w:fldCharType="begin"/>
        </w:r>
        <w:r w:rsidR="00C36AC5">
          <w:rPr>
            <w:noProof/>
            <w:webHidden/>
          </w:rPr>
          <w:instrText xml:space="preserve"> PAGEREF _Toc516399664 \h </w:instrText>
        </w:r>
        <w:r>
          <w:rPr>
            <w:noProof/>
            <w:webHidden/>
          </w:rPr>
        </w:r>
        <w:r>
          <w:rPr>
            <w:noProof/>
            <w:webHidden/>
          </w:rPr>
          <w:fldChar w:fldCharType="separate"/>
        </w:r>
        <w:r w:rsidR="00C36AC5">
          <w:rPr>
            <w:noProof/>
            <w:webHidden/>
          </w:rPr>
          <w:t>12</w:t>
        </w:r>
        <w:r>
          <w:rPr>
            <w:noProof/>
            <w:webHidden/>
          </w:rPr>
          <w:fldChar w:fldCharType="end"/>
        </w:r>
      </w:hyperlink>
    </w:p>
    <w:p w:rsidR="00C36AC5" w:rsidRDefault="00682287">
      <w:pPr>
        <w:pStyle w:val="ndicedeilustraes"/>
        <w:tabs>
          <w:tab w:val="right" w:leader="dot" w:pos="9062"/>
        </w:tabs>
        <w:rPr>
          <w:rFonts w:asciiTheme="minorHAnsi" w:eastAsiaTheme="minorEastAsia" w:hAnsiTheme="minorHAnsi"/>
          <w:noProof/>
          <w:sz w:val="22"/>
          <w:lang w:eastAsia="pt-BR"/>
        </w:rPr>
      </w:pPr>
      <w:hyperlink w:anchor="_Toc516399665" w:history="1">
        <w:r w:rsidR="00C36AC5" w:rsidRPr="00826413">
          <w:rPr>
            <w:rStyle w:val="Hyperlink"/>
            <w:noProof/>
          </w:rPr>
          <w:t>Tabela 3 - Margem de Lucro Líquida</w:t>
        </w:r>
        <w:r w:rsidR="00C36AC5">
          <w:rPr>
            <w:noProof/>
            <w:webHidden/>
          </w:rPr>
          <w:tab/>
        </w:r>
        <w:r>
          <w:rPr>
            <w:noProof/>
            <w:webHidden/>
          </w:rPr>
          <w:fldChar w:fldCharType="begin"/>
        </w:r>
        <w:r w:rsidR="00C36AC5">
          <w:rPr>
            <w:noProof/>
            <w:webHidden/>
          </w:rPr>
          <w:instrText xml:space="preserve"> PAGEREF _Toc516399665 \h </w:instrText>
        </w:r>
        <w:r>
          <w:rPr>
            <w:noProof/>
            <w:webHidden/>
          </w:rPr>
        </w:r>
        <w:r>
          <w:rPr>
            <w:noProof/>
            <w:webHidden/>
          </w:rPr>
          <w:fldChar w:fldCharType="separate"/>
        </w:r>
        <w:r w:rsidR="00C36AC5">
          <w:rPr>
            <w:noProof/>
            <w:webHidden/>
          </w:rPr>
          <w:t>16</w:t>
        </w:r>
        <w:r>
          <w:rPr>
            <w:noProof/>
            <w:webHidden/>
          </w:rPr>
          <w:fldChar w:fldCharType="end"/>
        </w:r>
      </w:hyperlink>
    </w:p>
    <w:p w:rsidR="00C36AC5" w:rsidRDefault="00682287" w:rsidP="00C36AC5">
      <w:pPr>
        <w:rPr>
          <w:rFonts w:cs="Arial"/>
          <w:b/>
          <w:color w:val="000000" w:themeColor="text1"/>
        </w:rPr>
      </w:pPr>
      <w:r>
        <w:rPr>
          <w:rFonts w:cs="Arial"/>
          <w:b/>
          <w:color w:val="000000" w:themeColor="text1"/>
        </w:rPr>
        <w:fldChar w:fldCharType="end"/>
      </w:r>
    </w:p>
    <w:p w:rsidR="00C36AC5" w:rsidRPr="00296FE0" w:rsidRDefault="00C36AC5" w:rsidP="00626FE9">
      <w:pPr>
        <w:rPr>
          <w:rFonts w:cs="Arial"/>
          <w:b/>
          <w:color w:val="000000" w:themeColor="text1"/>
        </w:rPr>
      </w:pPr>
    </w:p>
    <w:p w:rsidR="00CB6000" w:rsidRPr="00296FE0" w:rsidRDefault="00CB6000" w:rsidP="00CB6000">
      <w:pPr>
        <w:rPr>
          <w:rFonts w:cs="Arial"/>
          <w:b/>
          <w:color w:val="000000" w:themeColor="text1"/>
        </w:rPr>
      </w:pPr>
    </w:p>
    <w:p w:rsidR="00CB6000" w:rsidRPr="00296FE0" w:rsidRDefault="00CB6000" w:rsidP="00CB6000">
      <w:pPr>
        <w:rPr>
          <w:rFonts w:cs="Arial"/>
          <w:b/>
          <w:color w:val="000000" w:themeColor="text1"/>
        </w:rPr>
      </w:pPr>
    </w:p>
    <w:p w:rsidR="00CB6000" w:rsidRPr="00296FE0" w:rsidRDefault="00CB6000" w:rsidP="00CB6000">
      <w:pPr>
        <w:rPr>
          <w:rFonts w:cs="Arial"/>
          <w:b/>
          <w:color w:val="000000" w:themeColor="text1"/>
        </w:rPr>
      </w:pPr>
    </w:p>
    <w:p w:rsidR="00CB6000" w:rsidRPr="00296FE0" w:rsidRDefault="00CB6000" w:rsidP="00CB6000">
      <w:pPr>
        <w:rPr>
          <w:rFonts w:cs="Arial"/>
          <w:b/>
          <w:color w:val="000000" w:themeColor="text1"/>
        </w:rPr>
      </w:pPr>
    </w:p>
    <w:p w:rsidR="00CB6000" w:rsidRDefault="00CB6000" w:rsidP="00CB6000">
      <w:pPr>
        <w:rPr>
          <w:rFonts w:cs="Arial"/>
          <w:b/>
          <w:color w:val="000000" w:themeColor="text1"/>
        </w:rPr>
      </w:pPr>
    </w:p>
    <w:p w:rsidR="002A38E7" w:rsidRDefault="002A38E7" w:rsidP="00CB6000">
      <w:pPr>
        <w:rPr>
          <w:rFonts w:cs="Arial"/>
          <w:b/>
          <w:color w:val="000000" w:themeColor="text1"/>
        </w:rPr>
      </w:pPr>
    </w:p>
    <w:p w:rsidR="002A38E7" w:rsidRDefault="002A38E7" w:rsidP="00CB6000">
      <w:pPr>
        <w:rPr>
          <w:rFonts w:cs="Arial"/>
          <w:b/>
          <w:color w:val="000000" w:themeColor="text1"/>
        </w:rPr>
      </w:pPr>
    </w:p>
    <w:p w:rsidR="002A38E7" w:rsidRDefault="002A38E7" w:rsidP="00CB6000">
      <w:pPr>
        <w:rPr>
          <w:rFonts w:cs="Arial"/>
          <w:b/>
          <w:color w:val="000000" w:themeColor="text1"/>
        </w:rPr>
      </w:pPr>
    </w:p>
    <w:p w:rsidR="002A38E7" w:rsidRDefault="002A38E7" w:rsidP="00CB6000">
      <w:pPr>
        <w:rPr>
          <w:rFonts w:cs="Arial"/>
          <w:b/>
          <w:color w:val="000000" w:themeColor="text1"/>
        </w:rPr>
      </w:pPr>
    </w:p>
    <w:p w:rsidR="002A38E7" w:rsidRDefault="002A38E7" w:rsidP="00CB6000">
      <w:pPr>
        <w:rPr>
          <w:rFonts w:cs="Arial"/>
          <w:b/>
          <w:color w:val="000000" w:themeColor="text1"/>
        </w:rPr>
      </w:pPr>
    </w:p>
    <w:p w:rsidR="002A38E7" w:rsidRDefault="002A38E7" w:rsidP="00CB6000">
      <w:pPr>
        <w:rPr>
          <w:rFonts w:cs="Arial"/>
          <w:b/>
          <w:color w:val="000000" w:themeColor="text1"/>
        </w:rPr>
      </w:pPr>
    </w:p>
    <w:p w:rsidR="002A38E7" w:rsidRDefault="002A38E7" w:rsidP="00CB6000">
      <w:pPr>
        <w:rPr>
          <w:rFonts w:cs="Arial"/>
          <w:b/>
          <w:color w:val="000000" w:themeColor="text1"/>
        </w:rPr>
      </w:pPr>
    </w:p>
    <w:p w:rsidR="002A38E7" w:rsidRDefault="002A38E7" w:rsidP="00CB6000">
      <w:pPr>
        <w:rPr>
          <w:rFonts w:cs="Arial"/>
          <w:b/>
          <w:color w:val="000000" w:themeColor="text1"/>
        </w:rPr>
      </w:pPr>
    </w:p>
    <w:p w:rsidR="009863D0" w:rsidRDefault="009863D0" w:rsidP="00CB6000">
      <w:pPr>
        <w:rPr>
          <w:rFonts w:cs="Arial"/>
          <w:b/>
          <w:color w:val="000000" w:themeColor="text1"/>
        </w:rPr>
      </w:pPr>
    </w:p>
    <w:p w:rsidR="009863D0" w:rsidRDefault="009863D0" w:rsidP="00CB6000">
      <w:pPr>
        <w:rPr>
          <w:rFonts w:cs="Arial"/>
          <w:b/>
          <w:color w:val="000000" w:themeColor="text1"/>
        </w:rPr>
      </w:pPr>
    </w:p>
    <w:p w:rsidR="009863D0" w:rsidRDefault="009863D0" w:rsidP="00CB6000">
      <w:pPr>
        <w:rPr>
          <w:rFonts w:cs="Arial"/>
          <w:b/>
          <w:color w:val="000000" w:themeColor="text1"/>
        </w:rPr>
      </w:pPr>
    </w:p>
    <w:p w:rsidR="009863D0" w:rsidRDefault="009863D0" w:rsidP="00CB6000">
      <w:pPr>
        <w:rPr>
          <w:rFonts w:cs="Arial"/>
          <w:b/>
          <w:color w:val="000000" w:themeColor="text1"/>
        </w:rPr>
      </w:pPr>
    </w:p>
    <w:p w:rsidR="009863D0" w:rsidRDefault="009863D0" w:rsidP="00CB6000">
      <w:pPr>
        <w:rPr>
          <w:rFonts w:cs="Arial"/>
          <w:b/>
          <w:color w:val="000000" w:themeColor="text1"/>
        </w:rPr>
      </w:pPr>
    </w:p>
    <w:p w:rsidR="009863D0" w:rsidRDefault="009863D0" w:rsidP="00CB6000">
      <w:pPr>
        <w:rPr>
          <w:rFonts w:cs="Arial"/>
          <w:b/>
          <w:color w:val="000000" w:themeColor="text1"/>
        </w:rPr>
      </w:pPr>
    </w:p>
    <w:p w:rsidR="009863D0" w:rsidRDefault="009863D0" w:rsidP="00CB6000">
      <w:pPr>
        <w:rPr>
          <w:rFonts w:cs="Arial"/>
          <w:b/>
          <w:color w:val="000000" w:themeColor="text1"/>
        </w:rPr>
      </w:pPr>
    </w:p>
    <w:p w:rsidR="009863D0" w:rsidRPr="00296FE0" w:rsidRDefault="009863D0" w:rsidP="00CB6000">
      <w:pPr>
        <w:rPr>
          <w:rFonts w:cs="Arial"/>
          <w:b/>
          <w:color w:val="000000" w:themeColor="text1"/>
        </w:rPr>
      </w:pPr>
    </w:p>
    <w:p w:rsidR="00CB6000" w:rsidRPr="00296FE0" w:rsidRDefault="00CB6000" w:rsidP="00CB6000">
      <w:pPr>
        <w:rPr>
          <w:rFonts w:cs="Arial"/>
          <w:b/>
          <w:color w:val="000000" w:themeColor="text1"/>
        </w:rPr>
      </w:pPr>
    </w:p>
    <w:p w:rsidR="00862ADF" w:rsidRPr="00296FE0" w:rsidRDefault="00CB6000" w:rsidP="00862ADF">
      <w:pPr>
        <w:pStyle w:val="Datalocal"/>
        <w:rPr>
          <w:rFonts w:cs="Arial"/>
          <w:color w:val="000000" w:themeColor="text1"/>
        </w:rPr>
      </w:pPr>
      <w:r w:rsidRPr="00296FE0">
        <w:rPr>
          <w:rFonts w:cs="Arial"/>
          <w:color w:val="000000" w:themeColor="text1"/>
          <w:sz w:val="28"/>
        </w:rPr>
        <w:lastRenderedPageBreak/>
        <w:t>RESUMO</w:t>
      </w:r>
    </w:p>
    <w:p w:rsidR="00862ADF" w:rsidRDefault="0082221A" w:rsidP="00862ADF">
      <w:pPr>
        <w:pStyle w:val="NormalWeb"/>
        <w:spacing w:before="120" w:beforeAutospacing="0" w:after="0" w:afterAutospacing="0" w:line="360" w:lineRule="auto"/>
        <w:rPr>
          <w:rFonts w:ascii="Arial" w:hAnsi="Arial" w:cs="Arial"/>
          <w:color w:val="000000" w:themeColor="text1"/>
        </w:rPr>
      </w:pPr>
      <w:r>
        <w:rPr>
          <w:rFonts w:ascii="Arial" w:hAnsi="Arial" w:cs="Arial"/>
          <w:color w:val="000000" w:themeColor="text1"/>
        </w:rPr>
        <w:tab/>
      </w:r>
      <w:r w:rsidR="00862ADF" w:rsidRPr="00650E7F">
        <w:rPr>
          <w:rFonts w:ascii="Arial" w:hAnsi="Arial" w:cs="Arial"/>
          <w:color w:val="000000" w:themeColor="text1"/>
        </w:rPr>
        <w:t xml:space="preserve">A Contabilidade de </w:t>
      </w:r>
      <w:r w:rsidR="00650E7F">
        <w:rPr>
          <w:rFonts w:ascii="Arial" w:hAnsi="Arial" w:cs="Arial"/>
          <w:color w:val="000000" w:themeColor="text1"/>
        </w:rPr>
        <w:t>C</w:t>
      </w:r>
      <w:r w:rsidR="00862ADF" w:rsidRPr="00650E7F">
        <w:rPr>
          <w:rFonts w:ascii="Arial" w:hAnsi="Arial" w:cs="Arial"/>
          <w:color w:val="000000" w:themeColor="text1"/>
        </w:rPr>
        <w:t xml:space="preserve">ustos é uma ferramenta </w:t>
      </w:r>
      <w:r w:rsidR="00650E7F">
        <w:rPr>
          <w:rFonts w:ascii="Arial" w:hAnsi="Arial" w:cs="Arial"/>
          <w:color w:val="000000" w:themeColor="text1"/>
        </w:rPr>
        <w:t>estratégica na gestão de empresas, principalmente as que são instaladas em mercados competitivos</w:t>
      </w:r>
      <w:r w:rsidR="00862ADF" w:rsidRPr="00650E7F">
        <w:rPr>
          <w:rFonts w:ascii="Arial" w:hAnsi="Arial" w:cs="Arial"/>
          <w:color w:val="000000" w:themeColor="text1"/>
        </w:rPr>
        <w:t xml:space="preserve">. </w:t>
      </w:r>
      <w:r w:rsidR="00650E7F">
        <w:rPr>
          <w:rFonts w:ascii="Arial" w:hAnsi="Arial" w:cs="Arial"/>
          <w:color w:val="000000" w:themeColor="text1"/>
        </w:rPr>
        <w:t xml:space="preserve">Para obterem destaque, as empresas devem encontrar </w:t>
      </w:r>
      <w:r w:rsidR="00862ADF" w:rsidRPr="00650E7F">
        <w:rPr>
          <w:rFonts w:ascii="Arial" w:hAnsi="Arial" w:cs="Arial"/>
          <w:color w:val="000000" w:themeColor="text1"/>
        </w:rPr>
        <w:t>um método de custeio adequado</w:t>
      </w:r>
      <w:r w:rsidR="00650E7F">
        <w:rPr>
          <w:rFonts w:ascii="Arial" w:hAnsi="Arial" w:cs="Arial"/>
          <w:color w:val="000000" w:themeColor="text1"/>
        </w:rPr>
        <w:t xml:space="preserve"> e que tragam resultados acurados acerca dos seus custos</w:t>
      </w:r>
      <w:r w:rsidR="00862ADF" w:rsidRPr="00650E7F">
        <w:rPr>
          <w:rFonts w:ascii="Arial" w:hAnsi="Arial" w:cs="Arial"/>
          <w:color w:val="000000" w:themeColor="text1"/>
        </w:rPr>
        <w:t xml:space="preserve">. Nesse sentido, </w:t>
      </w:r>
      <w:r w:rsidR="00650E7F">
        <w:rPr>
          <w:rFonts w:ascii="Arial" w:hAnsi="Arial" w:cs="Arial"/>
          <w:color w:val="000000" w:themeColor="text1"/>
        </w:rPr>
        <w:t>este estudo apresenta</w:t>
      </w:r>
      <w:r w:rsidR="00B63EEE">
        <w:rPr>
          <w:rFonts w:ascii="Arial" w:hAnsi="Arial" w:cs="Arial"/>
          <w:color w:val="000000" w:themeColor="text1"/>
        </w:rPr>
        <w:t xml:space="preserve"> </w:t>
      </w:r>
      <w:r w:rsidR="00650E7F">
        <w:rPr>
          <w:rFonts w:ascii="Arial" w:hAnsi="Arial" w:cs="Arial"/>
          <w:color w:val="000000" w:themeColor="text1"/>
        </w:rPr>
        <w:t xml:space="preserve">a aplicação </w:t>
      </w:r>
      <w:r w:rsidR="005C3238">
        <w:rPr>
          <w:rFonts w:ascii="Arial" w:hAnsi="Arial" w:cs="Arial"/>
          <w:color w:val="000000" w:themeColor="text1"/>
        </w:rPr>
        <w:t xml:space="preserve">de custos sob a ótica do ABC ( Activity </w:t>
      </w:r>
      <w:r w:rsidR="005C3238">
        <w:rPr>
          <w:rFonts w:ascii="Arial" w:hAnsi="Arial" w:cs="Arial"/>
          <w:color w:val="222222"/>
          <w:shd w:val="clear" w:color="auto" w:fill="FFFFFF"/>
        </w:rPr>
        <w:t>Based </w:t>
      </w:r>
      <w:r w:rsidR="005C3238" w:rsidRPr="005C3238">
        <w:rPr>
          <w:rFonts w:ascii="Arial" w:hAnsi="Arial" w:cs="Arial"/>
          <w:bCs/>
          <w:color w:val="222222"/>
          <w:shd w:val="clear" w:color="auto" w:fill="FFFFFF"/>
        </w:rPr>
        <w:t>Costing</w:t>
      </w:r>
      <w:r w:rsidR="005C3238">
        <w:rPr>
          <w:rFonts w:ascii="Arial" w:hAnsi="Arial" w:cs="Arial"/>
          <w:bCs/>
          <w:color w:val="222222"/>
          <w:shd w:val="clear" w:color="auto" w:fill="FFFFFF"/>
        </w:rPr>
        <w:t xml:space="preserve"> - </w:t>
      </w:r>
      <w:r w:rsidR="005C3238">
        <w:rPr>
          <w:rFonts w:ascii="Arial" w:hAnsi="Arial" w:cs="Arial"/>
          <w:color w:val="000000" w:themeColor="text1"/>
        </w:rPr>
        <w:t>método de custeio baseado em atividades)</w:t>
      </w:r>
      <w:r w:rsidR="00650E7F">
        <w:rPr>
          <w:rFonts w:ascii="Arial" w:hAnsi="Arial" w:cs="Arial"/>
          <w:color w:val="000000" w:themeColor="text1"/>
        </w:rPr>
        <w:t xml:space="preserve"> em uma</w:t>
      </w:r>
      <w:r w:rsidR="00B04BE2">
        <w:rPr>
          <w:rFonts w:ascii="Arial" w:hAnsi="Arial" w:cs="Arial"/>
          <w:color w:val="000000" w:themeColor="text1"/>
        </w:rPr>
        <w:t xml:space="preserve"> academia esportiva, sendo ela uma</w:t>
      </w:r>
      <w:r w:rsidR="00650E7F">
        <w:rPr>
          <w:rFonts w:ascii="Arial" w:hAnsi="Arial" w:cs="Arial"/>
          <w:color w:val="000000" w:themeColor="text1"/>
        </w:rPr>
        <w:t xml:space="preserve"> empresa prestadora de serviços em desenvolvimento</w:t>
      </w:r>
      <w:r w:rsidR="00B04BE2">
        <w:rPr>
          <w:rFonts w:ascii="Arial" w:hAnsi="Arial" w:cs="Arial"/>
          <w:color w:val="000000" w:themeColor="text1"/>
        </w:rPr>
        <w:t xml:space="preserve"> crescente</w:t>
      </w:r>
      <w:r w:rsidR="00862ADF" w:rsidRPr="00650E7F">
        <w:rPr>
          <w:rFonts w:ascii="Arial" w:hAnsi="Arial" w:cs="Arial"/>
          <w:color w:val="000000" w:themeColor="text1"/>
        </w:rPr>
        <w:t xml:space="preserve">. </w:t>
      </w:r>
      <w:r w:rsidR="00E65EAF">
        <w:rPr>
          <w:rFonts w:ascii="Arial" w:hAnsi="Arial" w:cs="Arial"/>
          <w:color w:val="000000" w:themeColor="text1"/>
        </w:rPr>
        <w:t>Foram utilizados procedimentos metodológicos exploratórios, pesqu</w:t>
      </w:r>
      <w:r w:rsidR="005C3238">
        <w:rPr>
          <w:rFonts w:ascii="Arial" w:hAnsi="Arial" w:cs="Arial"/>
          <w:color w:val="000000" w:themeColor="text1"/>
        </w:rPr>
        <w:t xml:space="preserve">isa bibliográfica, descritiva, </w:t>
      </w:r>
      <w:r w:rsidR="00E65EAF">
        <w:rPr>
          <w:rFonts w:ascii="Arial" w:hAnsi="Arial" w:cs="Arial"/>
          <w:color w:val="000000" w:themeColor="text1"/>
        </w:rPr>
        <w:t>quantitativa</w:t>
      </w:r>
      <w:r w:rsidR="005C3238">
        <w:rPr>
          <w:rFonts w:ascii="Arial" w:hAnsi="Arial" w:cs="Arial"/>
          <w:color w:val="000000" w:themeColor="text1"/>
        </w:rPr>
        <w:t xml:space="preserve"> e qualitativa</w:t>
      </w:r>
      <w:r w:rsidR="00E65EAF">
        <w:rPr>
          <w:rFonts w:ascii="Arial" w:hAnsi="Arial" w:cs="Arial"/>
          <w:color w:val="000000" w:themeColor="text1"/>
        </w:rPr>
        <w:t xml:space="preserve">, através de estudo de caso. A aplicação do método foi feita no mês de março de 2018, onde foram encontrados os custos referentes as atividades da academia através de direcionadores, </w:t>
      </w:r>
      <w:r w:rsidR="00CC795D">
        <w:rPr>
          <w:rFonts w:ascii="Arial" w:hAnsi="Arial" w:cs="Arial"/>
          <w:color w:val="000000" w:themeColor="text1"/>
        </w:rPr>
        <w:t>sendo</w:t>
      </w:r>
      <w:r w:rsidR="00E65EAF">
        <w:rPr>
          <w:rFonts w:ascii="Arial" w:hAnsi="Arial" w:cs="Arial"/>
          <w:color w:val="000000" w:themeColor="text1"/>
        </w:rPr>
        <w:t xml:space="preserve"> destacado também que o procedimento que traz menor margem de lucro para a empresa é a ginástica localizada, enquanto a ergometria se destacou </w:t>
      </w:r>
      <w:r w:rsidR="00CC795D">
        <w:rPr>
          <w:rFonts w:ascii="Arial" w:hAnsi="Arial" w:cs="Arial"/>
          <w:color w:val="000000" w:themeColor="text1"/>
        </w:rPr>
        <w:t>como mais rentável em relação aos demais procedimentos</w:t>
      </w:r>
      <w:r w:rsidR="00E65EAF">
        <w:rPr>
          <w:rFonts w:ascii="Arial" w:hAnsi="Arial" w:cs="Arial"/>
          <w:color w:val="000000" w:themeColor="text1"/>
        </w:rPr>
        <w:t>.</w:t>
      </w:r>
      <w:r w:rsidR="00826BE4">
        <w:rPr>
          <w:rFonts w:ascii="Arial" w:hAnsi="Arial" w:cs="Arial"/>
          <w:color w:val="000000" w:themeColor="text1"/>
        </w:rPr>
        <w:t xml:space="preserve"> A coleta de dados ocorreu com o</w:t>
      </w:r>
      <w:r w:rsidR="005C3238">
        <w:rPr>
          <w:rFonts w:ascii="Arial" w:hAnsi="Arial" w:cs="Arial"/>
          <w:color w:val="000000" w:themeColor="text1"/>
        </w:rPr>
        <w:t xml:space="preserve"> auxílio do</w:t>
      </w:r>
      <w:r w:rsidR="00826BE4">
        <w:rPr>
          <w:rFonts w:ascii="Arial" w:hAnsi="Arial" w:cs="Arial"/>
          <w:color w:val="000000" w:themeColor="text1"/>
        </w:rPr>
        <w:t xml:space="preserve"> proprietário da a</w:t>
      </w:r>
      <w:r w:rsidR="005C3238">
        <w:rPr>
          <w:rFonts w:ascii="Arial" w:hAnsi="Arial" w:cs="Arial"/>
          <w:color w:val="000000" w:themeColor="text1"/>
        </w:rPr>
        <w:t xml:space="preserve">cademia juntamente com a </w:t>
      </w:r>
      <w:r w:rsidR="00826BE4">
        <w:rPr>
          <w:rFonts w:ascii="Arial" w:hAnsi="Arial" w:cs="Arial"/>
          <w:color w:val="000000" w:themeColor="text1"/>
        </w:rPr>
        <w:t>contabilidade, através de análises documentais e contábeis.</w:t>
      </w:r>
      <w:r w:rsidR="00E65EAF">
        <w:rPr>
          <w:rFonts w:ascii="Arial" w:hAnsi="Arial" w:cs="Arial"/>
          <w:color w:val="000000" w:themeColor="text1"/>
        </w:rPr>
        <w:t xml:space="preserve"> </w:t>
      </w:r>
      <w:r w:rsidR="00862ADF" w:rsidRPr="00650E7F">
        <w:rPr>
          <w:rFonts w:ascii="Arial" w:hAnsi="Arial" w:cs="Arial"/>
          <w:color w:val="000000" w:themeColor="text1"/>
        </w:rPr>
        <w:t xml:space="preserve">O artigo aborda os fundamentos do método, </w:t>
      </w:r>
      <w:r w:rsidR="00E65EAF">
        <w:rPr>
          <w:rFonts w:ascii="Arial" w:hAnsi="Arial" w:cs="Arial"/>
          <w:color w:val="000000" w:themeColor="text1"/>
        </w:rPr>
        <w:t xml:space="preserve">seu impacto </w:t>
      </w:r>
      <w:r w:rsidR="00862ADF" w:rsidRPr="00650E7F">
        <w:rPr>
          <w:rFonts w:ascii="Arial" w:hAnsi="Arial" w:cs="Arial"/>
          <w:color w:val="000000" w:themeColor="text1"/>
        </w:rPr>
        <w:t xml:space="preserve">como ferramenta de gestão estratégica na academia esportiva e </w:t>
      </w:r>
      <w:r w:rsidR="00E65EAF">
        <w:rPr>
          <w:rFonts w:ascii="Arial" w:hAnsi="Arial" w:cs="Arial"/>
          <w:color w:val="000000" w:themeColor="text1"/>
        </w:rPr>
        <w:t>todos os</w:t>
      </w:r>
      <w:r w:rsidR="00B04BE2">
        <w:rPr>
          <w:rFonts w:ascii="Arial" w:hAnsi="Arial" w:cs="Arial"/>
          <w:color w:val="000000" w:themeColor="text1"/>
        </w:rPr>
        <w:t xml:space="preserve"> resultados recorrentes da aplicação do ABC</w:t>
      </w:r>
      <w:r w:rsidR="00E65EAF">
        <w:rPr>
          <w:rFonts w:ascii="Arial" w:hAnsi="Arial" w:cs="Arial"/>
          <w:color w:val="000000" w:themeColor="text1"/>
        </w:rPr>
        <w:t xml:space="preserve"> de forma efetiva</w:t>
      </w:r>
      <w:r w:rsidR="00B04BE2">
        <w:rPr>
          <w:rFonts w:ascii="Arial" w:hAnsi="Arial" w:cs="Arial"/>
          <w:color w:val="000000" w:themeColor="text1"/>
        </w:rPr>
        <w:t xml:space="preserve"> na referida empresa</w:t>
      </w:r>
      <w:r w:rsidR="00862ADF" w:rsidRPr="00650E7F">
        <w:rPr>
          <w:rFonts w:ascii="Arial" w:hAnsi="Arial" w:cs="Arial"/>
          <w:color w:val="000000" w:themeColor="text1"/>
        </w:rPr>
        <w:t>.</w:t>
      </w:r>
    </w:p>
    <w:p w:rsidR="00E44662" w:rsidRDefault="00E44662" w:rsidP="00862ADF">
      <w:pPr>
        <w:pStyle w:val="NormalWeb"/>
        <w:spacing w:before="120" w:beforeAutospacing="0" w:after="0" w:afterAutospacing="0" w:line="360" w:lineRule="auto"/>
        <w:rPr>
          <w:rFonts w:ascii="Arial" w:hAnsi="Arial" w:cs="Arial"/>
          <w:color w:val="000000" w:themeColor="text1"/>
        </w:rPr>
      </w:pPr>
    </w:p>
    <w:p w:rsidR="00E44662" w:rsidRPr="00296FE0" w:rsidRDefault="002B13A8" w:rsidP="00862ADF">
      <w:pPr>
        <w:pStyle w:val="NormalWeb"/>
        <w:spacing w:before="120" w:beforeAutospacing="0" w:after="0" w:afterAutospacing="0" w:line="360" w:lineRule="auto"/>
        <w:rPr>
          <w:rFonts w:ascii="Arial" w:hAnsi="Arial" w:cs="Arial"/>
          <w:color w:val="000000" w:themeColor="text1"/>
        </w:rPr>
      </w:pPr>
      <w:r w:rsidRPr="002B13A8">
        <w:rPr>
          <w:rFonts w:ascii="Arial" w:hAnsi="Arial" w:cs="Arial"/>
          <w:b/>
        </w:rPr>
        <w:t>Palavras-chave:</w:t>
      </w:r>
      <w:r w:rsidR="0018129E">
        <w:rPr>
          <w:rFonts w:ascii="Arial" w:hAnsi="Arial" w:cs="Arial"/>
          <w:color w:val="000000" w:themeColor="text1"/>
        </w:rPr>
        <w:t xml:space="preserve"> </w:t>
      </w:r>
      <w:r w:rsidR="00E44662">
        <w:rPr>
          <w:rFonts w:ascii="Arial" w:hAnsi="Arial" w:cs="Arial"/>
          <w:color w:val="000000" w:themeColor="text1"/>
        </w:rPr>
        <w:t>Método de custeio. Custos. Presta</w:t>
      </w:r>
      <w:r w:rsidR="00CC795D">
        <w:rPr>
          <w:rFonts w:ascii="Arial" w:hAnsi="Arial" w:cs="Arial"/>
          <w:color w:val="000000" w:themeColor="text1"/>
        </w:rPr>
        <w:t>ção</w:t>
      </w:r>
      <w:r w:rsidR="00E44662">
        <w:rPr>
          <w:rFonts w:ascii="Arial" w:hAnsi="Arial" w:cs="Arial"/>
          <w:color w:val="000000" w:themeColor="text1"/>
        </w:rPr>
        <w:t xml:space="preserve"> de serviços.</w:t>
      </w:r>
      <w:r w:rsidR="00230D2A">
        <w:rPr>
          <w:rFonts w:ascii="Arial" w:hAnsi="Arial" w:cs="Arial"/>
          <w:color w:val="000000" w:themeColor="text1"/>
        </w:rPr>
        <w:t xml:space="preserve"> Academia.</w:t>
      </w:r>
      <w:r w:rsidR="00E44662">
        <w:rPr>
          <w:rFonts w:ascii="Arial" w:hAnsi="Arial" w:cs="Arial"/>
          <w:color w:val="000000" w:themeColor="text1"/>
        </w:rPr>
        <w:t xml:space="preserve"> </w:t>
      </w:r>
    </w:p>
    <w:p w:rsidR="00B04BE2" w:rsidRDefault="00B04BE2" w:rsidP="00CB6000">
      <w:pPr>
        <w:pStyle w:val="Cabealho"/>
        <w:spacing w:line="360" w:lineRule="auto"/>
        <w:ind w:firstLine="709"/>
        <w:rPr>
          <w:rFonts w:cs="Arial"/>
          <w:color w:val="000000" w:themeColor="text1"/>
        </w:rPr>
      </w:pPr>
    </w:p>
    <w:p w:rsidR="00CB6000" w:rsidRDefault="00CB6000" w:rsidP="00CB6000">
      <w:pPr>
        <w:pStyle w:val="Cabealho"/>
        <w:spacing w:line="276" w:lineRule="auto"/>
        <w:jc w:val="left"/>
        <w:rPr>
          <w:rFonts w:cs="Arial"/>
          <w:color w:val="000000" w:themeColor="text1"/>
        </w:rPr>
      </w:pPr>
      <w:r w:rsidRPr="00296FE0">
        <w:rPr>
          <w:rFonts w:cs="Arial"/>
          <w:color w:val="000000" w:themeColor="text1"/>
        </w:rPr>
        <w:br w:type="page"/>
      </w:r>
      <w:r w:rsidRPr="00296FE0">
        <w:rPr>
          <w:rFonts w:cs="Arial"/>
          <w:color w:val="000000" w:themeColor="text1"/>
        </w:rPr>
        <w:lastRenderedPageBreak/>
        <w:t>SUMÁRIO</w:t>
      </w:r>
    </w:p>
    <w:p w:rsidR="00465EA2" w:rsidRPr="00296FE0" w:rsidRDefault="00465EA2" w:rsidP="00CB6000">
      <w:pPr>
        <w:pStyle w:val="Cabealho"/>
        <w:spacing w:line="276" w:lineRule="auto"/>
        <w:jc w:val="left"/>
        <w:rPr>
          <w:rFonts w:cs="Arial"/>
          <w:color w:val="000000" w:themeColor="text1"/>
        </w:rPr>
      </w:pPr>
    </w:p>
    <w:p w:rsidR="00465EA2" w:rsidRPr="00465EA2" w:rsidRDefault="00682287">
      <w:pPr>
        <w:pStyle w:val="Sumrio1"/>
        <w:tabs>
          <w:tab w:val="right" w:leader="dot" w:pos="9062"/>
        </w:tabs>
        <w:rPr>
          <w:rFonts w:asciiTheme="minorHAnsi" w:eastAsiaTheme="minorEastAsia" w:hAnsiTheme="minorHAnsi"/>
          <w:noProof/>
          <w:sz w:val="22"/>
          <w:lang w:eastAsia="pt-BR"/>
        </w:rPr>
      </w:pPr>
      <w:r w:rsidRPr="00682287">
        <w:rPr>
          <w:rFonts w:cs="Arial"/>
          <w:b/>
          <w:bCs/>
          <w:color w:val="000000" w:themeColor="text1"/>
        </w:rPr>
        <w:fldChar w:fldCharType="begin"/>
      </w:r>
      <w:r w:rsidR="00465EA2" w:rsidRPr="00465EA2">
        <w:rPr>
          <w:rFonts w:cs="Arial"/>
          <w:b/>
          <w:bCs/>
          <w:color w:val="000000" w:themeColor="text1"/>
        </w:rPr>
        <w:instrText xml:space="preserve"> TOC \o "1-3" \u </w:instrText>
      </w:r>
      <w:r w:rsidRPr="00682287">
        <w:rPr>
          <w:rFonts w:cs="Arial"/>
          <w:b/>
          <w:bCs/>
          <w:color w:val="000000" w:themeColor="text1"/>
        </w:rPr>
        <w:fldChar w:fldCharType="separate"/>
      </w:r>
      <w:r w:rsidR="00465EA2" w:rsidRPr="00465EA2">
        <w:rPr>
          <w:rFonts w:cs="Arial"/>
          <w:noProof/>
          <w:color w:val="000000" w:themeColor="text1"/>
        </w:rPr>
        <w:t>1 INTRODUÇÃO</w:t>
      </w:r>
      <w:r w:rsidR="00465EA2" w:rsidRPr="00465EA2">
        <w:rPr>
          <w:noProof/>
        </w:rPr>
        <w:tab/>
      </w:r>
      <w:r w:rsidRPr="00465EA2">
        <w:rPr>
          <w:noProof/>
        </w:rPr>
        <w:fldChar w:fldCharType="begin"/>
      </w:r>
      <w:r w:rsidR="00465EA2" w:rsidRPr="00465EA2">
        <w:rPr>
          <w:noProof/>
        </w:rPr>
        <w:instrText xml:space="preserve"> PAGEREF _Toc516322845 \h </w:instrText>
      </w:r>
      <w:r w:rsidRPr="00465EA2">
        <w:rPr>
          <w:noProof/>
        </w:rPr>
      </w:r>
      <w:r w:rsidRPr="00465EA2">
        <w:rPr>
          <w:noProof/>
        </w:rPr>
        <w:fldChar w:fldCharType="separate"/>
      </w:r>
      <w:r w:rsidR="00465EA2" w:rsidRPr="00465EA2">
        <w:rPr>
          <w:noProof/>
        </w:rPr>
        <w:t>1</w:t>
      </w:r>
      <w:r w:rsidRPr="00465EA2">
        <w:rPr>
          <w:noProof/>
        </w:rPr>
        <w:fldChar w:fldCharType="end"/>
      </w:r>
    </w:p>
    <w:p w:rsidR="00465EA2" w:rsidRPr="00465EA2" w:rsidRDefault="00465EA2">
      <w:pPr>
        <w:pStyle w:val="Sumrio1"/>
        <w:tabs>
          <w:tab w:val="right" w:leader="dot" w:pos="9062"/>
        </w:tabs>
        <w:rPr>
          <w:rFonts w:asciiTheme="minorHAnsi" w:eastAsiaTheme="minorEastAsia" w:hAnsiTheme="minorHAnsi"/>
          <w:noProof/>
          <w:sz w:val="22"/>
          <w:lang w:eastAsia="pt-BR"/>
        </w:rPr>
      </w:pPr>
      <w:r w:rsidRPr="00465EA2">
        <w:rPr>
          <w:noProof/>
          <w:color w:val="000000" w:themeColor="text1"/>
        </w:rPr>
        <w:t>2  REFERENCIAL TEÓRICO</w:t>
      </w:r>
      <w:r w:rsidRPr="00465EA2">
        <w:rPr>
          <w:noProof/>
        </w:rPr>
        <w:tab/>
      </w:r>
      <w:r w:rsidR="00682287" w:rsidRPr="00465EA2">
        <w:rPr>
          <w:noProof/>
        </w:rPr>
        <w:fldChar w:fldCharType="begin"/>
      </w:r>
      <w:r w:rsidRPr="00465EA2">
        <w:rPr>
          <w:noProof/>
        </w:rPr>
        <w:instrText xml:space="preserve"> PAGEREF _Toc516322846 \h </w:instrText>
      </w:r>
      <w:r w:rsidR="00682287" w:rsidRPr="00465EA2">
        <w:rPr>
          <w:noProof/>
        </w:rPr>
      </w:r>
      <w:r w:rsidR="00682287" w:rsidRPr="00465EA2">
        <w:rPr>
          <w:noProof/>
        </w:rPr>
        <w:fldChar w:fldCharType="separate"/>
      </w:r>
      <w:r w:rsidRPr="00465EA2">
        <w:rPr>
          <w:noProof/>
        </w:rPr>
        <w:t>3</w:t>
      </w:r>
      <w:r w:rsidR="00682287" w:rsidRPr="00465EA2">
        <w:rPr>
          <w:noProof/>
        </w:rPr>
        <w:fldChar w:fldCharType="end"/>
      </w:r>
    </w:p>
    <w:p w:rsidR="00465EA2" w:rsidRPr="00465EA2" w:rsidRDefault="00465EA2">
      <w:pPr>
        <w:pStyle w:val="Sumrio2"/>
        <w:tabs>
          <w:tab w:val="right" w:leader="dot" w:pos="9062"/>
        </w:tabs>
        <w:rPr>
          <w:rFonts w:asciiTheme="minorHAnsi" w:eastAsiaTheme="minorEastAsia" w:hAnsiTheme="minorHAnsi"/>
          <w:noProof/>
          <w:sz w:val="22"/>
          <w:lang w:eastAsia="pt-BR"/>
        </w:rPr>
      </w:pPr>
      <w:r w:rsidRPr="00465EA2">
        <w:rPr>
          <w:noProof/>
          <w:color w:val="000000" w:themeColor="text1"/>
        </w:rPr>
        <w:t>2.1 Contabilidade de Custos</w:t>
      </w:r>
      <w:r w:rsidRPr="00465EA2">
        <w:rPr>
          <w:noProof/>
        </w:rPr>
        <w:tab/>
      </w:r>
      <w:r w:rsidR="00682287" w:rsidRPr="00465EA2">
        <w:rPr>
          <w:noProof/>
        </w:rPr>
        <w:fldChar w:fldCharType="begin"/>
      </w:r>
      <w:r w:rsidRPr="00465EA2">
        <w:rPr>
          <w:noProof/>
        </w:rPr>
        <w:instrText xml:space="preserve"> PAGEREF _Toc516322847 \h </w:instrText>
      </w:r>
      <w:r w:rsidR="00682287" w:rsidRPr="00465EA2">
        <w:rPr>
          <w:noProof/>
        </w:rPr>
      </w:r>
      <w:r w:rsidR="00682287" w:rsidRPr="00465EA2">
        <w:rPr>
          <w:noProof/>
        </w:rPr>
        <w:fldChar w:fldCharType="separate"/>
      </w:r>
      <w:r w:rsidRPr="00465EA2">
        <w:rPr>
          <w:noProof/>
        </w:rPr>
        <w:t>3</w:t>
      </w:r>
      <w:r w:rsidR="00682287" w:rsidRPr="00465EA2">
        <w:rPr>
          <w:noProof/>
        </w:rPr>
        <w:fldChar w:fldCharType="end"/>
      </w:r>
    </w:p>
    <w:p w:rsidR="00465EA2" w:rsidRPr="00465EA2" w:rsidRDefault="00465EA2">
      <w:pPr>
        <w:pStyle w:val="Sumrio3"/>
        <w:tabs>
          <w:tab w:val="right" w:leader="dot" w:pos="9062"/>
        </w:tabs>
        <w:rPr>
          <w:rFonts w:asciiTheme="minorHAnsi" w:eastAsiaTheme="minorEastAsia" w:hAnsiTheme="minorHAnsi"/>
          <w:noProof/>
          <w:sz w:val="22"/>
          <w:lang w:eastAsia="pt-BR"/>
        </w:rPr>
      </w:pPr>
      <w:r w:rsidRPr="00465EA2">
        <w:rPr>
          <w:noProof/>
        </w:rPr>
        <w:t>2.1.2  Classificação dos custos: Fixos ou Variáveis</w:t>
      </w:r>
      <w:r w:rsidRPr="00465EA2">
        <w:rPr>
          <w:noProof/>
        </w:rPr>
        <w:tab/>
      </w:r>
      <w:r w:rsidR="00682287" w:rsidRPr="00465EA2">
        <w:rPr>
          <w:noProof/>
        </w:rPr>
        <w:fldChar w:fldCharType="begin"/>
      </w:r>
      <w:r w:rsidRPr="00465EA2">
        <w:rPr>
          <w:noProof/>
        </w:rPr>
        <w:instrText xml:space="preserve"> PAGEREF _Toc516322848 \h </w:instrText>
      </w:r>
      <w:r w:rsidR="00682287" w:rsidRPr="00465EA2">
        <w:rPr>
          <w:noProof/>
        </w:rPr>
      </w:r>
      <w:r w:rsidR="00682287" w:rsidRPr="00465EA2">
        <w:rPr>
          <w:noProof/>
        </w:rPr>
        <w:fldChar w:fldCharType="separate"/>
      </w:r>
      <w:r w:rsidRPr="00465EA2">
        <w:rPr>
          <w:noProof/>
        </w:rPr>
        <w:t>4</w:t>
      </w:r>
      <w:r w:rsidR="00682287" w:rsidRPr="00465EA2">
        <w:rPr>
          <w:noProof/>
        </w:rPr>
        <w:fldChar w:fldCharType="end"/>
      </w:r>
    </w:p>
    <w:p w:rsidR="00465EA2" w:rsidRPr="00465EA2" w:rsidRDefault="00465EA2">
      <w:pPr>
        <w:pStyle w:val="Sumrio3"/>
        <w:tabs>
          <w:tab w:val="right" w:leader="dot" w:pos="9062"/>
        </w:tabs>
        <w:rPr>
          <w:rFonts w:asciiTheme="minorHAnsi" w:eastAsiaTheme="minorEastAsia" w:hAnsiTheme="minorHAnsi"/>
          <w:noProof/>
          <w:sz w:val="22"/>
          <w:lang w:eastAsia="pt-BR"/>
        </w:rPr>
      </w:pPr>
      <w:r w:rsidRPr="00465EA2">
        <w:rPr>
          <w:noProof/>
        </w:rPr>
        <w:t>2.1.3  Método de Custeio baseado em atividades – ABC</w:t>
      </w:r>
      <w:r w:rsidRPr="00465EA2">
        <w:rPr>
          <w:noProof/>
        </w:rPr>
        <w:tab/>
      </w:r>
      <w:r w:rsidR="00682287" w:rsidRPr="00465EA2">
        <w:rPr>
          <w:noProof/>
        </w:rPr>
        <w:fldChar w:fldCharType="begin"/>
      </w:r>
      <w:r w:rsidRPr="00465EA2">
        <w:rPr>
          <w:noProof/>
        </w:rPr>
        <w:instrText xml:space="preserve"> PAGEREF _Toc516322849 \h </w:instrText>
      </w:r>
      <w:r w:rsidR="00682287" w:rsidRPr="00465EA2">
        <w:rPr>
          <w:noProof/>
        </w:rPr>
      </w:r>
      <w:r w:rsidR="00682287" w:rsidRPr="00465EA2">
        <w:rPr>
          <w:noProof/>
        </w:rPr>
        <w:fldChar w:fldCharType="separate"/>
      </w:r>
      <w:r w:rsidRPr="00465EA2">
        <w:rPr>
          <w:noProof/>
        </w:rPr>
        <w:t>5</w:t>
      </w:r>
      <w:r w:rsidR="00682287" w:rsidRPr="00465EA2">
        <w:rPr>
          <w:noProof/>
        </w:rPr>
        <w:fldChar w:fldCharType="end"/>
      </w:r>
    </w:p>
    <w:p w:rsidR="00465EA2" w:rsidRPr="00465EA2" w:rsidRDefault="00465EA2">
      <w:pPr>
        <w:pStyle w:val="Sumrio2"/>
        <w:tabs>
          <w:tab w:val="right" w:leader="dot" w:pos="9062"/>
        </w:tabs>
        <w:rPr>
          <w:rFonts w:asciiTheme="minorHAnsi" w:eastAsiaTheme="minorEastAsia" w:hAnsiTheme="minorHAnsi"/>
          <w:noProof/>
          <w:sz w:val="22"/>
          <w:lang w:eastAsia="pt-BR"/>
        </w:rPr>
      </w:pPr>
      <w:r w:rsidRPr="00465EA2">
        <w:rPr>
          <w:noProof/>
        </w:rPr>
        <w:t>2.2  Academia Esportiva</w:t>
      </w:r>
      <w:r w:rsidRPr="00465EA2">
        <w:rPr>
          <w:noProof/>
        </w:rPr>
        <w:tab/>
      </w:r>
      <w:r w:rsidR="00682287" w:rsidRPr="00465EA2">
        <w:rPr>
          <w:noProof/>
        </w:rPr>
        <w:fldChar w:fldCharType="begin"/>
      </w:r>
      <w:r w:rsidRPr="00465EA2">
        <w:rPr>
          <w:noProof/>
        </w:rPr>
        <w:instrText xml:space="preserve"> PAGEREF _Toc516322850 \h </w:instrText>
      </w:r>
      <w:r w:rsidR="00682287" w:rsidRPr="00465EA2">
        <w:rPr>
          <w:noProof/>
        </w:rPr>
      </w:r>
      <w:r w:rsidR="00682287" w:rsidRPr="00465EA2">
        <w:rPr>
          <w:noProof/>
        </w:rPr>
        <w:fldChar w:fldCharType="separate"/>
      </w:r>
      <w:r w:rsidRPr="00465EA2">
        <w:rPr>
          <w:noProof/>
        </w:rPr>
        <w:t>7</w:t>
      </w:r>
      <w:r w:rsidR="00682287" w:rsidRPr="00465EA2">
        <w:rPr>
          <w:noProof/>
        </w:rPr>
        <w:fldChar w:fldCharType="end"/>
      </w:r>
    </w:p>
    <w:p w:rsidR="00465EA2" w:rsidRPr="00465EA2" w:rsidRDefault="00465EA2">
      <w:pPr>
        <w:pStyle w:val="Sumrio1"/>
        <w:tabs>
          <w:tab w:val="right" w:leader="dot" w:pos="9062"/>
        </w:tabs>
        <w:rPr>
          <w:rFonts w:asciiTheme="minorHAnsi" w:eastAsiaTheme="minorEastAsia" w:hAnsiTheme="minorHAnsi"/>
          <w:noProof/>
          <w:sz w:val="22"/>
          <w:lang w:eastAsia="pt-BR"/>
        </w:rPr>
      </w:pPr>
      <w:r w:rsidRPr="00465EA2">
        <w:rPr>
          <w:noProof/>
        </w:rPr>
        <w:t>3  METODOLOGIA</w:t>
      </w:r>
      <w:r w:rsidRPr="00465EA2">
        <w:rPr>
          <w:noProof/>
        </w:rPr>
        <w:tab/>
      </w:r>
      <w:r w:rsidR="00682287" w:rsidRPr="00465EA2">
        <w:rPr>
          <w:noProof/>
        </w:rPr>
        <w:fldChar w:fldCharType="begin"/>
      </w:r>
      <w:r w:rsidRPr="00465EA2">
        <w:rPr>
          <w:noProof/>
        </w:rPr>
        <w:instrText xml:space="preserve"> PAGEREF _Toc516322851 \h </w:instrText>
      </w:r>
      <w:r w:rsidR="00682287" w:rsidRPr="00465EA2">
        <w:rPr>
          <w:noProof/>
        </w:rPr>
      </w:r>
      <w:r w:rsidR="00682287" w:rsidRPr="00465EA2">
        <w:rPr>
          <w:noProof/>
        </w:rPr>
        <w:fldChar w:fldCharType="separate"/>
      </w:r>
      <w:r w:rsidRPr="00465EA2">
        <w:rPr>
          <w:noProof/>
        </w:rPr>
        <w:t>7</w:t>
      </w:r>
      <w:r w:rsidR="00682287" w:rsidRPr="00465EA2">
        <w:rPr>
          <w:noProof/>
        </w:rPr>
        <w:fldChar w:fldCharType="end"/>
      </w:r>
    </w:p>
    <w:p w:rsidR="00465EA2" w:rsidRPr="00465EA2" w:rsidRDefault="00465EA2">
      <w:pPr>
        <w:pStyle w:val="Sumrio1"/>
        <w:tabs>
          <w:tab w:val="right" w:leader="dot" w:pos="9062"/>
        </w:tabs>
        <w:rPr>
          <w:rFonts w:asciiTheme="minorHAnsi" w:eastAsiaTheme="minorEastAsia" w:hAnsiTheme="minorHAnsi"/>
          <w:noProof/>
          <w:sz w:val="22"/>
          <w:lang w:eastAsia="pt-BR"/>
        </w:rPr>
      </w:pPr>
      <w:r w:rsidRPr="00465EA2">
        <w:rPr>
          <w:noProof/>
        </w:rPr>
        <w:t>4  ANÁLISE DOS DADOS</w:t>
      </w:r>
      <w:r w:rsidRPr="00465EA2">
        <w:rPr>
          <w:noProof/>
        </w:rPr>
        <w:tab/>
      </w:r>
      <w:r w:rsidR="00682287" w:rsidRPr="00465EA2">
        <w:rPr>
          <w:noProof/>
        </w:rPr>
        <w:fldChar w:fldCharType="begin"/>
      </w:r>
      <w:r w:rsidRPr="00465EA2">
        <w:rPr>
          <w:noProof/>
        </w:rPr>
        <w:instrText xml:space="preserve"> PAGEREF _Toc516322852 \h </w:instrText>
      </w:r>
      <w:r w:rsidR="00682287" w:rsidRPr="00465EA2">
        <w:rPr>
          <w:noProof/>
        </w:rPr>
      </w:r>
      <w:r w:rsidR="00682287" w:rsidRPr="00465EA2">
        <w:rPr>
          <w:noProof/>
        </w:rPr>
        <w:fldChar w:fldCharType="separate"/>
      </w:r>
      <w:r w:rsidRPr="00465EA2">
        <w:rPr>
          <w:noProof/>
        </w:rPr>
        <w:t>9</w:t>
      </w:r>
      <w:r w:rsidR="00682287" w:rsidRPr="00465EA2">
        <w:rPr>
          <w:noProof/>
        </w:rPr>
        <w:fldChar w:fldCharType="end"/>
      </w:r>
    </w:p>
    <w:p w:rsidR="00465EA2" w:rsidRPr="00465EA2" w:rsidRDefault="00465EA2">
      <w:pPr>
        <w:pStyle w:val="Sumrio1"/>
        <w:tabs>
          <w:tab w:val="right" w:leader="dot" w:pos="9062"/>
        </w:tabs>
        <w:rPr>
          <w:rFonts w:asciiTheme="minorHAnsi" w:eastAsiaTheme="minorEastAsia" w:hAnsiTheme="minorHAnsi"/>
          <w:noProof/>
          <w:sz w:val="22"/>
          <w:lang w:eastAsia="pt-BR"/>
        </w:rPr>
      </w:pPr>
      <w:r w:rsidRPr="00465EA2">
        <w:rPr>
          <w:noProof/>
        </w:rPr>
        <w:t>5  CONCLUSÃO</w:t>
      </w:r>
      <w:r w:rsidRPr="00465EA2">
        <w:rPr>
          <w:noProof/>
        </w:rPr>
        <w:tab/>
      </w:r>
      <w:r w:rsidR="00682287" w:rsidRPr="00465EA2">
        <w:rPr>
          <w:noProof/>
        </w:rPr>
        <w:fldChar w:fldCharType="begin"/>
      </w:r>
      <w:r w:rsidRPr="00465EA2">
        <w:rPr>
          <w:noProof/>
        </w:rPr>
        <w:instrText xml:space="preserve"> PAGEREF _Toc516322853 \h </w:instrText>
      </w:r>
      <w:r w:rsidR="00682287" w:rsidRPr="00465EA2">
        <w:rPr>
          <w:noProof/>
        </w:rPr>
      </w:r>
      <w:r w:rsidR="00682287" w:rsidRPr="00465EA2">
        <w:rPr>
          <w:noProof/>
        </w:rPr>
        <w:fldChar w:fldCharType="separate"/>
      </w:r>
      <w:r w:rsidRPr="00465EA2">
        <w:rPr>
          <w:noProof/>
        </w:rPr>
        <w:t>16</w:t>
      </w:r>
      <w:r w:rsidR="00682287" w:rsidRPr="00465EA2">
        <w:rPr>
          <w:noProof/>
        </w:rPr>
        <w:fldChar w:fldCharType="end"/>
      </w:r>
    </w:p>
    <w:p w:rsidR="00465EA2" w:rsidRPr="00465EA2" w:rsidRDefault="00465EA2">
      <w:pPr>
        <w:pStyle w:val="Sumrio1"/>
        <w:tabs>
          <w:tab w:val="right" w:leader="dot" w:pos="9062"/>
        </w:tabs>
        <w:rPr>
          <w:rFonts w:asciiTheme="minorHAnsi" w:eastAsiaTheme="minorEastAsia" w:hAnsiTheme="minorHAnsi"/>
          <w:noProof/>
          <w:sz w:val="22"/>
          <w:lang w:eastAsia="pt-BR"/>
        </w:rPr>
      </w:pPr>
      <w:r w:rsidRPr="00465EA2">
        <w:rPr>
          <w:noProof/>
          <w:color w:val="000000" w:themeColor="text1"/>
        </w:rPr>
        <w:t>REFERÊNCIAS</w:t>
      </w:r>
      <w:r w:rsidRPr="00465EA2">
        <w:rPr>
          <w:noProof/>
        </w:rPr>
        <w:tab/>
      </w:r>
      <w:r w:rsidR="00682287" w:rsidRPr="00465EA2">
        <w:rPr>
          <w:noProof/>
        </w:rPr>
        <w:fldChar w:fldCharType="begin"/>
      </w:r>
      <w:r w:rsidRPr="00465EA2">
        <w:rPr>
          <w:noProof/>
        </w:rPr>
        <w:instrText xml:space="preserve"> PAGEREF _Toc516322854 \h </w:instrText>
      </w:r>
      <w:r w:rsidR="00682287" w:rsidRPr="00465EA2">
        <w:rPr>
          <w:noProof/>
        </w:rPr>
      </w:r>
      <w:r w:rsidR="00682287" w:rsidRPr="00465EA2">
        <w:rPr>
          <w:noProof/>
        </w:rPr>
        <w:fldChar w:fldCharType="separate"/>
      </w:r>
      <w:r w:rsidRPr="00465EA2">
        <w:rPr>
          <w:noProof/>
        </w:rPr>
        <w:t>18</w:t>
      </w:r>
      <w:r w:rsidR="00682287" w:rsidRPr="00465EA2">
        <w:rPr>
          <w:noProof/>
        </w:rPr>
        <w:fldChar w:fldCharType="end"/>
      </w:r>
    </w:p>
    <w:p w:rsidR="00862ADF" w:rsidRPr="007056E3" w:rsidRDefault="00682287" w:rsidP="007056E3">
      <w:pPr>
        <w:pStyle w:val="Ttulo1"/>
        <w:spacing w:line="276" w:lineRule="auto"/>
        <w:rPr>
          <w:rFonts w:cs="Arial"/>
          <w:color w:val="000000" w:themeColor="text1"/>
        </w:rPr>
        <w:sectPr w:rsidR="00862ADF" w:rsidRPr="007056E3" w:rsidSect="001937B5">
          <w:headerReference w:type="default" r:id="rId14"/>
          <w:pgSz w:w="11907" w:h="16840" w:code="9"/>
          <w:pgMar w:top="1134" w:right="1134" w:bottom="1134" w:left="1701" w:header="0" w:footer="709" w:gutter="0"/>
          <w:pgNumType w:start="0"/>
          <w:cols w:space="708"/>
          <w:docGrid w:linePitch="360"/>
        </w:sectPr>
      </w:pPr>
      <w:r w:rsidRPr="00465EA2">
        <w:rPr>
          <w:rFonts w:eastAsiaTheme="minorHAnsi" w:cs="Arial"/>
          <w:b w:val="0"/>
          <w:bCs w:val="0"/>
          <w:color w:val="000000" w:themeColor="text1"/>
          <w:szCs w:val="22"/>
        </w:rPr>
        <w:fldChar w:fldCharType="end"/>
      </w:r>
    </w:p>
    <w:p w:rsidR="004419E5" w:rsidRPr="00296FE0" w:rsidRDefault="004419E5" w:rsidP="004419E5">
      <w:pPr>
        <w:pStyle w:val="Ttulo1"/>
        <w:rPr>
          <w:rFonts w:cs="Arial"/>
          <w:color w:val="000000" w:themeColor="text1"/>
          <w:szCs w:val="24"/>
        </w:rPr>
      </w:pPr>
      <w:bookmarkStart w:id="1" w:name="_Toc516322845"/>
      <w:bookmarkEnd w:id="0"/>
      <w:r w:rsidRPr="00296FE0">
        <w:rPr>
          <w:rFonts w:cs="Arial"/>
          <w:color w:val="000000" w:themeColor="text1"/>
          <w:szCs w:val="24"/>
        </w:rPr>
        <w:lastRenderedPageBreak/>
        <w:t>1 INTRODUÇÃO</w:t>
      </w:r>
      <w:bookmarkEnd w:id="1"/>
    </w:p>
    <w:p w:rsidR="00C10C78" w:rsidRPr="00296FE0" w:rsidRDefault="00182D16" w:rsidP="003249A5">
      <w:pPr>
        <w:rPr>
          <w:color w:val="000000" w:themeColor="text1"/>
        </w:rPr>
      </w:pPr>
      <w:r>
        <w:rPr>
          <w:color w:val="000000" w:themeColor="text1"/>
        </w:rPr>
        <w:tab/>
      </w:r>
      <w:r w:rsidR="00C10C78" w:rsidRPr="00296FE0">
        <w:rPr>
          <w:color w:val="000000" w:themeColor="text1"/>
        </w:rPr>
        <w:t xml:space="preserve">As empresas devem constantemente inovar e acompanhar as exigências do mercado para obter êxito, pois é eminente a competitividade em diversos segmentos (DA SILVA; 2016). </w:t>
      </w:r>
      <w:r w:rsidR="003249A5" w:rsidRPr="00296FE0">
        <w:rPr>
          <w:color w:val="000000" w:themeColor="text1"/>
        </w:rPr>
        <w:t>Diante deste cenário, a informação acurada de custos se faz necessária para todos os tipos de empreendimentos (DE SOUZA, 2003).</w:t>
      </w:r>
    </w:p>
    <w:p w:rsidR="007B6898" w:rsidRPr="00296FE0" w:rsidRDefault="00182D16" w:rsidP="007B6898">
      <w:pPr>
        <w:rPr>
          <w:rFonts w:cs="Arial"/>
          <w:color w:val="000000" w:themeColor="text1"/>
          <w:szCs w:val="24"/>
        </w:rPr>
      </w:pPr>
      <w:r>
        <w:rPr>
          <w:color w:val="000000" w:themeColor="text1"/>
        </w:rPr>
        <w:tab/>
      </w:r>
      <w:r w:rsidR="003249A5" w:rsidRPr="00296FE0">
        <w:rPr>
          <w:color w:val="000000" w:themeColor="text1"/>
        </w:rPr>
        <w:t>Tais informações são obtidas através de métodos de custeio, e nas empresas prestadoras de serviços, o</w:t>
      </w:r>
      <w:r w:rsidR="001B7AAF" w:rsidRPr="00296FE0">
        <w:rPr>
          <w:rFonts w:cs="Arial"/>
          <w:color w:val="000000" w:themeColor="text1"/>
          <w:szCs w:val="24"/>
        </w:rPr>
        <w:t xml:space="preserve">corre </w:t>
      </w:r>
      <w:r w:rsidR="001C13A2" w:rsidRPr="00296FE0">
        <w:rPr>
          <w:rFonts w:cs="Arial"/>
          <w:color w:val="000000" w:themeColor="text1"/>
          <w:szCs w:val="24"/>
        </w:rPr>
        <w:t>à</w:t>
      </w:r>
      <w:r w:rsidR="007B6898" w:rsidRPr="00296FE0">
        <w:rPr>
          <w:rFonts w:cs="Arial"/>
          <w:color w:val="000000" w:themeColor="text1"/>
          <w:szCs w:val="24"/>
        </w:rPr>
        <w:t xml:space="preserve"> busca </w:t>
      </w:r>
      <w:r w:rsidR="001B7AAF" w:rsidRPr="00296FE0">
        <w:rPr>
          <w:rFonts w:cs="Arial"/>
          <w:color w:val="000000" w:themeColor="text1"/>
          <w:szCs w:val="24"/>
        </w:rPr>
        <w:t>constante por</w:t>
      </w:r>
      <w:r w:rsidR="007B6898" w:rsidRPr="00296FE0">
        <w:rPr>
          <w:rFonts w:cs="Arial"/>
          <w:color w:val="000000" w:themeColor="text1"/>
          <w:szCs w:val="24"/>
        </w:rPr>
        <w:t xml:space="preserve"> </w:t>
      </w:r>
      <w:r w:rsidR="003249A5" w:rsidRPr="00296FE0">
        <w:rPr>
          <w:rFonts w:cs="Arial"/>
          <w:color w:val="000000" w:themeColor="text1"/>
          <w:szCs w:val="24"/>
        </w:rPr>
        <w:t>um método</w:t>
      </w:r>
      <w:r w:rsidR="007B6898" w:rsidRPr="00296FE0">
        <w:rPr>
          <w:rFonts w:cs="Arial"/>
          <w:color w:val="000000" w:themeColor="text1"/>
          <w:szCs w:val="24"/>
        </w:rPr>
        <w:t xml:space="preserve"> que possibilite a eliminação ou diminuição das atividades que não agregam valor, aumentando assim a produtividade e redução dos custos (CORRÊA, 2002). </w:t>
      </w:r>
    </w:p>
    <w:p w:rsidR="003249A5" w:rsidRPr="00296FE0" w:rsidRDefault="000054AD" w:rsidP="003249A5">
      <w:pPr>
        <w:rPr>
          <w:rFonts w:cs="Arial"/>
          <w:color w:val="000000" w:themeColor="text1"/>
          <w:szCs w:val="24"/>
        </w:rPr>
      </w:pPr>
      <w:r>
        <w:rPr>
          <w:rFonts w:cs="Arial"/>
          <w:color w:val="000000" w:themeColor="text1"/>
          <w:szCs w:val="24"/>
        </w:rPr>
        <w:tab/>
      </w:r>
      <w:r w:rsidR="0045133B" w:rsidRPr="00296FE0">
        <w:rPr>
          <w:rFonts w:cs="Arial"/>
          <w:color w:val="000000" w:themeColor="text1"/>
          <w:szCs w:val="24"/>
        </w:rPr>
        <w:t>Neste contexto, um método de custeio que tem ganhado notoriedade em diversos segmentos é o método de custeio baseado em atividades</w:t>
      </w:r>
      <w:r w:rsidR="00E44662">
        <w:rPr>
          <w:rFonts w:cs="Arial"/>
          <w:color w:val="000000" w:themeColor="text1"/>
          <w:szCs w:val="24"/>
        </w:rPr>
        <w:t xml:space="preserve"> - </w:t>
      </w:r>
      <w:r w:rsidR="0045133B" w:rsidRPr="00296FE0">
        <w:rPr>
          <w:rFonts w:cs="Arial"/>
          <w:color w:val="000000" w:themeColor="text1"/>
          <w:szCs w:val="24"/>
        </w:rPr>
        <w:t>ABC, pois é caracterizado como uma ferramenta estratégica que auxilia os gestores a tomarem decisões com base em informações mais precisas (</w:t>
      </w:r>
      <w:r w:rsidR="003249A5" w:rsidRPr="00296FE0">
        <w:rPr>
          <w:rFonts w:cs="Arial"/>
          <w:color w:val="000000" w:themeColor="text1"/>
          <w:szCs w:val="24"/>
        </w:rPr>
        <w:t>ISA, 2010).</w:t>
      </w:r>
    </w:p>
    <w:p w:rsidR="004419E5" w:rsidRPr="00296FE0" w:rsidRDefault="000054AD" w:rsidP="009D65C0">
      <w:pPr>
        <w:rPr>
          <w:rFonts w:cs="Arial"/>
          <w:color w:val="000000" w:themeColor="text1"/>
          <w:szCs w:val="24"/>
        </w:rPr>
      </w:pPr>
      <w:r>
        <w:rPr>
          <w:rFonts w:cs="Arial"/>
          <w:color w:val="000000" w:themeColor="text1"/>
          <w:szCs w:val="24"/>
        </w:rPr>
        <w:tab/>
      </w:r>
      <w:r w:rsidR="004419E5" w:rsidRPr="00296FE0">
        <w:rPr>
          <w:rFonts w:cs="Arial"/>
          <w:color w:val="000000" w:themeColor="text1"/>
          <w:szCs w:val="24"/>
        </w:rPr>
        <w:t xml:space="preserve">Com base nessas informações, observou-se a necessidade da seguinte </w:t>
      </w:r>
      <w:r w:rsidR="001B7AAF" w:rsidRPr="00296FE0">
        <w:rPr>
          <w:rFonts w:cs="Arial"/>
          <w:color w:val="000000" w:themeColor="text1"/>
          <w:szCs w:val="24"/>
        </w:rPr>
        <w:t xml:space="preserve">problemática </w:t>
      </w:r>
      <w:r w:rsidR="004419E5" w:rsidRPr="00296FE0">
        <w:rPr>
          <w:rFonts w:cs="Arial"/>
          <w:color w:val="000000" w:themeColor="text1"/>
          <w:szCs w:val="24"/>
        </w:rPr>
        <w:t xml:space="preserve">de pesquisa: </w:t>
      </w:r>
      <w:r w:rsidR="00064187" w:rsidRPr="00296FE0">
        <w:rPr>
          <w:rFonts w:cs="Arial"/>
          <w:color w:val="000000" w:themeColor="text1"/>
          <w:szCs w:val="24"/>
        </w:rPr>
        <w:t xml:space="preserve">Qual o impacto da aplicação do Método de Custeio baseado em atividades em uma academia esportiva no centro de </w:t>
      </w:r>
      <w:proofErr w:type="spellStart"/>
      <w:r w:rsidR="00064187" w:rsidRPr="00296FE0">
        <w:rPr>
          <w:rFonts w:cs="Arial"/>
          <w:color w:val="000000" w:themeColor="text1"/>
          <w:szCs w:val="24"/>
        </w:rPr>
        <w:t>Guarapari</w:t>
      </w:r>
      <w:proofErr w:type="spellEnd"/>
      <w:r w:rsidR="00064187" w:rsidRPr="00296FE0">
        <w:rPr>
          <w:rFonts w:cs="Arial"/>
          <w:color w:val="000000" w:themeColor="text1"/>
          <w:szCs w:val="24"/>
        </w:rPr>
        <w:t xml:space="preserve"> – ES?</w:t>
      </w:r>
    </w:p>
    <w:p w:rsidR="00395D89" w:rsidRPr="00296FE0" w:rsidRDefault="000054AD" w:rsidP="000054AD">
      <w:pPr>
        <w:rPr>
          <w:color w:val="000000" w:themeColor="text1"/>
        </w:rPr>
      </w:pPr>
      <w:r>
        <w:rPr>
          <w:rFonts w:cs="Arial"/>
          <w:color w:val="000000" w:themeColor="text1"/>
          <w:szCs w:val="24"/>
        </w:rPr>
        <w:tab/>
      </w:r>
      <w:r w:rsidR="00A12E0B" w:rsidRPr="00296FE0">
        <w:rPr>
          <w:rFonts w:cs="Arial"/>
          <w:color w:val="000000" w:themeColor="text1"/>
          <w:szCs w:val="24"/>
        </w:rPr>
        <w:t>Fundamentado</w:t>
      </w:r>
      <w:r w:rsidR="00531E96" w:rsidRPr="00296FE0">
        <w:rPr>
          <w:rFonts w:cs="Arial"/>
          <w:color w:val="000000" w:themeColor="text1"/>
          <w:szCs w:val="24"/>
        </w:rPr>
        <w:t xml:space="preserve"> no problema identificado, o</w:t>
      </w:r>
      <w:r w:rsidR="004419E5" w:rsidRPr="00296FE0">
        <w:rPr>
          <w:rFonts w:cs="Arial"/>
          <w:color w:val="000000" w:themeColor="text1"/>
          <w:szCs w:val="24"/>
        </w:rPr>
        <w:t xml:space="preserve"> objetivo deste artigo é evidenciar o impacto da aplicação do método de custeio po</w:t>
      </w:r>
      <w:r w:rsidR="00395D89" w:rsidRPr="00296FE0">
        <w:rPr>
          <w:rFonts w:cs="Arial"/>
          <w:color w:val="000000" w:themeColor="text1"/>
          <w:szCs w:val="24"/>
        </w:rPr>
        <w:t xml:space="preserve">r atividades em uma academia esportiva </w:t>
      </w:r>
      <w:r w:rsidR="00E04651" w:rsidRPr="00296FE0">
        <w:rPr>
          <w:rFonts w:cs="Arial"/>
          <w:color w:val="000000" w:themeColor="text1"/>
          <w:szCs w:val="24"/>
        </w:rPr>
        <w:t>localizada no C</w:t>
      </w:r>
      <w:r w:rsidR="00B50560" w:rsidRPr="00296FE0">
        <w:rPr>
          <w:rFonts w:cs="Arial"/>
          <w:color w:val="000000" w:themeColor="text1"/>
          <w:szCs w:val="24"/>
        </w:rPr>
        <w:t xml:space="preserve">entro de </w:t>
      </w:r>
      <w:proofErr w:type="spellStart"/>
      <w:r w:rsidR="00B50560" w:rsidRPr="00296FE0">
        <w:rPr>
          <w:rFonts w:cs="Arial"/>
          <w:color w:val="000000" w:themeColor="text1"/>
          <w:szCs w:val="24"/>
        </w:rPr>
        <w:t>Guarapari</w:t>
      </w:r>
      <w:proofErr w:type="spellEnd"/>
      <w:r w:rsidR="00B50560" w:rsidRPr="00296FE0">
        <w:rPr>
          <w:rFonts w:cs="Arial"/>
          <w:color w:val="000000" w:themeColor="text1"/>
          <w:szCs w:val="24"/>
        </w:rPr>
        <w:t xml:space="preserve"> - ES</w:t>
      </w:r>
      <w:r w:rsidR="00E04651" w:rsidRPr="00296FE0">
        <w:rPr>
          <w:rFonts w:cs="Arial"/>
          <w:color w:val="000000" w:themeColor="text1"/>
          <w:szCs w:val="24"/>
        </w:rPr>
        <w:t xml:space="preserve">. Além disso, pretende </w:t>
      </w:r>
      <w:r w:rsidR="00B50560" w:rsidRPr="00296FE0">
        <w:rPr>
          <w:rFonts w:cs="Arial"/>
          <w:color w:val="000000" w:themeColor="text1"/>
          <w:szCs w:val="24"/>
        </w:rPr>
        <w:t>e</w:t>
      </w:r>
      <w:r w:rsidR="00395D89" w:rsidRPr="00296FE0">
        <w:rPr>
          <w:color w:val="000000" w:themeColor="text1"/>
        </w:rPr>
        <w:t xml:space="preserve">xaminar se a aplicabilidade e eficácia das ferramentas do custeio baseado em atividades </w:t>
      </w:r>
      <w:r w:rsidR="001B2D39" w:rsidRPr="00296FE0">
        <w:rPr>
          <w:color w:val="000000" w:themeColor="text1"/>
        </w:rPr>
        <w:t>são efetivas</w:t>
      </w:r>
      <w:r w:rsidR="00395D89" w:rsidRPr="00296FE0">
        <w:rPr>
          <w:color w:val="000000" w:themeColor="text1"/>
        </w:rPr>
        <w:t xml:space="preserve"> em uma academia</w:t>
      </w:r>
      <w:r w:rsidR="00B50560" w:rsidRPr="00296FE0">
        <w:rPr>
          <w:color w:val="000000" w:themeColor="text1"/>
        </w:rPr>
        <w:t xml:space="preserve"> esportiva; id</w:t>
      </w:r>
      <w:r w:rsidR="004419E5" w:rsidRPr="00296FE0">
        <w:rPr>
          <w:rFonts w:cs="Arial"/>
          <w:color w:val="000000" w:themeColor="text1"/>
          <w:szCs w:val="24"/>
        </w:rPr>
        <w:t>entificar se o valor monetário cobr</w:t>
      </w:r>
      <w:r w:rsidR="00311017" w:rsidRPr="00296FE0">
        <w:rPr>
          <w:rFonts w:cs="Arial"/>
          <w:color w:val="000000" w:themeColor="text1"/>
          <w:szCs w:val="24"/>
        </w:rPr>
        <w:t>ado como mensalidade</w:t>
      </w:r>
      <w:r w:rsidR="00E44662">
        <w:rPr>
          <w:rFonts w:cs="Arial"/>
          <w:color w:val="000000" w:themeColor="text1"/>
          <w:szCs w:val="24"/>
        </w:rPr>
        <w:t xml:space="preserve"> em cada procedimento</w:t>
      </w:r>
      <w:r w:rsidR="004419E5" w:rsidRPr="00296FE0">
        <w:rPr>
          <w:rFonts w:cs="Arial"/>
          <w:color w:val="000000" w:themeColor="text1"/>
          <w:szCs w:val="24"/>
        </w:rPr>
        <w:t xml:space="preserve"> é favorá</w:t>
      </w:r>
      <w:r w:rsidR="00311017" w:rsidRPr="00296FE0">
        <w:rPr>
          <w:rFonts w:cs="Arial"/>
          <w:color w:val="000000" w:themeColor="text1"/>
          <w:szCs w:val="24"/>
        </w:rPr>
        <w:t>vel em relação aos custos que</w:t>
      </w:r>
      <w:r w:rsidR="00E44662">
        <w:rPr>
          <w:rFonts w:cs="Arial"/>
          <w:color w:val="000000" w:themeColor="text1"/>
          <w:szCs w:val="24"/>
        </w:rPr>
        <w:t xml:space="preserve"> cada atividade d</w:t>
      </w:r>
      <w:r w:rsidR="004419E5" w:rsidRPr="00296FE0">
        <w:rPr>
          <w:rFonts w:cs="Arial"/>
          <w:color w:val="000000" w:themeColor="text1"/>
          <w:szCs w:val="24"/>
        </w:rPr>
        <w:t>a</w:t>
      </w:r>
      <w:r w:rsidR="00311017" w:rsidRPr="00296FE0">
        <w:rPr>
          <w:rFonts w:cs="Arial"/>
          <w:color w:val="000000" w:themeColor="text1"/>
          <w:szCs w:val="24"/>
        </w:rPr>
        <w:t xml:space="preserve"> academia</w:t>
      </w:r>
      <w:r w:rsidR="004419E5" w:rsidRPr="00296FE0">
        <w:rPr>
          <w:rFonts w:cs="Arial"/>
          <w:color w:val="000000" w:themeColor="text1"/>
          <w:szCs w:val="24"/>
        </w:rPr>
        <w:t xml:space="preserve"> </w:t>
      </w:r>
      <w:r w:rsidR="00E44662">
        <w:rPr>
          <w:rFonts w:cs="Arial"/>
          <w:color w:val="000000" w:themeColor="text1"/>
          <w:szCs w:val="24"/>
        </w:rPr>
        <w:t>consome</w:t>
      </w:r>
      <w:r w:rsidR="00395D89" w:rsidRPr="00296FE0">
        <w:rPr>
          <w:rFonts w:cs="Arial"/>
          <w:color w:val="000000" w:themeColor="text1"/>
          <w:szCs w:val="24"/>
        </w:rPr>
        <w:t xml:space="preserve"> a partir do resultado do método</w:t>
      </w:r>
      <w:r w:rsidR="00B50560" w:rsidRPr="00296FE0">
        <w:rPr>
          <w:rFonts w:cs="Arial"/>
          <w:color w:val="000000" w:themeColor="text1"/>
          <w:szCs w:val="24"/>
        </w:rPr>
        <w:t xml:space="preserve"> de custeio e também i</w:t>
      </w:r>
      <w:r w:rsidR="00395D89" w:rsidRPr="00296FE0">
        <w:rPr>
          <w:color w:val="000000" w:themeColor="text1"/>
        </w:rPr>
        <w:t>dentificar as características de um sistema de custo, voltado às empresas prestadoras de serviços</w:t>
      </w:r>
      <w:r w:rsidR="00E44662">
        <w:rPr>
          <w:color w:val="000000" w:themeColor="text1"/>
        </w:rPr>
        <w:t>.</w:t>
      </w:r>
    </w:p>
    <w:p w:rsidR="00E50103" w:rsidRPr="00296FE0" w:rsidRDefault="000054AD" w:rsidP="000054AD">
      <w:pPr>
        <w:rPr>
          <w:color w:val="000000" w:themeColor="text1"/>
        </w:rPr>
      </w:pPr>
      <w:r>
        <w:rPr>
          <w:color w:val="000000" w:themeColor="text1"/>
        </w:rPr>
        <w:tab/>
      </w:r>
      <w:r w:rsidR="00F23224" w:rsidRPr="00296FE0">
        <w:rPr>
          <w:color w:val="000000" w:themeColor="text1"/>
        </w:rPr>
        <w:t>A pesquisa se justifica com base em alguns fatores, um deles é que o</w:t>
      </w:r>
      <w:r w:rsidR="00AE7F4D">
        <w:rPr>
          <w:color w:val="000000" w:themeColor="text1"/>
        </w:rPr>
        <w:t xml:space="preserve"> método</w:t>
      </w:r>
      <w:r w:rsidR="00754178" w:rsidRPr="00296FE0">
        <w:rPr>
          <w:color w:val="000000" w:themeColor="text1"/>
        </w:rPr>
        <w:t xml:space="preserve"> </w:t>
      </w:r>
      <w:r w:rsidR="00F23224" w:rsidRPr="00296FE0">
        <w:rPr>
          <w:color w:val="000000" w:themeColor="text1"/>
        </w:rPr>
        <w:t xml:space="preserve">ABC trouxe um avanço expressivo em relação </w:t>
      </w:r>
      <w:r w:rsidR="00697EFF" w:rsidRPr="00296FE0">
        <w:rPr>
          <w:color w:val="000000" w:themeColor="text1"/>
        </w:rPr>
        <w:t>à</w:t>
      </w:r>
      <w:r w:rsidR="00F23224" w:rsidRPr="00296FE0">
        <w:rPr>
          <w:color w:val="000000" w:themeColor="text1"/>
        </w:rPr>
        <w:t xml:space="preserve"> destinação dos custos indiretos, pois a concepção essencial do método está em alocar os custos às atividades aplicando os direcionadores de </w:t>
      </w:r>
      <w:r w:rsidR="008200D4">
        <w:rPr>
          <w:color w:val="000000" w:themeColor="text1"/>
        </w:rPr>
        <w:t>recursos</w:t>
      </w:r>
      <w:r w:rsidR="00AE7F4D">
        <w:rPr>
          <w:color w:val="000000" w:themeColor="text1"/>
        </w:rPr>
        <w:t xml:space="preserve"> (POPESKO; 2010</w:t>
      </w:r>
      <w:r w:rsidR="00F23224" w:rsidRPr="00296FE0">
        <w:rPr>
          <w:color w:val="000000" w:themeColor="text1"/>
        </w:rPr>
        <w:t xml:space="preserve">). </w:t>
      </w:r>
    </w:p>
    <w:p w:rsidR="00E50103" w:rsidRPr="00296FE0" w:rsidRDefault="000054AD" w:rsidP="000054AD">
      <w:pPr>
        <w:rPr>
          <w:color w:val="000000" w:themeColor="text1"/>
        </w:rPr>
      </w:pPr>
      <w:r>
        <w:rPr>
          <w:color w:val="000000" w:themeColor="text1"/>
        </w:rPr>
        <w:tab/>
      </w:r>
      <w:r w:rsidR="00235217" w:rsidRPr="00296FE0">
        <w:rPr>
          <w:color w:val="000000" w:themeColor="text1"/>
        </w:rPr>
        <w:t>Além disso</w:t>
      </w:r>
      <w:r w:rsidR="00E50103" w:rsidRPr="00296FE0">
        <w:rPr>
          <w:color w:val="000000" w:themeColor="text1"/>
        </w:rPr>
        <w:t xml:space="preserve">, o uso do </w:t>
      </w:r>
      <w:r w:rsidR="00235217" w:rsidRPr="00296FE0">
        <w:rPr>
          <w:color w:val="000000" w:themeColor="text1"/>
        </w:rPr>
        <w:t xml:space="preserve">método </w:t>
      </w:r>
      <w:r w:rsidR="00AB284E" w:rsidRPr="00296FE0">
        <w:rPr>
          <w:color w:val="000000" w:themeColor="text1"/>
        </w:rPr>
        <w:t>ABC</w:t>
      </w:r>
      <w:r w:rsidR="00E50103" w:rsidRPr="00296FE0">
        <w:rPr>
          <w:color w:val="000000" w:themeColor="text1"/>
        </w:rPr>
        <w:t xml:space="preserve"> é recomendado</w:t>
      </w:r>
      <w:r w:rsidR="00235217" w:rsidRPr="00296FE0">
        <w:rPr>
          <w:color w:val="000000" w:themeColor="text1"/>
        </w:rPr>
        <w:t xml:space="preserve"> para empresas que </w:t>
      </w:r>
      <w:r w:rsidR="00AB284E" w:rsidRPr="00296FE0">
        <w:rPr>
          <w:color w:val="000000" w:themeColor="text1"/>
        </w:rPr>
        <w:t>realizem variados tipos de serviços/produtos</w:t>
      </w:r>
      <w:r w:rsidR="0045133B" w:rsidRPr="00296FE0">
        <w:rPr>
          <w:color w:val="000000" w:themeColor="text1"/>
        </w:rPr>
        <w:t xml:space="preserve"> (SHEVASUTHISILP, 2009)</w:t>
      </w:r>
      <w:r w:rsidR="00AB284E" w:rsidRPr="00296FE0">
        <w:rPr>
          <w:color w:val="000000" w:themeColor="text1"/>
        </w:rPr>
        <w:t>.</w:t>
      </w:r>
      <w:r w:rsidR="00E50103" w:rsidRPr="00296FE0">
        <w:rPr>
          <w:color w:val="000000" w:themeColor="text1"/>
        </w:rPr>
        <w:t xml:space="preserve"> </w:t>
      </w:r>
      <w:r w:rsidR="00AB284E" w:rsidRPr="00296FE0">
        <w:rPr>
          <w:color w:val="000000" w:themeColor="text1"/>
        </w:rPr>
        <w:t xml:space="preserve">Sulaiman </w:t>
      </w:r>
      <w:r w:rsidR="00AB284E" w:rsidRPr="00296FE0">
        <w:rPr>
          <w:color w:val="000000" w:themeColor="text1"/>
        </w:rPr>
        <w:lastRenderedPageBreak/>
        <w:t xml:space="preserve">(2008) </w:t>
      </w:r>
      <w:r w:rsidR="00E50103" w:rsidRPr="00296FE0">
        <w:rPr>
          <w:color w:val="000000" w:themeColor="text1"/>
        </w:rPr>
        <w:t>afirma</w:t>
      </w:r>
      <w:r w:rsidR="00AB284E" w:rsidRPr="00296FE0">
        <w:rPr>
          <w:color w:val="000000" w:themeColor="text1"/>
        </w:rPr>
        <w:t xml:space="preserve"> que o método ABC fornece informações mais</w:t>
      </w:r>
      <w:r w:rsidR="00E50103" w:rsidRPr="00296FE0">
        <w:rPr>
          <w:color w:val="000000" w:themeColor="text1"/>
        </w:rPr>
        <w:t xml:space="preserve"> precisas acerca dos custos, quando comparado aos métodos de custeio tradicionais.</w:t>
      </w:r>
    </w:p>
    <w:p w:rsidR="00360193" w:rsidRPr="00296FE0" w:rsidRDefault="00EF2BDE" w:rsidP="00EF2BDE">
      <w:pPr>
        <w:rPr>
          <w:color w:val="000000" w:themeColor="text1"/>
        </w:rPr>
      </w:pPr>
      <w:r>
        <w:rPr>
          <w:color w:val="000000" w:themeColor="text1"/>
        </w:rPr>
        <w:tab/>
      </w:r>
      <w:r w:rsidR="003E5A4A" w:rsidRPr="00296FE0">
        <w:rPr>
          <w:color w:val="000000" w:themeColor="text1"/>
        </w:rPr>
        <w:t>O presente artigo tem sua metodologia de pesquisa caracterizada por um estudo de caso</w:t>
      </w:r>
      <w:r w:rsidR="00360193" w:rsidRPr="00296FE0">
        <w:rPr>
          <w:color w:val="000000" w:themeColor="text1"/>
        </w:rPr>
        <w:t xml:space="preserve"> realizado em uma academia esportiva </w:t>
      </w:r>
      <w:r w:rsidR="009A5633" w:rsidRPr="00296FE0">
        <w:rPr>
          <w:color w:val="000000" w:themeColor="text1"/>
        </w:rPr>
        <w:t>que se localiza</w:t>
      </w:r>
      <w:r w:rsidR="00360193" w:rsidRPr="00296FE0">
        <w:rPr>
          <w:color w:val="000000" w:themeColor="text1"/>
        </w:rPr>
        <w:t xml:space="preserve"> no centro da cidade de </w:t>
      </w:r>
      <w:proofErr w:type="spellStart"/>
      <w:r w:rsidR="00360193" w:rsidRPr="00296FE0">
        <w:rPr>
          <w:color w:val="000000" w:themeColor="text1"/>
        </w:rPr>
        <w:t>Guarapari</w:t>
      </w:r>
      <w:proofErr w:type="spellEnd"/>
      <w:r w:rsidR="00360193" w:rsidRPr="00296FE0">
        <w:rPr>
          <w:color w:val="000000" w:themeColor="text1"/>
        </w:rPr>
        <w:t xml:space="preserve"> - Espírito Santo. </w:t>
      </w:r>
      <w:r w:rsidR="00E44662">
        <w:rPr>
          <w:color w:val="000000" w:themeColor="text1"/>
        </w:rPr>
        <w:t>Onde foram analisadas, juntamente com o proprietário e administr</w:t>
      </w:r>
      <w:r w:rsidR="008200D4">
        <w:rPr>
          <w:color w:val="000000" w:themeColor="text1"/>
        </w:rPr>
        <w:t>ador da empresa, os dados necessário</w:t>
      </w:r>
      <w:r w:rsidR="00E44662">
        <w:rPr>
          <w:color w:val="000000" w:themeColor="text1"/>
        </w:rPr>
        <w:t>s para aplicação do método.</w:t>
      </w:r>
    </w:p>
    <w:p w:rsidR="004419E5" w:rsidRPr="00296FE0" w:rsidRDefault="000054AD" w:rsidP="000054AD">
      <w:pPr>
        <w:rPr>
          <w:rFonts w:cs="Arial"/>
          <w:color w:val="000000" w:themeColor="text1"/>
          <w:szCs w:val="24"/>
        </w:rPr>
      </w:pPr>
      <w:r>
        <w:rPr>
          <w:rFonts w:cs="Arial"/>
          <w:color w:val="000000" w:themeColor="text1"/>
          <w:szCs w:val="24"/>
        </w:rPr>
        <w:tab/>
      </w:r>
      <w:r w:rsidR="004419E5" w:rsidRPr="00296FE0">
        <w:rPr>
          <w:rFonts w:cs="Arial"/>
          <w:color w:val="000000" w:themeColor="text1"/>
          <w:szCs w:val="24"/>
        </w:rPr>
        <w:t xml:space="preserve">A necessidade de se elaborar uma pesquisa de Contabilidade de Custos em uma academia de musculação de </w:t>
      </w:r>
      <w:proofErr w:type="spellStart"/>
      <w:r w:rsidR="004419E5" w:rsidRPr="00296FE0">
        <w:rPr>
          <w:rFonts w:cs="Arial"/>
          <w:color w:val="000000" w:themeColor="text1"/>
          <w:szCs w:val="24"/>
        </w:rPr>
        <w:t>Guara</w:t>
      </w:r>
      <w:r w:rsidR="00641282" w:rsidRPr="00296FE0">
        <w:rPr>
          <w:rFonts w:cs="Arial"/>
          <w:color w:val="000000" w:themeColor="text1"/>
          <w:szCs w:val="24"/>
        </w:rPr>
        <w:t>pari</w:t>
      </w:r>
      <w:proofErr w:type="spellEnd"/>
      <w:r w:rsidR="00641282" w:rsidRPr="00296FE0">
        <w:rPr>
          <w:rFonts w:cs="Arial"/>
          <w:color w:val="000000" w:themeColor="text1"/>
          <w:szCs w:val="24"/>
        </w:rPr>
        <w:t xml:space="preserve"> foi impulsionada </w:t>
      </w:r>
      <w:r w:rsidR="00AE7F4D">
        <w:rPr>
          <w:rFonts w:cs="Arial"/>
          <w:color w:val="000000" w:themeColor="text1"/>
          <w:szCs w:val="24"/>
        </w:rPr>
        <w:t>devido a</w:t>
      </w:r>
      <w:r w:rsidR="004419E5" w:rsidRPr="00296FE0">
        <w:rPr>
          <w:rFonts w:cs="Arial"/>
          <w:color w:val="000000" w:themeColor="text1"/>
          <w:szCs w:val="24"/>
        </w:rPr>
        <w:t xml:space="preserve">, nesta </w:t>
      </w:r>
      <w:r w:rsidR="00C10C78" w:rsidRPr="00296FE0">
        <w:rPr>
          <w:rFonts w:cs="Arial"/>
          <w:color w:val="000000" w:themeColor="text1"/>
          <w:szCs w:val="24"/>
        </w:rPr>
        <w:t xml:space="preserve">empresa </w:t>
      </w:r>
      <w:r w:rsidR="00841E14" w:rsidRPr="00296FE0">
        <w:rPr>
          <w:rFonts w:cs="Arial"/>
          <w:color w:val="000000" w:themeColor="text1"/>
          <w:szCs w:val="24"/>
        </w:rPr>
        <w:t>onde o estudo de caso foi</w:t>
      </w:r>
      <w:r w:rsidR="004419E5" w:rsidRPr="00296FE0">
        <w:rPr>
          <w:rFonts w:cs="Arial"/>
          <w:color w:val="000000" w:themeColor="text1"/>
          <w:szCs w:val="24"/>
        </w:rPr>
        <w:t xml:space="preserve"> aplicado, nunca ter ocorrido </w:t>
      </w:r>
      <w:r w:rsidR="00641282" w:rsidRPr="00296FE0">
        <w:rPr>
          <w:rFonts w:cs="Arial"/>
          <w:color w:val="000000" w:themeColor="text1"/>
          <w:szCs w:val="24"/>
        </w:rPr>
        <w:t xml:space="preserve">análise dos custos </w:t>
      </w:r>
      <w:r w:rsidR="008200D4">
        <w:rPr>
          <w:rFonts w:cs="Arial"/>
          <w:color w:val="000000" w:themeColor="text1"/>
          <w:szCs w:val="24"/>
        </w:rPr>
        <w:t>das</w:t>
      </w:r>
      <w:r w:rsidR="00C10C78" w:rsidRPr="00296FE0">
        <w:rPr>
          <w:rFonts w:cs="Arial"/>
          <w:color w:val="000000" w:themeColor="text1"/>
          <w:szCs w:val="24"/>
        </w:rPr>
        <w:t xml:space="preserve"> atividades</w:t>
      </w:r>
      <w:r w:rsidR="00AE7F4D">
        <w:rPr>
          <w:rFonts w:cs="Arial"/>
          <w:color w:val="000000" w:themeColor="text1"/>
          <w:szCs w:val="24"/>
        </w:rPr>
        <w:t xml:space="preserve"> ofertadas</w:t>
      </w:r>
      <w:r w:rsidR="005C3238">
        <w:rPr>
          <w:rFonts w:cs="Arial"/>
          <w:color w:val="000000" w:themeColor="text1"/>
          <w:szCs w:val="24"/>
        </w:rPr>
        <w:t>, segundo o proprietário da empresa</w:t>
      </w:r>
      <w:r w:rsidR="00C10C78" w:rsidRPr="00296FE0">
        <w:rPr>
          <w:rFonts w:cs="Arial"/>
          <w:color w:val="000000" w:themeColor="text1"/>
          <w:szCs w:val="24"/>
        </w:rPr>
        <w:t>, como é exemplo que para a precificação do valor da mensalidade é estabelecido como base o valor de mercado em conjunto com uma análise superficial das despesas que a academia apresenta</w:t>
      </w:r>
      <w:r w:rsidR="004419E5" w:rsidRPr="00296FE0">
        <w:rPr>
          <w:rFonts w:cs="Arial"/>
          <w:color w:val="000000" w:themeColor="text1"/>
          <w:szCs w:val="24"/>
        </w:rPr>
        <w:t>. Foi motivada também pela possibilidade de servir como base de análise para outras e</w:t>
      </w:r>
      <w:r w:rsidR="00C10C78" w:rsidRPr="00296FE0">
        <w:rPr>
          <w:rFonts w:cs="Arial"/>
          <w:color w:val="000000" w:themeColor="text1"/>
          <w:szCs w:val="24"/>
        </w:rPr>
        <w:t>mpresas prestadoras de serviço</w:t>
      </w:r>
      <w:r w:rsidR="004776A6">
        <w:rPr>
          <w:rFonts w:cs="Arial"/>
          <w:color w:val="000000" w:themeColor="text1"/>
          <w:szCs w:val="24"/>
        </w:rPr>
        <w:t>s</w:t>
      </w:r>
      <w:r w:rsidR="004419E5" w:rsidRPr="00296FE0">
        <w:rPr>
          <w:rFonts w:cs="Arial"/>
          <w:color w:val="000000" w:themeColor="text1"/>
          <w:szCs w:val="24"/>
        </w:rPr>
        <w:t>, no geral.</w:t>
      </w:r>
    </w:p>
    <w:p w:rsidR="00173714" w:rsidRPr="00296FE0" w:rsidRDefault="000054AD" w:rsidP="000054AD">
      <w:pPr>
        <w:rPr>
          <w:rFonts w:cs="Arial"/>
          <w:color w:val="000000" w:themeColor="text1"/>
          <w:szCs w:val="24"/>
        </w:rPr>
      </w:pPr>
      <w:r>
        <w:rPr>
          <w:rFonts w:cs="Arial"/>
          <w:color w:val="000000" w:themeColor="text1"/>
          <w:szCs w:val="24"/>
        </w:rPr>
        <w:tab/>
      </w:r>
      <w:r w:rsidR="00B55EA6" w:rsidRPr="00296FE0">
        <w:rPr>
          <w:rFonts w:cs="Arial"/>
          <w:color w:val="000000" w:themeColor="text1"/>
          <w:szCs w:val="24"/>
        </w:rPr>
        <w:t xml:space="preserve">O </w:t>
      </w:r>
      <w:r w:rsidR="00841E14" w:rsidRPr="00296FE0">
        <w:rPr>
          <w:rFonts w:cs="Arial"/>
          <w:color w:val="000000" w:themeColor="text1"/>
          <w:szCs w:val="24"/>
        </w:rPr>
        <w:t>artigo</w:t>
      </w:r>
      <w:r w:rsidR="00B55EA6" w:rsidRPr="00296FE0">
        <w:rPr>
          <w:rFonts w:cs="Arial"/>
          <w:color w:val="000000" w:themeColor="text1"/>
          <w:szCs w:val="24"/>
        </w:rPr>
        <w:t xml:space="preserve"> está</w:t>
      </w:r>
      <w:r w:rsidR="00173714" w:rsidRPr="00296FE0">
        <w:rPr>
          <w:rFonts w:cs="Arial"/>
          <w:color w:val="000000" w:themeColor="text1"/>
          <w:szCs w:val="24"/>
        </w:rPr>
        <w:t xml:space="preserve"> organizad</w:t>
      </w:r>
      <w:r w:rsidR="00841E14" w:rsidRPr="00296FE0">
        <w:rPr>
          <w:rFonts w:cs="Arial"/>
          <w:color w:val="000000" w:themeColor="text1"/>
          <w:szCs w:val="24"/>
        </w:rPr>
        <w:t>o em 5 (cinco) capítulos, o primeiro deles é esta introdução, q</w:t>
      </w:r>
      <w:r w:rsidR="007F4281" w:rsidRPr="00296FE0">
        <w:rPr>
          <w:rFonts w:cs="Arial"/>
          <w:color w:val="000000" w:themeColor="text1"/>
          <w:szCs w:val="24"/>
        </w:rPr>
        <w:t xml:space="preserve">ue aborda os elementos gerais; </w:t>
      </w:r>
      <w:r w:rsidR="00841E14" w:rsidRPr="00296FE0">
        <w:rPr>
          <w:rFonts w:cs="Arial"/>
          <w:color w:val="000000" w:themeColor="text1"/>
          <w:szCs w:val="24"/>
        </w:rPr>
        <w:t>o segundo capítulo</w:t>
      </w:r>
      <w:r w:rsidR="007F4281" w:rsidRPr="00296FE0">
        <w:rPr>
          <w:rFonts w:cs="Arial"/>
          <w:color w:val="000000" w:themeColor="text1"/>
          <w:szCs w:val="24"/>
        </w:rPr>
        <w:t xml:space="preserve"> apresenta o referencial teórico, </w:t>
      </w:r>
      <w:r w:rsidR="00173714" w:rsidRPr="00296FE0">
        <w:rPr>
          <w:rFonts w:cs="Arial"/>
          <w:color w:val="000000" w:themeColor="text1"/>
          <w:szCs w:val="24"/>
        </w:rPr>
        <w:t xml:space="preserve">onde foram destacados os principais </w:t>
      </w:r>
      <w:r w:rsidR="00B50560" w:rsidRPr="00296FE0">
        <w:rPr>
          <w:rFonts w:cs="Arial"/>
          <w:color w:val="000000" w:themeColor="text1"/>
          <w:szCs w:val="24"/>
        </w:rPr>
        <w:t>conceitos e contribuições da literatura sobre o assunto</w:t>
      </w:r>
      <w:r w:rsidR="00173714" w:rsidRPr="00296FE0">
        <w:rPr>
          <w:rFonts w:cs="Arial"/>
          <w:color w:val="000000" w:themeColor="text1"/>
          <w:szCs w:val="24"/>
        </w:rPr>
        <w:t xml:space="preserve">. </w:t>
      </w:r>
      <w:r w:rsidR="007F4281" w:rsidRPr="00296FE0">
        <w:rPr>
          <w:rFonts w:cs="Arial"/>
          <w:color w:val="000000" w:themeColor="text1"/>
          <w:szCs w:val="24"/>
        </w:rPr>
        <w:t>No terceiro capítulo é abordada</w:t>
      </w:r>
      <w:r w:rsidR="00173714" w:rsidRPr="00296FE0">
        <w:rPr>
          <w:rFonts w:cs="Arial"/>
          <w:color w:val="000000" w:themeColor="text1"/>
          <w:szCs w:val="24"/>
        </w:rPr>
        <w:t xml:space="preserve"> conceit</w:t>
      </w:r>
      <w:r w:rsidR="007F4281" w:rsidRPr="00296FE0">
        <w:rPr>
          <w:rFonts w:cs="Arial"/>
          <w:color w:val="000000" w:themeColor="text1"/>
          <w:szCs w:val="24"/>
        </w:rPr>
        <w:t>ualmente a metodologia utilizada</w:t>
      </w:r>
      <w:r w:rsidR="00173714" w:rsidRPr="00296FE0">
        <w:rPr>
          <w:rFonts w:cs="Arial"/>
          <w:color w:val="000000" w:themeColor="text1"/>
          <w:szCs w:val="24"/>
        </w:rPr>
        <w:t xml:space="preserve">. </w:t>
      </w:r>
      <w:r w:rsidR="007F4281" w:rsidRPr="00296FE0">
        <w:rPr>
          <w:rFonts w:cs="Arial"/>
          <w:color w:val="000000" w:themeColor="text1"/>
          <w:szCs w:val="24"/>
        </w:rPr>
        <w:t>O</w:t>
      </w:r>
      <w:r w:rsidR="00173714" w:rsidRPr="00296FE0">
        <w:rPr>
          <w:rFonts w:cs="Arial"/>
          <w:color w:val="000000" w:themeColor="text1"/>
          <w:szCs w:val="24"/>
        </w:rPr>
        <w:t xml:space="preserve"> </w:t>
      </w:r>
      <w:r w:rsidR="007F4281" w:rsidRPr="00296FE0">
        <w:rPr>
          <w:rFonts w:cs="Arial"/>
          <w:color w:val="000000" w:themeColor="text1"/>
          <w:szCs w:val="24"/>
        </w:rPr>
        <w:t>quarto capítulo</w:t>
      </w:r>
      <w:r w:rsidR="00173714" w:rsidRPr="00296FE0">
        <w:rPr>
          <w:rFonts w:cs="Arial"/>
          <w:color w:val="000000" w:themeColor="text1"/>
          <w:szCs w:val="24"/>
        </w:rPr>
        <w:t xml:space="preserve"> realiza a análise dos dados e informações coletadas</w:t>
      </w:r>
      <w:r w:rsidR="007F4281" w:rsidRPr="00296FE0">
        <w:rPr>
          <w:rFonts w:cs="Arial"/>
          <w:color w:val="000000" w:themeColor="text1"/>
          <w:szCs w:val="24"/>
        </w:rPr>
        <w:t>, e por fim,</w:t>
      </w:r>
      <w:r w:rsidR="00DA16EC">
        <w:rPr>
          <w:rFonts w:cs="Arial"/>
          <w:color w:val="000000" w:themeColor="text1"/>
          <w:szCs w:val="24"/>
        </w:rPr>
        <w:t xml:space="preserve"> </w:t>
      </w:r>
      <w:r w:rsidR="007F4281" w:rsidRPr="00296FE0">
        <w:rPr>
          <w:rFonts w:cs="Arial"/>
          <w:color w:val="000000" w:themeColor="text1"/>
          <w:szCs w:val="24"/>
        </w:rPr>
        <w:t>o</w:t>
      </w:r>
      <w:r w:rsidR="00173714" w:rsidRPr="00296FE0">
        <w:rPr>
          <w:rFonts w:cs="Arial"/>
          <w:color w:val="000000" w:themeColor="text1"/>
          <w:szCs w:val="24"/>
        </w:rPr>
        <w:t xml:space="preserve"> quint</w:t>
      </w:r>
      <w:r w:rsidR="007F4281" w:rsidRPr="00296FE0">
        <w:rPr>
          <w:rFonts w:cs="Arial"/>
          <w:color w:val="000000" w:themeColor="text1"/>
          <w:szCs w:val="24"/>
        </w:rPr>
        <w:t>o</w:t>
      </w:r>
      <w:r w:rsidR="00173714" w:rsidRPr="00296FE0">
        <w:rPr>
          <w:rFonts w:cs="Arial"/>
          <w:color w:val="000000" w:themeColor="text1"/>
          <w:szCs w:val="24"/>
        </w:rPr>
        <w:t xml:space="preserve"> </w:t>
      </w:r>
      <w:r w:rsidR="007F4281" w:rsidRPr="00296FE0">
        <w:rPr>
          <w:rFonts w:cs="Arial"/>
          <w:color w:val="000000" w:themeColor="text1"/>
          <w:szCs w:val="24"/>
        </w:rPr>
        <w:t>capítulo</w:t>
      </w:r>
      <w:r w:rsidR="00173714" w:rsidRPr="00296FE0">
        <w:rPr>
          <w:rFonts w:cs="Arial"/>
          <w:color w:val="000000" w:themeColor="text1"/>
          <w:szCs w:val="24"/>
        </w:rPr>
        <w:t xml:space="preserve"> conclui todo o processo e apresenta os resultados deste trabalho.</w:t>
      </w:r>
    </w:p>
    <w:p w:rsidR="00FB0ECB" w:rsidRPr="00296FE0" w:rsidRDefault="00FB0ECB" w:rsidP="00E7675C">
      <w:pPr>
        <w:spacing w:after="0"/>
        <w:rPr>
          <w:rFonts w:cs="Arial"/>
          <w:color w:val="000000" w:themeColor="text1"/>
          <w:szCs w:val="24"/>
        </w:rPr>
      </w:pPr>
    </w:p>
    <w:p w:rsidR="007F4281" w:rsidRPr="00296FE0" w:rsidRDefault="007F4281" w:rsidP="00E7675C">
      <w:pPr>
        <w:spacing w:after="0"/>
        <w:rPr>
          <w:rFonts w:cs="Arial"/>
          <w:color w:val="000000" w:themeColor="text1"/>
          <w:szCs w:val="24"/>
        </w:rPr>
      </w:pPr>
    </w:p>
    <w:p w:rsidR="007F4281" w:rsidRPr="00296FE0" w:rsidRDefault="007F4281" w:rsidP="00E7675C">
      <w:pPr>
        <w:spacing w:after="0"/>
        <w:rPr>
          <w:rFonts w:cs="Arial"/>
          <w:color w:val="000000" w:themeColor="text1"/>
          <w:szCs w:val="24"/>
        </w:rPr>
      </w:pPr>
    </w:p>
    <w:p w:rsidR="007F4281" w:rsidRPr="00296FE0" w:rsidRDefault="007F4281" w:rsidP="00E7675C">
      <w:pPr>
        <w:spacing w:after="0"/>
        <w:rPr>
          <w:rFonts w:cs="Arial"/>
          <w:color w:val="000000" w:themeColor="text1"/>
          <w:szCs w:val="24"/>
        </w:rPr>
      </w:pPr>
    </w:p>
    <w:p w:rsidR="007F4281" w:rsidRPr="00296FE0" w:rsidRDefault="007F4281" w:rsidP="00E7675C">
      <w:pPr>
        <w:spacing w:after="0"/>
        <w:rPr>
          <w:rFonts w:cs="Arial"/>
          <w:color w:val="000000" w:themeColor="text1"/>
          <w:szCs w:val="24"/>
        </w:rPr>
      </w:pPr>
    </w:p>
    <w:p w:rsidR="007F4281" w:rsidRPr="00296FE0" w:rsidRDefault="007F4281" w:rsidP="00E7675C">
      <w:pPr>
        <w:spacing w:after="0"/>
        <w:rPr>
          <w:rFonts w:cs="Arial"/>
          <w:color w:val="000000" w:themeColor="text1"/>
          <w:szCs w:val="24"/>
        </w:rPr>
      </w:pPr>
    </w:p>
    <w:p w:rsidR="007F4281" w:rsidRPr="00296FE0" w:rsidRDefault="007F4281" w:rsidP="00E7675C">
      <w:pPr>
        <w:spacing w:after="0"/>
        <w:rPr>
          <w:rFonts w:cs="Arial"/>
          <w:color w:val="000000" w:themeColor="text1"/>
          <w:szCs w:val="24"/>
        </w:rPr>
      </w:pPr>
    </w:p>
    <w:p w:rsidR="007F4281" w:rsidRPr="00296FE0" w:rsidRDefault="007F4281" w:rsidP="00E7675C">
      <w:pPr>
        <w:spacing w:after="0"/>
        <w:rPr>
          <w:rFonts w:cs="Arial"/>
          <w:color w:val="000000" w:themeColor="text1"/>
          <w:szCs w:val="24"/>
        </w:rPr>
      </w:pPr>
    </w:p>
    <w:p w:rsidR="007F4281" w:rsidRPr="00296FE0" w:rsidRDefault="007F4281" w:rsidP="00E7675C">
      <w:pPr>
        <w:spacing w:after="0"/>
        <w:rPr>
          <w:rFonts w:cs="Arial"/>
          <w:color w:val="000000" w:themeColor="text1"/>
          <w:szCs w:val="24"/>
        </w:rPr>
      </w:pPr>
    </w:p>
    <w:p w:rsidR="007F4281" w:rsidRPr="00296FE0" w:rsidRDefault="007F4281" w:rsidP="00E7675C">
      <w:pPr>
        <w:spacing w:after="0"/>
        <w:rPr>
          <w:rFonts w:cs="Arial"/>
          <w:color w:val="000000" w:themeColor="text1"/>
          <w:szCs w:val="24"/>
        </w:rPr>
      </w:pPr>
    </w:p>
    <w:p w:rsidR="007F4281" w:rsidRPr="00296FE0" w:rsidRDefault="007F4281" w:rsidP="00E7675C">
      <w:pPr>
        <w:spacing w:after="0"/>
        <w:rPr>
          <w:rFonts w:cs="Arial"/>
          <w:color w:val="000000" w:themeColor="text1"/>
          <w:szCs w:val="24"/>
        </w:rPr>
      </w:pPr>
    </w:p>
    <w:p w:rsidR="00FB0ECB" w:rsidRPr="00296FE0" w:rsidRDefault="00173714" w:rsidP="00E7675C">
      <w:pPr>
        <w:pStyle w:val="Ttulo1"/>
        <w:spacing w:after="0"/>
        <w:rPr>
          <w:rFonts w:cs="Arial"/>
          <w:color w:val="000000" w:themeColor="text1"/>
        </w:rPr>
      </w:pPr>
      <w:bookmarkStart w:id="2" w:name="_Toc498337813"/>
      <w:bookmarkStart w:id="3" w:name="_Toc516322846"/>
      <w:r w:rsidRPr="00296FE0">
        <w:rPr>
          <w:color w:val="000000" w:themeColor="text1"/>
        </w:rPr>
        <w:lastRenderedPageBreak/>
        <w:t xml:space="preserve">2 </w:t>
      </w:r>
      <w:r w:rsidR="009C7430" w:rsidRPr="00296FE0">
        <w:rPr>
          <w:color w:val="000000" w:themeColor="text1"/>
        </w:rPr>
        <w:t xml:space="preserve"> </w:t>
      </w:r>
      <w:bookmarkEnd w:id="2"/>
      <w:r w:rsidR="002F2197" w:rsidRPr="00296FE0">
        <w:rPr>
          <w:color w:val="000000" w:themeColor="text1"/>
        </w:rPr>
        <w:t>REFERENCIAL TEÓRICO</w:t>
      </w:r>
      <w:bookmarkEnd w:id="3"/>
    </w:p>
    <w:p w:rsidR="00E06A65" w:rsidRPr="00296FE0" w:rsidRDefault="00173714" w:rsidP="00E7675C">
      <w:pPr>
        <w:pStyle w:val="Ttulo2"/>
        <w:spacing w:after="0"/>
        <w:rPr>
          <w:color w:val="000000" w:themeColor="text1"/>
        </w:rPr>
      </w:pPr>
      <w:bookmarkStart w:id="4" w:name="_Toc498337815"/>
      <w:bookmarkStart w:id="5" w:name="_Toc516322847"/>
      <w:r w:rsidRPr="00296FE0">
        <w:rPr>
          <w:color w:val="000000" w:themeColor="text1"/>
        </w:rPr>
        <w:t>2</w:t>
      </w:r>
      <w:r w:rsidR="5AC733F2" w:rsidRPr="00296FE0">
        <w:rPr>
          <w:color w:val="000000" w:themeColor="text1"/>
        </w:rPr>
        <w:t>.</w:t>
      </w:r>
      <w:r w:rsidR="007D7F21" w:rsidRPr="00296FE0">
        <w:rPr>
          <w:color w:val="000000" w:themeColor="text1"/>
        </w:rPr>
        <w:t>1</w:t>
      </w:r>
      <w:r w:rsidR="5AC733F2" w:rsidRPr="00296FE0">
        <w:rPr>
          <w:color w:val="000000" w:themeColor="text1"/>
        </w:rPr>
        <w:t xml:space="preserve"> </w:t>
      </w:r>
      <w:bookmarkEnd w:id="4"/>
      <w:r w:rsidR="00C852DD" w:rsidRPr="00296FE0">
        <w:rPr>
          <w:rStyle w:val="Refdecomentrio"/>
          <w:rFonts w:eastAsiaTheme="minorHAnsi" w:cstheme="minorBidi"/>
          <w:bCs w:val="0"/>
          <w:color w:val="000000" w:themeColor="text1"/>
          <w:sz w:val="24"/>
          <w:szCs w:val="24"/>
        </w:rPr>
        <w:t>C</w:t>
      </w:r>
      <w:r w:rsidR="005141F7" w:rsidRPr="00296FE0">
        <w:rPr>
          <w:color w:val="000000" w:themeColor="text1"/>
        </w:rPr>
        <w:t>ontabilidade de Custos</w:t>
      </w:r>
      <w:bookmarkEnd w:id="5"/>
    </w:p>
    <w:p w:rsidR="00E94DEE" w:rsidRPr="00296FE0" w:rsidRDefault="000054AD" w:rsidP="000054AD">
      <w:pPr>
        <w:spacing w:after="0"/>
        <w:rPr>
          <w:rFonts w:cs="Arial"/>
          <w:color w:val="000000" w:themeColor="text1"/>
          <w:szCs w:val="24"/>
        </w:rPr>
      </w:pPr>
      <w:r>
        <w:rPr>
          <w:rFonts w:cs="Arial"/>
          <w:color w:val="000000" w:themeColor="text1"/>
          <w:szCs w:val="24"/>
        </w:rPr>
        <w:tab/>
      </w:r>
      <w:r w:rsidR="00120342" w:rsidRPr="00296FE0">
        <w:rPr>
          <w:rFonts w:cs="Arial"/>
          <w:color w:val="000000" w:themeColor="text1"/>
          <w:szCs w:val="24"/>
        </w:rPr>
        <w:t>A Contabilidade de Custos é</w:t>
      </w:r>
      <w:r w:rsidR="00FF69C7" w:rsidRPr="00296FE0">
        <w:rPr>
          <w:rFonts w:cs="Arial"/>
          <w:color w:val="000000" w:themeColor="text1"/>
          <w:szCs w:val="24"/>
        </w:rPr>
        <w:t xml:space="preserve"> utilizada para identificação, mensuração e informação sobre os custos dos produtos ou serviços</w:t>
      </w:r>
      <w:r w:rsidR="009A5633" w:rsidRPr="00296FE0">
        <w:rPr>
          <w:rFonts w:cs="Arial"/>
          <w:color w:val="000000" w:themeColor="text1"/>
          <w:szCs w:val="24"/>
        </w:rPr>
        <w:t xml:space="preserve"> de determinada</w:t>
      </w:r>
      <w:r w:rsidR="00FF69C7" w:rsidRPr="00296FE0">
        <w:rPr>
          <w:rFonts w:cs="Arial"/>
          <w:color w:val="000000" w:themeColor="text1"/>
          <w:szCs w:val="24"/>
        </w:rPr>
        <w:t xml:space="preserve"> entidade, gerando dados precisos para auxiliar </w:t>
      </w:r>
      <w:r w:rsidR="00E00AEF" w:rsidRPr="00296FE0">
        <w:rPr>
          <w:rFonts w:cs="Arial"/>
          <w:color w:val="000000" w:themeColor="text1"/>
          <w:szCs w:val="24"/>
        </w:rPr>
        <w:t xml:space="preserve">as atividades da gestão da empresa </w:t>
      </w:r>
      <w:r w:rsidR="00FF69C7" w:rsidRPr="00296FE0">
        <w:rPr>
          <w:rFonts w:cs="Arial"/>
          <w:color w:val="000000" w:themeColor="text1"/>
          <w:szCs w:val="24"/>
        </w:rPr>
        <w:t>(CREPALDI, 2010)</w:t>
      </w:r>
      <w:r w:rsidR="00D265C7" w:rsidRPr="00296FE0">
        <w:rPr>
          <w:rFonts w:cs="Arial"/>
          <w:color w:val="000000" w:themeColor="text1"/>
          <w:szCs w:val="24"/>
        </w:rPr>
        <w:t>.</w:t>
      </w:r>
    </w:p>
    <w:p w:rsidR="009071A3" w:rsidRPr="00296FE0" w:rsidRDefault="000054AD" w:rsidP="000054AD">
      <w:pPr>
        <w:spacing w:after="0"/>
        <w:rPr>
          <w:rFonts w:cs="Arial"/>
          <w:color w:val="000000" w:themeColor="text1"/>
        </w:rPr>
      </w:pPr>
      <w:r>
        <w:rPr>
          <w:rFonts w:cs="Arial"/>
          <w:color w:val="000000" w:themeColor="text1"/>
        </w:rPr>
        <w:tab/>
      </w:r>
      <w:r w:rsidR="5AC733F2" w:rsidRPr="00296FE0">
        <w:rPr>
          <w:rFonts w:cs="Arial"/>
          <w:color w:val="000000" w:themeColor="text1"/>
        </w:rPr>
        <w:t>Carvalho (2010) conceitua a contabilidade de custos como o controle de custos, a acumulação deles, a valorização de existências na empresa e a análise do cálculo do custo de cada produto ou serviço</w:t>
      </w:r>
      <w:r w:rsidR="004776A6">
        <w:rPr>
          <w:rFonts w:cs="Arial"/>
          <w:color w:val="000000" w:themeColor="text1"/>
        </w:rPr>
        <w:t>. Segundo Megliorini (2001</w:t>
      </w:r>
      <w:r w:rsidR="5AC733F2" w:rsidRPr="00296FE0">
        <w:rPr>
          <w:rFonts w:cs="Arial"/>
          <w:color w:val="000000" w:themeColor="text1"/>
        </w:rPr>
        <w:t xml:space="preserve">) </w:t>
      </w:r>
      <w:r w:rsidR="00273640" w:rsidRPr="00296FE0">
        <w:rPr>
          <w:rFonts w:cs="Arial"/>
          <w:color w:val="000000" w:themeColor="text1"/>
        </w:rPr>
        <w:t>os custos têm</w:t>
      </w:r>
      <w:r w:rsidR="5AC733F2" w:rsidRPr="00296FE0">
        <w:rPr>
          <w:rFonts w:cs="Arial"/>
          <w:color w:val="000000" w:themeColor="text1"/>
        </w:rPr>
        <w:t xml:space="preserve"> por objetivo atender finalidades específicas aos quais o deram origem.</w:t>
      </w:r>
    </w:p>
    <w:p w:rsidR="008F2C36" w:rsidRPr="00296FE0" w:rsidRDefault="00030810" w:rsidP="000054AD">
      <w:pPr>
        <w:spacing w:after="0"/>
        <w:rPr>
          <w:rFonts w:cs="Arial"/>
          <w:color w:val="000000" w:themeColor="text1"/>
          <w:szCs w:val="24"/>
        </w:rPr>
      </w:pPr>
      <w:r>
        <w:rPr>
          <w:rFonts w:cs="Arial"/>
          <w:color w:val="000000" w:themeColor="text1"/>
          <w:szCs w:val="24"/>
        </w:rPr>
        <w:tab/>
      </w:r>
      <w:r w:rsidR="0006018E" w:rsidRPr="00296FE0">
        <w:rPr>
          <w:rFonts w:cs="Arial"/>
          <w:color w:val="000000" w:themeColor="text1"/>
          <w:szCs w:val="24"/>
        </w:rPr>
        <w:t xml:space="preserve">Uma abordagem diferente é a de </w:t>
      </w:r>
      <w:r w:rsidR="00120342" w:rsidRPr="00296FE0">
        <w:rPr>
          <w:rFonts w:cs="Arial"/>
          <w:color w:val="000000" w:themeColor="text1"/>
          <w:szCs w:val="24"/>
        </w:rPr>
        <w:t xml:space="preserve">Nascimento </w:t>
      </w:r>
      <w:r w:rsidR="008F2C36" w:rsidRPr="00296FE0">
        <w:rPr>
          <w:rFonts w:cs="Arial"/>
          <w:color w:val="000000" w:themeColor="text1"/>
          <w:szCs w:val="24"/>
        </w:rPr>
        <w:t>(2001)</w:t>
      </w:r>
      <w:r w:rsidR="0006018E" w:rsidRPr="00296FE0">
        <w:rPr>
          <w:rFonts w:cs="Arial"/>
          <w:color w:val="000000" w:themeColor="text1"/>
          <w:szCs w:val="24"/>
        </w:rPr>
        <w:t xml:space="preserve"> quando</w:t>
      </w:r>
      <w:r w:rsidR="008F2C36" w:rsidRPr="00296FE0">
        <w:rPr>
          <w:rFonts w:cs="Arial"/>
          <w:color w:val="000000" w:themeColor="text1"/>
          <w:szCs w:val="24"/>
        </w:rPr>
        <w:t xml:space="preserve"> define custo como "o somatório dos bens e serviços consumidos ou utilizados na produção de novos bens ou serviços, tr</w:t>
      </w:r>
      <w:r w:rsidR="00F84DFB" w:rsidRPr="00296FE0">
        <w:rPr>
          <w:rFonts w:cs="Arial"/>
          <w:color w:val="000000" w:themeColor="text1"/>
          <w:szCs w:val="24"/>
        </w:rPr>
        <w:t>aduzidos em unidades monetárias".</w:t>
      </w:r>
    </w:p>
    <w:p w:rsidR="00E7675C" w:rsidRPr="00296FE0" w:rsidRDefault="000054AD" w:rsidP="000054AD">
      <w:pPr>
        <w:spacing w:after="0"/>
        <w:rPr>
          <w:rFonts w:cs="Arial"/>
          <w:color w:val="000000" w:themeColor="text1"/>
          <w:szCs w:val="24"/>
        </w:rPr>
      </w:pPr>
      <w:r>
        <w:rPr>
          <w:rFonts w:cs="Arial"/>
          <w:color w:val="000000" w:themeColor="text1"/>
          <w:szCs w:val="24"/>
        </w:rPr>
        <w:tab/>
      </w:r>
      <w:r w:rsidR="009071A3" w:rsidRPr="00296FE0">
        <w:rPr>
          <w:rFonts w:cs="Arial"/>
          <w:color w:val="000000" w:themeColor="text1"/>
          <w:szCs w:val="24"/>
        </w:rPr>
        <w:t xml:space="preserve">Em relação </w:t>
      </w:r>
      <w:r w:rsidR="00F466EC" w:rsidRPr="00296FE0">
        <w:rPr>
          <w:rFonts w:cs="Arial"/>
          <w:color w:val="000000" w:themeColor="text1"/>
          <w:szCs w:val="24"/>
        </w:rPr>
        <w:t>às</w:t>
      </w:r>
      <w:r w:rsidR="007D7F21" w:rsidRPr="00296FE0">
        <w:rPr>
          <w:rFonts w:cs="Arial"/>
          <w:color w:val="000000" w:themeColor="text1"/>
          <w:szCs w:val="24"/>
        </w:rPr>
        <w:t xml:space="preserve"> finalidades da contabilidade de c</w:t>
      </w:r>
      <w:r w:rsidR="009071A3" w:rsidRPr="00296FE0">
        <w:rPr>
          <w:rFonts w:cs="Arial"/>
          <w:color w:val="000000" w:themeColor="text1"/>
          <w:szCs w:val="24"/>
        </w:rPr>
        <w:t>usto</w:t>
      </w:r>
      <w:r w:rsidR="00D55082" w:rsidRPr="00296FE0">
        <w:rPr>
          <w:rFonts w:cs="Arial"/>
          <w:color w:val="000000" w:themeColor="text1"/>
          <w:szCs w:val="24"/>
        </w:rPr>
        <w:t xml:space="preserve">, </w:t>
      </w:r>
      <w:r w:rsidR="00E06A65" w:rsidRPr="00296FE0">
        <w:rPr>
          <w:rFonts w:cs="Arial"/>
          <w:color w:val="000000" w:themeColor="text1"/>
          <w:szCs w:val="24"/>
        </w:rPr>
        <w:t>Crepaldi (2010, p.5)</w:t>
      </w:r>
      <w:r w:rsidR="00D55082" w:rsidRPr="00296FE0">
        <w:rPr>
          <w:rFonts w:cs="Arial"/>
          <w:color w:val="000000" w:themeColor="text1"/>
          <w:szCs w:val="24"/>
        </w:rPr>
        <w:t xml:space="preserve"> conceitua</w:t>
      </w:r>
      <w:r w:rsidR="009071A3" w:rsidRPr="00296FE0">
        <w:rPr>
          <w:rFonts w:cs="Arial"/>
          <w:color w:val="000000" w:themeColor="text1"/>
          <w:szCs w:val="24"/>
        </w:rPr>
        <w:t xml:space="preserve"> em resolver os problemas mais co</w:t>
      </w:r>
      <w:r w:rsidR="00D55082" w:rsidRPr="00296FE0">
        <w:rPr>
          <w:rFonts w:cs="Arial"/>
          <w:color w:val="000000" w:themeColor="text1"/>
          <w:szCs w:val="24"/>
        </w:rPr>
        <w:t xml:space="preserve">mplexos, e executar os registros </w:t>
      </w:r>
      <w:r w:rsidR="009071A3" w:rsidRPr="00296FE0">
        <w:rPr>
          <w:rFonts w:cs="Arial"/>
          <w:color w:val="000000" w:themeColor="text1"/>
          <w:szCs w:val="24"/>
        </w:rPr>
        <w:t>das informações</w:t>
      </w:r>
      <w:r w:rsidR="00D55082" w:rsidRPr="00296FE0">
        <w:rPr>
          <w:rFonts w:cs="Arial"/>
          <w:color w:val="000000" w:themeColor="text1"/>
          <w:szCs w:val="24"/>
        </w:rPr>
        <w:t xml:space="preserve"> de forma conveniente</w:t>
      </w:r>
      <w:r w:rsidR="009071A3" w:rsidRPr="00296FE0">
        <w:rPr>
          <w:rFonts w:cs="Arial"/>
          <w:color w:val="000000" w:themeColor="text1"/>
          <w:szCs w:val="24"/>
        </w:rPr>
        <w:t xml:space="preserve"> </w:t>
      </w:r>
      <w:r w:rsidR="00D55082" w:rsidRPr="00296FE0">
        <w:rPr>
          <w:rFonts w:cs="Arial"/>
          <w:color w:val="000000" w:themeColor="text1"/>
          <w:szCs w:val="24"/>
        </w:rPr>
        <w:t>sobre as transações praticadas n</w:t>
      </w:r>
      <w:r w:rsidR="009071A3" w:rsidRPr="00296FE0">
        <w:rPr>
          <w:rFonts w:cs="Arial"/>
          <w:color w:val="000000" w:themeColor="text1"/>
          <w:szCs w:val="24"/>
        </w:rPr>
        <w:t>a entidade, tendo como intuito</w:t>
      </w:r>
      <w:r w:rsidR="00173714" w:rsidRPr="00296FE0">
        <w:rPr>
          <w:rFonts w:cs="Arial"/>
          <w:color w:val="000000" w:themeColor="text1"/>
          <w:szCs w:val="24"/>
        </w:rPr>
        <w:t xml:space="preserve"> amparar o levantamento detalhado dos resultados, contribuir no controle dos gastos e auxiliar na tomada de decisão.</w:t>
      </w:r>
    </w:p>
    <w:p w:rsidR="009A5633" w:rsidRPr="00296FE0" w:rsidRDefault="000054AD" w:rsidP="000054AD">
      <w:pPr>
        <w:spacing w:after="0"/>
        <w:rPr>
          <w:rFonts w:cs="Arial"/>
          <w:color w:val="000000" w:themeColor="text1"/>
          <w:szCs w:val="24"/>
        </w:rPr>
      </w:pPr>
      <w:r>
        <w:rPr>
          <w:rFonts w:cs="Arial"/>
          <w:color w:val="000000" w:themeColor="text1"/>
          <w:szCs w:val="24"/>
        </w:rPr>
        <w:tab/>
      </w:r>
      <w:r w:rsidR="009A5633" w:rsidRPr="00296FE0">
        <w:rPr>
          <w:rFonts w:cs="Arial"/>
          <w:color w:val="000000" w:themeColor="text1"/>
          <w:szCs w:val="24"/>
        </w:rPr>
        <w:t>Devida a grande extensão da Contabilidade de Custos, Martins (2010) salienta que o maior aproveitamento em outro ramo que não seja o industrial, se dá em empresas prestadoras de serviços, comerciais e também instituições financeiras.</w:t>
      </w:r>
    </w:p>
    <w:p w:rsidR="009A5633" w:rsidRPr="00296FE0" w:rsidRDefault="00EF2BDE" w:rsidP="009A5633">
      <w:pPr>
        <w:rPr>
          <w:rFonts w:cs="Arial"/>
          <w:color w:val="000000" w:themeColor="text1"/>
          <w:szCs w:val="24"/>
        </w:rPr>
      </w:pPr>
      <w:r>
        <w:rPr>
          <w:color w:val="000000" w:themeColor="text1"/>
        </w:rPr>
        <w:tab/>
      </w:r>
      <w:r w:rsidR="0076607A" w:rsidRPr="00296FE0">
        <w:rPr>
          <w:color w:val="000000" w:themeColor="text1"/>
        </w:rPr>
        <w:t>É interessante salientar</w:t>
      </w:r>
      <w:r w:rsidR="009A5633" w:rsidRPr="00296FE0">
        <w:rPr>
          <w:color w:val="000000" w:themeColor="text1"/>
        </w:rPr>
        <w:t xml:space="preserve"> que o setor de serviços é um segmento de negócio crescente, e a análise de custos e resultados neste setor da economia, acredita-se ser de grande valia (FONSECA; 2002).</w:t>
      </w:r>
      <w:r w:rsidR="009A5633" w:rsidRPr="00296FE0">
        <w:rPr>
          <w:rFonts w:cs="Arial"/>
          <w:color w:val="000000" w:themeColor="text1"/>
          <w:szCs w:val="24"/>
        </w:rPr>
        <w:t xml:space="preserve"> </w:t>
      </w:r>
    </w:p>
    <w:p w:rsidR="009071A3" w:rsidRPr="00296FE0" w:rsidRDefault="000054AD" w:rsidP="000054AD">
      <w:pPr>
        <w:spacing w:after="0"/>
        <w:rPr>
          <w:rFonts w:cs="Arial"/>
          <w:color w:val="000000" w:themeColor="text1"/>
          <w:szCs w:val="24"/>
        </w:rPr>
      </w:pPr>
      <w:r>
        <w:rPr>
          <w:rFonts w:cs="Arial"/>
          <w:color w:val="000000" w:themeColor="text1"/>
          <w:szCs w:val="24"/>
        </w:rPr>
        <w:tab/>
      </w:r>
      <w:r w:rsidR="0033129F" w:rsidRPr="00296FE0">
        <w:rPr>
          <w:rFonts w:cs="Arial"/>
          <w:color w:val="000000" w:themeColor="text1"/>
          <w:szCs w:val="24"/>
        </w:rPr>
        <w:t>U</w:t>
      </w:r>
      <w:r w:rsidR="009071A3" w:rsidRPr="00296FE0">
        <w:rPr>
          <w:rFonts w:cs="Arial"/>
          <w:color w:val="000000" w:themeColor="text1"/>
          <w:szCs w:val="24"/>
        </w:rPr>
        <w:t xml:space="preserve">ma das classificações relacionadas aos custos é para determinar os vários níveis de produção, que se classificam </w:t>
      </w:r>
      <w:r w:rsidR="00422818" w:rsidRPr="00296FE0">
        <w:rPr>
          <w:rFonts w:cs="Arial"/>
          <w:color w:val="000000" w:themeColor="text1"/>
          <w:szCs w:val="24"/>
        </w:rPr>
        <w:t>em dois pontos principais</w:t>
      </w:r>
      <w:r w:rsidR="0076607A" w:rsidRPr="00296FE0">
        <w:rPr>
          <w:rFonts w:cs="Arial"/>
          <w:color w:val="000000" w:themeColor="text1"/>
          <w:szCs w:val="24"/>
        </w:rPr>
        <w:t>,</w:t>
      </w:r>
      <w:r w:rsidR="00422818" w:rsidRPr="00296FE0">
        <w:rPr>
          <w:rFonts w:cs="Arial"/>
          <w:color w:val="000000" w:themeColor="text1"/>
          <w:szCs w:val="24"/>
        </w:rPr>
        <w:t xml:space="preserve"> que são</w:t>
      </w:r>
      <w:r w:rsidR="0076607A" w:rsidRPr="00296FE0">
        <w:rPr>
          <w:rFonts w:cs="Arial"/>
          <w:color w:val="000000" w:themeColor="text1"/>
          <w:szCs w:val="24"/>
        </w:rPr>
        <w:t>:</w:t>
      </w:r>
      <w:r w:rsidR="00422818" w:rsidRPr="00296FE0">
        <w:rPr>
          <w:rFonts w:cs="Arial"/>
          <w:color w:val="000000" w:themeColor="text1"/>
          <w:szCs w:val="24"/>
        </w:rPr>
        <w:t xml:space="preserve"> os </w:t>
      </w:r>
      <w:r w:rsidR="009071A3" w:rsidRPr="00296FE0">
        <w:rPr>
          <w:rFonts w:cs="Arial"/>
          <w:color w:val="000000" w:themeColor="text1"/>
          <w:szCs w:val="24"/>
        </w:rPr>
        <w:t>custos fixos e custos variáveis</w:t>
      </w:r>
      <w:r w:rsidR="0033129F" w:rsidRPr="00296FE0">
        <w:rPr>
          <w:rFonts w:cs="Arial"/>
          <w:color w:val="000000" w:themeColor="text1"/>
          <w:szCs w:val="24"/>
        </w:rPr>
        <w:t xml:space="preserve"> (MEGLIORINI; 2001)</w:t>
      </w:r>
      <w:r w:rsidR="00541F4B" w:rsidRPr="00296FE0">
        <w:rPr>
          <w:rFonts w:cs="Arial"/>
          <w:color w:val="000000" w:themeColor="text1"/>
          <w:szCs w:val="24"/>
        </w:rPr>
        <w:t>.</w:t>
      </w:r>
    </w:p>
    <w:p w:rsidR="0076607A" w:rsidRPr="00296FE0" w:rsidRDefault="000054AD" w:rsidP="000054AD">
      <w:pPr>
        <w:spacing w:after="0"/>
        <w:rPr>
          <w:rFonts w:cs="Arial"/>
          <w:color w:val="000000" w:themeColor="text1"/>
          <w:szCs w:val="24"/>
        </w:rPr>
      </w:pPr>
      <w:r>
        <w:rPr>
          <w:rFonts w:cs="Arial"/>
          <w:color w:val="000000" w:themeColor="text1"/>
          <w:szCs w:val="24"/>
        </w:rPr>
        <w:tab/>
      </w:r>
      <w:r w:rsidR="0076607A" w:rsidRPr="00296FE0">
        <w:rPr>
          <w:rFonts w:cs="Arial"/>
          <w:color w:val="000000" w:themeColor="text1"/>
          <w:szCs w:val="24"/>
        </w:rPr>
        <w:t>Os custos são classificados com relação à variabilidade que possuem, e também se leva em consideração a facilidade de alocação com o serviço ou produto (diretos ou indiretos), segundo Martins (2010).</w:t>
      </w:r>
    </w:p>
    <w:p w:rsidR="00BC4245" w:rsidRPr="00296FE0" w:rsidRDefault="000054AD" w:rsidP="000054AD">
      <w:pPr>
        <w:spacing w:after="0"/>
        <w:rPr>
          <w:rFonts w:cs="Arial"/>
          <w:color w:val="000000" w:themeColor="text1"/>
        </w:rPr>
      </w:pPr>
      <w:r>
        <w:rPr>
          <w:rFonts w:cs="Arial"/>
          <w:color w:val="000000" w:themeColor="text1"/>
        </w:rPr>
        <w:tab/>
      </w:r>
      <w:r w:rsidR="006114F7" w:rsidRPr="00296FE0">
        <w:rPr>
          <w:rFonts w:cs="Arial"/>
          <w:color w:val="000000" w:themeColor="text1"/>
        </w:rPr>
        <w:t>Existem</w:t>
      </w:r>
      <w:r w:rsidR="00720BC3" w:rsidRPr="00296FE0">
        <w:rPr>
          <w:rFonts w:cs="Arial"/>
          <w:color w:val="000000" w:themeColor="text1"/>
        </w:rPr>
        <w:t xml:space="preserve"> alguns </w:t>
      </w:r>
      <w:r w:rsidR="5AC733F2" w:rsidRPr="00296FE0">
        <w:rPr>
          <w:rFonts w:cs="Arial"/>
          <w:color w:val="000000" w:themeColor="text1"/>
        </w:rPr>
        <w:t>méto</w:t>
      </w:r>
      <w:r w:rsidR="00720BC3" w:rsidRPr="00296FE0">
        <w:rPr>
          <w:rFonts w:cs="Arial"/>
          <w:color w:val="000000" w:themeColor="text1"/>
        </w:rPr>
        <w:t xml:space="preserve">dos para aplicação do custeio em </w:t>
      </w:r>
      <w:r w:rsidR="5AC733F2" w:rsidRPr="00296FE0">
        <w:rPr>
          <w:rFonts w:cs="Arial"/>
          <w:color w:val="000000" w:themeColor="text1"/>
        </w:rPr>
        <w:t xml:space="preserve">uma entidade dentro da Contabilidade de Custos, </w:t>
      </w:r>
      <w:r w:rsidR="0076607A" w:rsidRPr="00296FE0">
        <w:rPr>
          <w:rFonts w:cs="Arial"/>
          <w:color w:val="000000" w:themeColor="text1"/>
        </w:rPr>
        <w:t>sendo estes os mais utilizados</w:t>
      </w:r>
      <w:r w:rsidR="5AC733F2" w:rsidRPr="00296FE0">
        <w:rPr>
          <w:rFonts w:cs="Arial"/>
          <w:color w:val="000000" w:themeColor="text1"/>
        </w:rPr>
        <w:t xml:space="preserve">: o método de custeio por absorção, o custeio variável, o custeio baseado em atividades </w:t>
      </w:r>
      <w:r w:rsidR="5AC733F2" w:rsidRPr="00296FE0">
        <w:rPr>
          <w:rFonts w:cs="Arial"/>
          <w:i/>
          <w:iCs/>
          <w:color w:val="000000" w:themeColor="text1"/>
        </w:rPr>
        <w:t xml:space="preserve">(Activity Based </w:t>
      </w:r>
      <w:r w:rsidR="5AC733F2" w:rsidRPr="00296FE0">
        <w:rPr>
          <w:rFonts w:cs="Arial"/>
          <w:i/>
          <w:iCs/>
          <w:color w:val="000000" w:themeColor="text1"/>
        </w:rPr>
        <w:lastRenderedPageBreak/>
        <w:t>Costing</w:t>
      </w:r>
      <w:r w:rsidR="5AC733F2" w:rsidRPr="00296FE0">
        <w:rPr>
          <w:rFonts w:cs="Arial"/>
          <w:color w:val="000000" w:themeColor="text1"/>
        </w:rPr>
        <w:t>- ABC) e o custeio baseado em atividades induzido pelo tempo (</w:t>
      </w:r>
      <w:r w:rsidR="5AC733F2" w:rsidRPr="00296FE0">
        <w:rPr>
          <w:rFonts w:cs="Arial"/>
          <w:i/>
          <w:iCs/>
          <w:color w:val="000000" w:themeColor="text1"/>
        </w:rPr>
        <w:t>Time Driven Activity Based Costing</w:t>
      </w:r>
      <w:r w:rsidR="5AC733F2" w:rsidRPr="00296FE0">
        <w:rPr>
          <w:rFonts w:cs="Arial"/>
          <w:color w:val="000000" w:themeColor="text1"/>
        </w:rPr>
        <w:t>), segundo Beuren e Schlindwein (2015).</w:t>
      </w:r>
    </w:p>
    <w:p w:rsidR="009A5633" w:rsidRPr="00296FE0" w:rsidRDefault="000054AD" w:rsidP="009A5633">
      <w:pPr>
        <w:rPr>
          <w:rFonts w:cs="Arial"/>
          <w:color w:val="000000" w:themeColor="text1"/>
          <w:szCs w:val="24"/>
        </w:rPr>
      </w:pPr>
      <w:r>
        <w:rPr>
          <w:rFonts w:cs="Arial"/>
          <w:color w:val="000000" w:themeColor="text1"/>
          <w:szCs w:val="24"/>
        </w:rPr>
        <w:tab/>
      </w:r>
      <w:r w:rsidR="0076607A" w:rsidRPr="00296FE0">
        <w:rPr>
          <w:rFonts w:cs="Arial"/>
          <w:color w:val="000000" w:themeColor="text1"/>
          <w:szCs w:val="24"/>
        </w:rPr>
        <w:t>Com</w:t>
      </w:r>
      <w:r w:rsidR="009A5633" w:rsidRPr="00296FE0">
        <w:rPr>
          <w:rFonts w:cs="Arial"/>
          <w:color w:val="000000" w:themeColor="text1"/>
          <w:szCs w:val="24"/>
        </w:rPr>
        <w:t xml:space="preserve"> seus diferentes métodos de custeio, os sistemas de custos passaram a ser uma ferramenta fundamental no suporte às empresas </w:t>
      </w:r>
      <w:r w:rsidR="009A5633" w:rsidRPr="00296FE0">
        <w:rPr>
          <w:color w:val="000000" w:themeColor="text1"/>
        </w:rPr>
        <w:t>(CORONETTI; 2003), c</w:t>
      </w:r>
      <w:r w:rsidR="009A5633" w:rsidRPr="00296FE0">
        <w:rPr>
          <w:rFonts w:cs="Arial"/>
          <w:color w:val="000000" w:themeColor="text1"/>
          <w:szCs w:val="24"/>
        </w:rPr>
        <w:t xml:space="preserve">onstituindo uma </w:t>
      </w:r>
      <w:r w:rsidR="0076607A" w:rsidRPr="00296FE0">
        <w:rPr>
          <w:rFonts w:cs="Arial"/>
          <w:color w:val="000000" w:themeColor="text1"/>
          <w:szCs w:val="24"/>
        </w:rPr>
        <w:t>forma efic</w:t>
      </w:r>
      <w:r w:rsidR="009A5633" w:rsidRPr="00296FE0">
        <w:rPr>
          <w:rFonts w:cs="Arial"/>
          <w:color w:val="000000" w:themeColor="text1"/>
          <w:szCs w:val="24"/>
        </w:rPr>
        <w:t>az de controle para as decisões gerenciais (MARTINS, 2010).</w:t>
      </w:r>
    </w:p>
    <w:p w:rsidR="00541F4B" w:rsidRPr="00296FE0" w:rsidRDefault="000054AD" w:rsidP="000054AD">
      <w:pPr>
        <w:spacing w:after="0"/>
        <w:rPr>
          <w:rFonts w:cs="Arial"/>
          <w:color w:val="000000" w:themeColor="text1"/>
        </w:rPr>
      </w:pPr>
      <w:r>
        <w:rPr>
          <w:rFonts w:cs="Arial"/>
          <w:color w:val="000000" w:themeColor="text1"/>
        </w:rPr>
        <w:tab/>
      </w:r>
      <w:r w:rsidR="0033129F" w:rsidRPr="00296FE0">
        <w:rPr>
          <w:rFonts w:cs="Arial"/>
          <w:color w:val="000000" w:themeColor="text1"/>
        </w:rPr>
        <w:t>Para a alavancagem dos ne</w:t>
      </w:r>
      <w:r w:rsidR="00541F4B" w:rsidRPr="00296FE0">
        <w:rPr>
          <w:rFonts w:cs="Arial"/>
          <w:color w:val="000000" w:themeColor="text1"/>
        </w:rPr>
        <w:t>gócios empresariais, o controle</w:t>
      </w:r>
      <w:r w:rsidR="0033129F" w:rsidRPr="00296FE0">
        <w:rPr>
          <w:rFonts w:cs="Arial"/>
          <w:color w:val="000000" w:themeColor="text1"/>
        </w:rPr>
        <w:t xml:space="preserve"> e análise através de métodos de custeio</w:t>
      </w:r>
      <w:r w:rsidR="00541F4B" w:rsidRPr="00296FE0">
        <w:rPr>
          <w:rFonts w:cs="Arial"/>
          <w:color w:val="000000" w:themeColor="text1"/>
        </w:rPr>
        <w:t>,</w:t>
      </w:r>
      <w:r w:rsidR="0033129F" w:rsidRPr="00296FE0">
        <w:rPr>
          <w:rFonts w:cs="Arial"/>
          <w:color w:val="000000" w:themeColor="text1"/>
        </w:rPr>
        <w:t xml:space="preserve"> se tornam pertinentes para formar preço de venda diretamente competitivo no mercado (SANTOS; 2005)</w:t>
      </w:r>
      <w:r w:rsidR="00541F4B" w:rsidRPr="00296FE0">
        <w:rPr>
          <w:rFonts w:cs="Arial"/>
          <w:color w:val="000000" w:themeColor="text1"/>
        </w:rPr>
        <w:t xml:space="preserve">. A definição apropriada dos preços está diretamente ligada </w:t>
      </w:r>
      <w:r w:rsidR="007E4634" w:rsidRPr="00296FE0">
        <w:rPr>
          <w:rFonts w:cs="Arial"/>
          <w:color w:val="000000" w:themeColor="text1"/>
        </w:rPr>
        <w:t>à</w:t>
      </w:r>
      <w:r w:rsidR="00541F4B" w:rsidRPr="00296FE0">
        <w:rPr>
          <w:rFonts w:cs="Arial"/>
          <w:color w:val="000000" w:themeColor="text1"/>
        </w:rPr>
        <w:t xml:space="preserve"> lucratividade e posição </w:t>
      </w:r>
      <w:r w:rsidR="0076607A" w:rsidRPr="00296FE0">
        <w:rPr>
          <w:rFonts w:cs="Arial"/>
          <w:color w:val="000000" w:themeColor="text1"/>
        </w:rPr>
        <w:t>satisfatória</w:t>
      </w:r>
      <w:r w:rsidR="00541F4B" w:rsidRPr="00296FE0">
        <w:rPr>
          <w:rFonts w:cs="Arial"/>
          <w:color w:val="000000" w:themeColor="text1"/>
        </w:rPr>
        <w:t xml:space="preserve"> (RIZZATT; 2006).</w:t>
      </w:r>
    </w:p>
    <w:p w:rsidR="00266A26" w:rsidRPr="00296FE0" w:rsidRDefault="00266A26" w:rsidP="00E7675C">
      <w:pPr>
        <w:spacing w:after="0"/>
        <w:rPr>
          <w:rFonts w:cs="Arial"/>
          <w:b/>
          <w:bCs/>
          <w:color w:val="000000" w:themeColor="text1"/>
        </w:rPr>
      </w:pPr>
    </w:p>
    <w:p w:rsidR="00E01639" w:rsidRDefault="003D7294">
      <w:pPr>
        <w:rPr>
          <w:szCs w:val="24"/>
        </w:rPr>
      </w:pPr>
      <w:bookmarkStart w:id="6" w:name="_Toc516322848"/>
      <w:r w:rsidRPr="00EF2BDE">
        <w:t>2.1.2</w:t>
      </w:r>
      <w:r w:rsidR="5AC733F2" w:rsidRPr="00EF2BDE">
        <w:t xml:space="preserve">  Classificaçã</w:t>
      </w:r>
      <w:r w:rsidR="00720BC3" w:rsidRPr="00EF2BDE">
        <w:t>o dos custos</w:t>
      </w:r>
      <w:r w:rsidR="00087C30" w:rsidRPr="00EF2BDE">
        <w:t>: Fixos ou Variáveis</w:t>
      </w:r>
      <w:bookmarkEnd w:id="6"/>
    </w:p>
    <w:p w:rsidR="00436297" w:rsidRPr="00296FE0" w:rsidRDefault="00EF2BDE" w:rsidP="00EF2BDE">
      <w:pPr>
        <w:spacing w:after="0"/>
        <w:rPr>
          <w:rFonts w:cs="Arial"/>
          <w:color w:val="000000" w:themeColor="text1"/>
          <w:szCs w:val="24"/>
        </w:rPr>
      </w:pPr>
      <w:r>
        <w:rPr>
          <w:rFonts w:cs="Arial"/>
          <w:color w:val="000000" w:themeColor="text1"/>
          <w:szCs w:val="24"/>
        </w:rPr>
        <w:tab/>
      </w:r>
      <w:r w:rsidR="00BE456B" w:rsidRPr="00296FE0">
        <w:rPr>
          <w:rFonts w:cs="Arial"/>
          <w:color w:val="000000" w:themeColor="text1"/>
          <w:szCs w:val="24"/>
        </w:rPr>
        <w:t>Uma classific</w:t>
      </w:r>
      <w:r w:rsidR="0076607A" w:rsidRPr="00296FE0">
        <w:rPr>
          <w:rFonts w:cs="Arial"/>
          <w:color w:val="000000" w:themeColor="text1"/>
          <w:szCs w:val="24"/>
        </w:rPr>
        <w:t>ação usual e a mais importante</w:t>
      </w:r>
      <w:r w:rsidR="00BE456B" w:rsidRPr="00296FE0">
        <w:rPr>
          <w:rFonts w:cs="Arial"/>
          <w:color w:val="000000" w:themeColor="text1"/>
          <w:szCs w:val="24"/>
        </w:rPr>
        <w:t xml:space="preserve"> sobre custos fixos e variáveis é </w:t>
      </w:r>
      <w:r w:rsidR="000A786E" w:rsidRPr="00296FE0">
        <w:rPr>
          <w:rFonts w:cs="Arial"/>
          <w:color w:val="000000" w:themeColor="text1"/>
          <w:szCs w:val="24"/>
        </w:rPr>
        <w:t xml:space="preserve">a </w:t>
      </w:r>
      <w:r w:rsidR="00BE456B" w:rsidRPr="00296FE0">
        <w:rPr>
          <w:rFonts w:cs="Arial"/>
          <w:color w:val="000000" w:themeColor="text1"/>
          <w:szCs w:val="24"/>
        </w:rPr>
        <w:t>que considera a relação entre o custo total e o volume da atividade em determinado período de tempo. Essa divisão conceitua os Custos em fixos ou</w:t>
      </w:r>
      <w:r w:rsidR="005141F7" w:rsidRPr="00296FE0">
        <w:rPr>
          <w:rFonts w:cs="Arial"/>
          <w:color w:val="000000" w:themeColor="text1"/>
          <w:szCs w:val="24"/>
        </w:rPr>
        <w:t xml:space="preserve"> em</w:t>
      </w:r>
      <w:r w:rsidR="00BE456B" w:rsidRPr="00296FE0">
        <w:rPr>
          <w:rFonts w:cs="Arial"/>
          <w:color w:val="000000" w:themeColor="text1"/>
          <w:szCs w:val="24"/>
        </w:rPr>
        <w:t xml:space="preserve"> variáveis (MARTINS,</w:t>
      </w:r>
      <w:r w:rsidR="00B815D2" w:rsidRPr="00296FE0">
        <w:rPr>
          <w:rFonts w:cs="Arial"/>
          <w:color w:val="000000" w:themeColor="text1"/>
          <w:szCs w:val="24"/>
        </w:rPr>
        <w:t xml:space="preserve"> </w:t>
      </w:r>
      <w:r w:rsidR="007F2A16" w:rsidRPr="00296FE0">
        <w:rPr>
          <w:rFonts w:cs="Arial"/>
          <w:color w:val="000000" w:themeColor="text1"/>
          <w:szCs w:val="24"/>
        </w:rPr>
        <w:t>2010</w:t>
      </w:r>
      <w:r w:rsidR="00BE456B" w:rsidRPr="00296FE0">
        <w:rPr>
          <w:rFonts w:cs="Arial"/>
          <w:color w:val="000000" w:themeColor="text1"/>
          <w:szCs w:val="24"/>
        </w:rPr>
        <w:t>).</w:t>
      </w:r>
    </w:p>
    <w:p w:rsidR="00E7675C" w:rsidRPr="00296FE0" w:rsidRDefault="000054AD" w:rsidP="000054AD">
      <w:pPr>
        <w:spacing w:after="0"/>
        <w:rPr>
          <w:color w:val="000000" w:themeColor="text1"/>
        </w:rPr>
      </w:pPr>
      <w:r>
        <w:rPr>
          <w:rFonts w:cs="Arial"/>
          <w:color w:val="000000" w:themeColor="text1"/>
          <w:szCs w:val="24"/>
        </w:rPr>
        <w:tab/>
      </w:r>
      <w:r w:rsidR="00C53048" w:rsidRPr="00296FE0">
        <w:rPr>
          <w:rFonts w:cs="Arial"/>
          <w:color w:val="000000" w:themeColor="text1"/>
          <w:szCs w:val="24"/>
        </w:rPr>
        <w:t xml:space="preserve">Os custos variáveis são aqueles </w:t>
      </w:r>
      <w:r w:rsidR="00C53048" w:rsidRPr="00296FE0">
        <w:rPr>
          <w:color w:val="000000" w:themeColor="text1"/>
        </w:rPr>
        <w:t xml:space="preserve">cujo montante varia proporcionalmente em relação </w:t>
      </w:r>
      <w:r w:rsidR="00F960DA" w:rsidRPr="00296FE0">
        <w:rPr>
          <w:color w:val="000000" w:themeColor="text1"/>
        </w:rPr>
        <w:t>à</w:t>
      </w:r>
      <w:r w:rsidR="00C53048" w:rsidRPr="00296FE0">
        <w:rPr>
          <w:color w:val="000000" w:themeColor="text1"/>
        </w:rPr>
        <w:t xml:space="preserve"> quantidade produzida, e os custos fixos se conceituam como</w:t>
      </w:r>
      <w:r w:rsidR="00E61947" w:rsidRPr="00296FE0">
        <w:rPr>
          <w:color w:val="000000" w:themeColor="text1"/>
        </w:rPr>
        <w:t xml:space="preserve"> os que o seu montante permanece</w:t>
      </w:r>
      <w:r w:rsidR="004467F9" w:rsidRPr="00296FE0">
        <w:rPr>
          <w:color w:val="000000" w:themeColor="text1"/>
        </w:rPr>
        <w:t xml:space="preserve"> fixo </w:t>
      </w:r>
      <w:r w:rsidR="00E61947" w:rsidRPr="00296FE0">
        <w:rPr>
          <w:color w:val="000000" w:themeColor="text1"/>
        </w:rPr>
        <w:t>e não tem relação com a</w:t>
      </w:r>
      <w:r w:rsidR="00C53048" w:rsidRPr="00296FE0">
        <w:rPr>
          <w:color w:val="000000" w:themeColor="text1"/>
        </w:rPr>
        <w:t xml:space="preserve"> quantidade produzida</w:t>
      </w:r>
      <w:r w:rsidR="00E61947" w:rsidRPr="00296FE0">
        <w:rPr>
          <w:color w:val="000000" w:themeColor="text1"/>
        </w:rPr>
        <w:t xml:space="preserve"> (</w:t>
      </w:r>
      <w:r w:rsidR="00971C2B">
        <w:rPr>
          <w:color w:val="000000" w:themeColor="text1"/>
        </w:rPr>
        <w:t xml:space="preserve">GASPARETTO, </w:t>
      </w:r>
      <w:r w:rsidR="00AE7F4D">
        <w:rPr>
          <w:color w:val="000000" w:themeColor="text1"/>
        </w:rPr>
        <w:t>1999</w:t>
      </w:r>
      <w:r w:rsidR="00E61947" w:rsidRPr="00296FE0">
        <w:rPr>
          <w:color w:val="000000" w:themeColor="text1"/>
        </w:rPr>
        <w:t>)</w:t>
      </w:r>
      <w:r w:rsidR="00971C2B">
        <w:rPr>
          <w:color w:val="000000" w:themeColor="text1"/>
        </w:rPr>
        <w:t>.</w:t>
      </w:r>
    </w:p>
    <w:p w:rsidR="00087C30" w:rsidRPr="00296FE0" w:rsidRDefault="000054AD" w:rsidP="000054AD">
      <w:pPr>
        <w:spacing w:after="0"/>
        <w:rPr>
          <w:rFonts w:cs="Arial"/>
          <w:color w:val="000000" w:themeColor="text1"/>
        </w:rPr>
      </w:pPr>
      <w:r>
        <w:rPr>
          <w:rFonts w:cs="Arial"/>
          <w:color w:val="000000" w:themeColor="text1"/>
        </w:rPr>
        <w:tab/>
      </w:r>
      <w:r w:rsidR="00087C30" w:rsidRPr="00296FE0">
        <w:rPr>
          <w:rFonts w:cs="Arial"/>
          <w:color w:val="000000" w:themeColor="text1"/>
        </w:rPr>
        <w:t xml:space="preserve">Segundo Dummer </w:t>
      </w:r>
      <w:r w:rsidR="00087C30" w:rsidRPr="00296FE0">
        <w:rPr>
          <w:rFonts w:cs="Arial"/>
          <w:i/>
          <w:iCs/>
          <w:color w:val="000000" w:themeColor="text1"/>
        </w:rPr>
        <w:t>et al</w:t>
      </w:r>
      <w:r w:rsidR="00087C30" w:rsidRPr="00296FE0">
        <w:rPr>
          <w:rFonts w:cs="Arial"/>
          <w:color w:val="000000" w:themeColor="text1"/>
        </w:rPr>
        <w:t xml:space="preserve">. (2015) os custos fixos são aqueles que não se incorporam de forma totalitária ao produto, mas que são utilizados em ciclos produtivos. Os variáveis, por sua vez, se incorporam </w:t>
      </w:r>
      <w:r w:rsidR="00762F96" w:rsidRPr="00296FE0">
        <w:rPr>
          <w:rFonts w:cs="Arial"/>
          <w:color w:val="000000" w:themeColor="text1"/>
        </w:rPr>
        <w:t>aos produtos</w:t>
      </w:r>
      <w:r w:rsidR="00087C30" w:rsidRPr="00296FE0">
        <w:rPr>
          <w:rFonts w:cs="Arial"/>
          <w:color w:val="000000" w:themeColor="text1"/>
        </w:rPr>
        <w:t xml:space="preserve"> e precisam ser restituídos a cada novo ciclo produtivo.</w:t>
      </w:r>
    </w:p>
    <w:p w:rsidR="0003738B" w:rsidRPr="00296FE0" w:rsidRDefault="000054AD" w:rsidP="000054AD">
      <w:pPr>
        <w:spacing w:after="0"/>
        <w:rPr>
          <w:rFonts w:cs="Arial"/>
          <w:color w:val="000000" w:themeColor="text1"/>
        </w:rPr>
      </w:pPr>
      <w:r>
        <w:rPr>
          <w:rFonts w:cs="Arial"/>
          <w:color w:val="000000" w:themeColor="text1"/>
        </w:rPr>
        <w:tab/>
      </w:r>
      <w:r w:rsidR="00E61947" w:rsidRPr="00296FE0">
        <w:rPr>
          <w:rFonts w:cs="Arial"/>
          <w:color w:val="000000" w:themeColor="text1"/>
        </w:rPr>
        <w:t xml:space="preserve">Concorda Martins (2010), quando relata que se o </w:t>
      </w:r>
      <w:r w:rsidR="5AC733F2" w:rsidRPr="00296FE0">
        <w:rPr>
          <w:rFonts w:cs="Arial"/>
          <w:color w:val="000000" w:themeColor="text1"/>
        </w:rPr>
        <w:t xml:space="preserve">valor do custo varia </w:t>
      </w:r>
      <w:r w:rsidR="00E61947" w:rsidRPr="00296FE0">
        <w:rPr>
          <w:rFonts w:cs="Arial"/>
          <w:color w:val="000000" w:themeColor="text1"/>
        </w:rPr>
        <w:t>com relação ao</w:t>
      </w:r>
      <w:r w:rsidR="5AC733F2" w:rsidRPr="00296FE0">
        <w:rPr>
          <w:rFonts w:cs="Arial"/>
          <w:color w:val="000000" w:themeColor="text1"/>
        </w:rPr>
        <w:t xml:space="preserve"> v</w:t>
      </w:r>
      <w:r w:rsidR="00E61947" w:rsidRPr="00296FE0">
        <w:rPr>
          <w:rFonts w:cs="Arial"/>
          <w:color w:val="000000" w:themeColor="text1"/>
        </w:rPr>
        <w:t>olume do serviço, esse custo é caracterizado como variável, e em relação aos custos fixos</w:t>
      </w:r>
      <w:r w:rsidR="5AC733F2" w:rsidRPr="00296FE0">
        <w:rPr>
          <w:rFonts w:cs="Arial"/>
          <w:color w:val="000000" w:themeColor="text1"/>
        </w:rPr>
        <w:t xml:space="preserve">, quando o custo independe do volume de serviço </w:t>
      </w:r>
      <w:r w:rsidR="00E61947" w:rsidRPr="00296FE0">
        <w:rPr>
          <w:rFonts w:cs="Arial"/>
          <w:color w:val="000000" w:themeColor="text1"/>
        </w:rPr>
        <w:t xml:space="preserve">ele </w:t>
      </w:r>
      <w:r w:rsidR="5AC733F2" w:rsidRPr="00296FE0">
        <w:rPr>
          <w:rFonts w:cs="Arial"/>
          <w:color w:val="000000" w:themeColor="text1"/>
        </w:rPr>
        <w:t>se caracteriza como Cust</w:t>
      </w:r>
      <w:r w:rsidR="007D7F21" w:rsidRPr="00296FE0">
        <w:rPr>
          <w:rFonts w:cs="Arial"/>
          <w:color w:val="000000" w:themeColor="text1"/>
        </w:rPr>
        <w:t>o fixo, um bom exemplo seria o a</w:t>
      </w:r>
      <w:r w:rsidR="5AC733F2" w:rsidRPr="00296FE0">
        <w:rPr>
          <w:rFonts w:cs="Arial"/>
          <w:color w:val="000000" w:themeColor="text1"/>
        </w:rPr>
        <w:t>luguel das acomodações da empresa, é um valor pago mensalmente que não tem influência direta com o volume do serviço.</w:t>
      </w:r>
    </w:p>
    <w:p w:rsidR="00E7675C" w:rsidRPr="00296FE0" w:rsidRDefault="00E7675C" w:rsidP="00E7675C">
      <w:pPr>
        <w:tabs>
          <w:tab w:val="left" w:pos="2093"/>
        </w:tabs>
        <w:spacing w:after="0"/>
        <w:rPr>
          <w:rFonts w:cs="Arial"/>
          <w:color w:val="000000" w:themeColor="text1"/>
        </w:rPr>
      </w:pPr>
    </w:p>
    <w:p w:rsidR="002B68ED" w:rsidRPr="000054AD" w:rsidRDefault="002B68ED" w:rsidP="000054AD">
      <w:pPr>
        <w:spacing w:after="0"/>
        <w:rPr>
          <w:rFonts w:cs="Arial"/>
          <w:bCs/>
          <w:color w:val="000000" w:themeColor="text1"/>
        </w:rPr>
      </w:pPr>
    </w:p>
    <w:p w:rsidR="00E01639" w:rsidRDefault="003D7294">
      <w:pPr>
        <w:rPr>
          <w:szCs w:val="24"/>
        </w:rPr>
      </w:pPr>
      <w:bookmarkStart w:id="7" w:name="_Toc516322849"/>
      <w:r w:rsidRPr="000054AD">
        <w:lastRenderedPageBreak/>
        <w:t>2</w:t>
      </w:r>
      <w:r w:rsidR="5AC733F2" w:rsidRPr="000054AD">
        <w:t>.</w:t>
      </w:r>
      <w:r w:rsidR="007D7F21" w:rsidRPr="000054AD">
        <w:t>1</w:t>
      </w:r>
      <w:r w:rsidRPr="000054AD">
        <w:t>.3</w:t>
      </w:r>
      <w:r w:rsidR="5AC733F2" w:rsidRPr="000054AD">
        <w:t xml:space="preserve">  Método de Custeio baseado em atividades – ABC</w:t>
      </w:r>
      <w:bookmarkEnd w:id="7"/>
    </w:p>
    <w:p w:rsidR="00D935A3" w:rsidRPr="00296FE0" w:rsidRDefault="000054AD" w:rsidP="000054AD">
      <w:pPr>
        <w:spacing w:after="0"/>
        <w:rPr>
          <w:rFonts w:cs="Arial"/>
          <w:color w:val="000000" w:themeColor="text1"/>
          <w:szCs w:val="24"/>
        </w:rPr>
      </w:pPr>
      <w:r>
        <w:rPr>
          <w:rFonts w:cs="Arial"/>
          <w:color w:val="000000" w:themeColor="text1"/>
          <w:szCs w:val="24"/>
        </w:rPr>
        <w:tab/>
      </w:r>
      <w:r w:rsidR="00436E88" w:rsidRPr="00296FE0">
        <w:rPr>
          <w:rFonts w:cs="Arial"/>
          <w:color w:val="000000" w:themeColor="text1"/>
          <w:szCs w:val="24"/>
        </w:rPr>
        <w:t>Os sistemas de custeio</w:t>
      </w:r>
      <w:r w:rsidR="00FE3FDF" w:rsidRPr="00296FE0">
        <w:rPr>
          <w:rFonts w:cs="Arial"/>
          <w:color w:val="000000" w:themeColor="text1"/>
          <w:szCs w:val="24"/>
        </w:rPr>
        <w:t xml:space="preserve"> tradicionais</w:t>
      </w:r>
      <w:r w:rsidR="00436E88" w:rsidRPr="00296FE0">
        <w:rPr>
          <w:rFonts w:cs="Arial"/>
          <w:color w:val="000000" w:themeColor="text1"/>
          <w:szCs w:val="24"/>
        </w:rPr>
        <w:t>, mantém um enfoque principal na avaliação dos estoques com finalidade de incluí-los nos relatórios financeiros, com isso ocorre um descuido em relação ao estudo dos custos com vendas, serviços e administração (IOB/Bol. 47/98).</w:t>
      </w:r>
      <w:r w:rsidR="002F7015" w:rsidRPr="00296FE0">
        <w:rPr>
          <w:rFonts w:cs="Arial"/>
          <w:color w:val="000000" w:themeColor="text1"/>
          <w:szCs w:val="24"/>
        </w:rPr>
        <w:t xml:space="preserve"> </w:t>
      </w:r>
    </w:p>
    <w:p w:rsidR="002F7015" w:rsidRPr="00296FE0" w:rsidRDefault="000054AD" w:rsidP="000054AD">
      <w:pPr>
        <w:spacing w:after="0"/>
        <w:rPr>
          <w:color w:val="000000" w:themeColor="text1"/>
        </w:rPr>
      </w:pPr>
      <w:r>
        <w:rPr>
          <w:rFonts w:cs="Arial"/>
          <w:color w:val="000000" w:themeColor="text1"/>
          <w:szCs w:val="24"/>
        </w:rPr>
        <w:tab/>
      </w:r>
      <w:r w:rsidR="002F7015" w:rsidRPr="00296FE0">
        <w:rPr>
          <w:rFonts w:cs="Arial"/>
          <w:color w:val="000000" w:themeColor="text1"/>
          <w:szCs w:val="24"/>
        </w:rPr>
        <w:t>Nesta conjuntura, surgiu a necessidade de um s</w:t>
      </w:r>
      <w:r w:rsidR="00FE3FDF" w:rsidRPr="00296FE0">
        <w:rPr>
          <w:rFonts w:cs="Arial"/>
          <w:color w:val="000000" w:themeColor="text1"/>
          <w:szCs w:val="24"/>
        </w:rPr>
        <w:t>istema de custeio mais adequado</w:t>
      </w:r>
      <w:r w:rsidR="002F7015" w:rsidRPr="00296FE0">
        <w:rPr>
          <w:rFonts w:cs="Arial"/>
          <w:color w:val="000000" w:themeColor="text1"/>
          <w:szCs w:val="24"/>
        </w:rPr>
        <w:t xml:space="preserve"> à empresas prestadoras de serviços (</w:t>
      </w:r>
      <w:r w:rsidR="002F7015" w:rsidRPr="00296FE0">
        <w:rPr>
          <w:color w:val="000000" w:themeColor="text1"/>
        </w:rPr>
        <w:t xml:space="preserve">CORRÊA, 2002). Analisando o método de custeio baseado em atividades, conhecido por método ABC, </w:t>
      </w:r>
      <w:r w:rsidR="00A12E0B" w:rsidRPr="00296FE0">
        <w:rPr>
          <w:color w:val="000000" w:themeColor="text1"/>
        </w:rPr>
        <w:t>comumente</w:t>
      </w:r>
      <w:r w:rsidR="003A0B0D" w:rsidRPr="00296FE0">
        <w:rPr>
          <w:color w:val="000000" w:themeColor="text1"/>
        </w:rPr>
        <w:t xml:space="preserve"> utilizado </w:t>
      </w:r>
      <w:r w:rsidR="00FE3FDF" w:rsidRPr="00296FE0">
        <w:rPr>
          <w:color w:val="000000" w:themeColor="text1"/>
        </w:rPr>
        <w:t>p</w:t>
      </w:r>
      <w:r w:rsidR="00A12E0B" w:rsidRPr="00296FE0">
        <w:rPr>
          <w:color w:val="000000" w:themeColor="text1"/>
        </w:rPr>
        <w:t>ara apuração dos custos nas indú</w:t>
      </w:r>
      <w:r w:rsidR="00FE3FDF" w:rsidRPr="00296FE0">
        <w:rPr>
          <w:color w:val="000000" w:themeColor="text1"/>
        </w:rPr>
        <w:t xml:space="preserve">strias, </w:t>
      </w:r>
      <w:r w:rsidR="003A0B0D" w:rsidRPr="00296FE0">
        <w:rPr>
          <w:color w:val="000000" w:themeColor="text1"/>
        </w:rPr>
        <w:t xml:space="preserve">demonstrou-se </w:t>
      </w:r>
      <w:r w:rsidR="002F7015" w:rsidRPr="00296FE0">
        <w:rPr>
          <w:color w:val="000000" w:themeColor="text1"/>
        </w:rPr>
        <w:t>ser uma ferramenta efetiva também para empresas de serviços (KOCK, 2001).</w:t>
      </w:r>
    </w:p>
    <w:p w:rsidR="00FE3FDF" w:rsidRPr="00296FE0" w:rsidRDefault="000054AD" w:rsidP="000054AD">
      <w:pPr>
        <w:spacing w:after="0"/>
        <w:rPr>
          <w:color w:val="000000" w:themeColor="text1"/>
        </w:rPr>
      </w:pPr>
      <w:r>
        <w:rPr>
          <w:color w:val="000000" w:themeColor="text1"/>
        </w:rPr>
        <w:tab/>
      </w:r>
      <w:r w:rsidR="00A12E0B" w:rsidRPr="00296FE0">
        <w:rPr>
          <w:color w:val="000000" w:themeColor="text1"/>
        </w:rPr>
        <w:t>Porém, destaca Cardoso, Pereira e Guerreiro (2004) que ao referir-se às empresas prestadoras de serviços, o desenvolvimento de trabalhos acadêmicos que envolvam mensuração dos custos das atividades ainda é incipiente.</w:t>
      </w:r>
    </w:p>
    <w:p w:rsidR="00F00BFF" w:rsidRPr="00296FE0" w:rsidRDefault="000054AD" w:rsidP="000054AD">
      <w:pPr>
        <w:spacing w:after="0"/>
        <w:rPr>
          <w:rFonts w:cs="Arial"/>
          <w:color w:val="000000" w:themeColor="text1"/>
        </w:rPr>
      </w:pPr>
      <w:r>
        <w:rPr>
          <w:rFonts w:cs="Arial"/>
          <w:color w:val="000000" w:themeColor="text1"/>
        </w:rPr>
        <w:tab/>
      </w:r>
      <w:r w:rsidR="00C8235C" w:rsidRPr="00296FE0">
        <w:rPr>
          <w:rFonts w:cs="Arial"/>
          <w:color w:val="000000" w:themeColor="text1"/>
        </w:rPr>
        <w:t xml:space="preserve">Sobre o conceito do método, </w:t>
      </w:r>
      <w:r w:rsidR="5AC733F2" w:rsidRPr="00296FE0">
        <w:rPr>
          <w:rFonts w:cs="Arial"/>
          <w:color w:val="000000" w:themeColor="text1"/>
        </w:rPr>
        <w:t>Kaplan e Coo</w:t>
      </w:r>
      <w:r w:rsidR="00FE3FDF" w:rsidRPr="00296FE0">
        <w:rPr>
          <w:rFonts w:cs="Arial"/>
          <w:color w:val="000000" w:themeColor="text1"/>
        </w:rPr>
        <w:t>per (1998)</w:t>
      </w:r>
      <w:r w:rsidR="00C8235C" w:rsidRPr="00296FE0">
        <w:rPr>
          <w:rFonts w:cs="Arial"/>
          <w:color w:val="000000" w:themeColor="text1"/>
        </w:rPr>
        <w:t xml:space="preserve"> definiram </w:t>
      </w:r>
      <w:r w:rsidR="5AC733F2" w:rsidRPr="00296FE0">
        <w:rPr>
          <w:rFonts w:cs="Arial"/>
          <w:color w:val="000000" w:themeColor="text1"/>
        </w:rPr>
        <w:t xml:space="preserve">o </w:t>
      </w:r>
      <w:r w:rsidR="00C8235C" w:rsidRPr="00296FE0">
        <w:rPr>
          <w:rFonts w:cs="Arial"/>
          <w:color w:val="000000" w:themeColor="text1"/>
        </w:rPr>
        <w:t>ABC</w:t>
      </w:r>
      <w:r w:rsidR="5AC733F2" w:rsidRPr="00296FE0">
        <w:rPr>
          <w:rFonts w:cs="Arial"/>
          <w:color w:val="000000" w:themeColor="text1"/>
        </w:rPr>
        <w:t xml:space="preserve"> como um sistema que objetiva saciar a necessidade de precisão sobre o custo das atividades em separado e seus processos produtivos.</w:t>
      </w:r>
    </w:p>
    <w:p w:rsidR="00F93ECD" w:rsidRPr="00296FE0" w:rsidRDefault="000054AD" w:rsidP="000054AD">
      <w:pPr>
        <w:spacing w:after="0"/>
        <w:rPr>
          <w:rFonts w:cs="Arial"/>
          <w:color w:val="000000" w:themeColor="text1"/>
        </w:rPr>
      </w:pPr>
      <w:r>
        <w:rPr>
          <w:rFonts w:cs="Arial"/>
          <w:color w:val="000000" w:themeColor="text1"/>
        </w:rPr>
        <w:tab/>
      </w:r>
      <w:r w:rsidR="00AD6079" w:rsidRPr="00296FE0">
        <w:rPr>
          <w:rFonts w:cs="Arial"/>
          <w:color w:val="000000" w:themeColor="text1"/>
        </w:rPr>
        <w:t xml:space="preserve">O método ABC (Custeio baseado em atividades) </w:t>
      </w:r>
      <w:r w:rsidR="00C8235C" w:rsidRPr="00296FE0">
        <w:rPr>
          <w:rFonts w:cs="Arial"/>
          <w:color w:val="000000" w:themeColor="text1"/>
        </w:rPr>
        <w:t>possui a</w:t>
      </w:r>
      <w:r w:rsidR="005A5D47" w:rsidRPr="00296FE0">
        <w:rPr>
          <w:rFonts w:cs="Arial"/>
          <w:color w:val="000000" w:themeColor="text1"/>
        </w:rPr>
        <w:t xml:space="preserve"> finalidade de reduzir as distorções provenientes dos custos indiretos, buscando destacar as atividades principais da empresa para analisá-las de forma </w:t>
      </w:r>
      <w:r w:rsidR="00FE3FDF" w:rsidRPr="00296FE0">
        <w:rPr>
          <w:rFonts w:cs="Arial"/>
          <w:color w:val="000000" w:themeColor="text1"/>
        </w:rPr>
        <w:t>objetiva</w:t>
      </w:r>
      <w:r w:rsidR="005A5D47" w:rsidRPr="00296FE0">
        <w:rPr>
          <w:rFonts w:cs="Arial"/>
          <w:color w:val="000000" w:themeColor="text1"/>
        </w:rPr>
        <w:t xml:space="preserve"> </w:t>
      </w:r>
      <w:r w:rsidR="005A5D47" w:rsidRPr="00296FE0">
        <w:rPr>
          <w:color w:val="000000" w:themeColor="text1"/>
        </w:rPr>
        <w:t>(RIZZATT; 2016).</w:t>
      </w:r>
    </w:p>
    <w:p w:rsidR="002B1A20" w:rsidRPr="00296FE0" w:rsidRDefault="000054AD" w:rsidP="002B1A20">
      <w:pPr>
        <w:spacing w:after="0"/>
        <w:rPr>
          <w:color w:val="000000" w:themeColor="text1"/>
        </w:rPr>
      </w:pPr>
      <w:r>
        <w:rPr>
          <w:color w:val="000000" w:themeColor="text1"/>
        </w:rPr>
        <w:tab/>
      </w:r>
      <w:r w:rsidR="002B1A20" w:rsidRPr="00296FE0">
        <w:rPr>
          <w:color w:val="000000" w:themeColor="text1"/>
        </w:rPr>
        <w:t>Segundo Kaplan e Cooper (1998), para a aplicação do método de custeio baseado em atividades, é necessário analisar basicamente as fases de identificação das atividades; identificação dos direcionadores de atividades; atribuição de custos às atividades; atribuição dos custos aos produtos e/ou aos departamentos.</w:t>
      </w:r>
    </w:p>
    <w:p w:rsidR="00483A09" w:rsidRPr="00296FE0" w:rsidRDefault="000054AD" w:rsidP="000054AD">
      <w:pPr>
        <w:spacing w:after="0"/>
        <w:rPr>
          <w:color w:val="000000" w:themeColor="text1"/>
        </w:rPr>
      </w:pPr>
      <w:r>
        <w:rPr>
          <w:color w:val="000000" w:themeColor="text1"/>
        </w:rPr>
        <w:tab/>
      </w:r>
      <w:r w:rsidR="005A5D47" w:rsidRPr="00296FE0">
        <w:rPr>
          <w:color w:val="000000" w:themeColor="text1"/>
        </w:rPr>
        <w:t>Martins (2010</w:t>
      </w:r>
      <w:r w:rsidR="00F93ECD" w:rsidRPr="00296FE0">
        <w:rPr>
          <w:color w:val="000000" w:themeColor="text1"/>
        </w:rPr>
        <w:t>)</w:t>
      </w:r>
      <w:r w:rsidR="005A5D47" w:rsidRPr="00296FE0">
        <w:rPr>
          <w:color w:val="000000" w:themeColor="text1"/>
        </w:rPr>
        <w:t xml:space="preserve"> destaca que após analisados os custos das atividades</w:t>
      </w:r>
      <w:r w:rsidR="00F93ECD" w:rsidRPr="00296FE0">
        <w:rPr>
          <w:color w:val="000000" w:themeColor="text1"/>
        </w:rPr>
        <w:t xml:space="preserve">, a </w:t>
      </w:r>
      <w:r w:rsidR="005A5D47" w:rsidRPr="00296FE0">
        <w:rPr>
          <w:color w:val="000000" w:themeColor="text1"/>
        </w:rPr>
        <w:t>ligação entre elas e os produtos/serviços</w:t>
      </w:r>
      <w:r w:rsidR="00F93ECD" w:rsidRPr="00296FE0">
        <w:rPr>
          <w:color w:val="000000" w:themeColor="text1"/>
        </w:rPr>
        <w:t xml:space="preserve"> são </w:t>
      </w:r>
      <w:r w:rsidR="005A5D47" w:rsidRPr="00296FE0">
        <w:rPr>
          <w:color w:val="000000" w:themeColor="text1"/>
        </w:rPr>
        <w:t>fixadas</w:t>
      </w:r>
      <w:r w:rsidR="00F93ECD" w:rsidRPr="00296FE0">
        <w:rPr>
          <w:color w:val="000000" w:themeColor="text1"/>
        </w:rPr>
        <w:t xml:space="preserve"> pelos direcionadores de atividades, </w:t>
      </w:r>
      <w:r w:rsidR="005A5D47" w:rsidRPr="00296FE0">
        <w:rPr>
          <w:color w:val="000000" w:themeColor="text1"/>
        </w:rPr>
        <w:t>que levam o custo especificamente a cada atividade analisada</w:t>
      </w:r>
      <w:r w:rsidR="00F93ECD" w:rsidRPr="00296FE0">
        <w:rPr>
          <w:color w:val="000000" w:themeColor="text1"/>
        </w:rPr>
        <w:t>.</w:t>
      </w:r>
    </w:p>
    <w:p w:rsidR="00C37C09" w:rsidRPr="00296FE0" w:rsidRDefault="00C37C09" w:rsidP="00E7675C">
      <w:pPr>
        <w:tabs>
          <w:tab w:val="left" w:pos="2093"/>
        </w:tabs>
        <w:spacing w:after="0"/>
        <w:rPr>
          <w:color w:val="000000" w:themeColor="text1"/>
        </w:rPr>
      </w:pPr>
    </w:p>
    <w:p w:rsidR="00E01639" w:rsidRDefault="003D7294">
      <w:r w:rsidRPr="000054AD">
        <w:t>2</w:t>
      </w:r>
      <w:r w:rsidR="5AC733F2" w:rsidRPr="000054AD">
        <w:t>.</w:t>
      </w:r>
      <w:r w:rsidR="007D7F21" w:rsidRPr="000054AD">
        <w:t>1</w:t>
      </w:r>
      <w:r w:rsidR="5AC733F2" w:rsidRPr="000054AD">
        <w:t>.</w:t>
      </w:r>
      <w:r w:rsidRPr="000054AD">
        <w:t>3.1</w:t>
      </w:r>
      <w:r w:rsidR="5AC733F2" w:rsidRPr="000054AD">
        <w:t xml:space="preserve">  Direcionadores</w:t>
      </w:r>
    </w:p>
    <w:p w:rsidR="00A5020A" w:rsidRPr="00296FE0" w:rsidRDefault="000054AD" w:rsidP="000054AD">
      <w:pPr>
        <w:spacing w:after="0"/>
        <w:rPr>
          <w:rFonts w:cs="Arial"/>
          <w:color w:val="000000" w:themeColor="text1"/>
          <w:szCs w:val="24"/>
        </w:rPr>
      </w:pPr>
      <w:r>
        <w:rPr>
          <w:rFonts w:cs="Arial"/>
          <w:color w:val="000000" w:themeColor="text1"/>
          <w:szCs w:val="24"/>
        </w:rPr>
        <w:tab/>
      </w:r>
      <w:r w:rsidR="00A5020A" w:rsidRPr="00296FE0">
        <w:rPr>
          <w:rFonts w:cs="Arial"/>
          <w:color w:val="000000" w:themeColor="text1"/>
          <w:szCs w:val="24"/>
        </w:rPr>
        <w:t>Os di</w:t>
      </w:r>
      <w:r w:rsidR="00422818" w:rsidRPr="00296FE0">
        <w:rPr>
          <w:rFonts w:cs="Arial"/>
          <w:color w:val="000000" w:themeColor="text1"/>
          <w:szCs w:val="24"/>
        </w:rPr>
        <w:t>recionadores são os elos entre</w:t>
      </w:r>
      <w:r w:rsidR="00A5020A" w:rsidRPr="00296FE0">
        <w:rPr>
          <w:rFonts w:cs="Arial"/>
          <w:color w:val="000000" w:themeColor="text1"/>
          <w:szCs w:val="24"/>
        </w:rPr>
        <w:t xml:space="preserve"> o procedimento da atividade e os recursos que serão consumidos </w:t>
      </w:r>
      <w:r w:rsidR="007D7F21" w:rsidRPr="00296FE0">
        <w:rPr>
          <w:rFonts w:cs="Arial"/>
          <w:color w:val="000000" w:themeColor="text1"/>
          <w:szCs w:val="24"/>
        </w:rPr>
        <w:t xml:space="preserve">nas atividades </w:t>
      </w:r>
      <w:r w:rsidR="00A5020A" w:rsidRPr="00296FE0">
        <w:rPr>
          <w:rFonts w:cs="Arial"/>
          <w:color w:val="000000" w:themeColor="text1"/>
          <w:szCs w:val="24"/>
        </w:rPr>
        <w:t>(DE OLIVEIRA, 2006).</w:t>
      </w:r>
      <w:r w:rsidR="004467F9" w:rsidRPr="00296FE0">
        <w:rPr>
          <w:rFonts w:cs="Arial"/>
          <w:color w:val="000000" w:themeColor="text1"/>
          <w:szCs w:val="24"/>
        </w:rPr>
        <w:t xml:space="preserve"> Martins (2010) definiu os direcionadores de custos como "o fator que determina a ocorrência da atividade, sendo a verdadeira causa dos custos".</w:t>
      </w:r>
    </w:p>
    <w:p w:rsidR="00E7675C" w:rsidRPr="00296FE0" w:rsidRDefault="00E7675C" w:rsidP="00E7675C">
      <w:pPr>
        <w:tabs>
          <w:tab w:val="left" w:pos="2093"/>
        </w:tabs>
        <w:spacing w:after="0"/>
        <w:rPr>
          <w:rFonts w:cs="Arial"/>
          <w:color w:val="000000" w:themeColor="text1"/>
          <w:szCs w:val="24"/>
        </w:rPr>
      </w:pPr>
    </w:p>
    <w:p w:rsidR="007B74C6" w:rsidRPr="00296FE0" w:rsidRDefault="000054AD" w:rsidP="000054AD">
      <w:pPr>
        <w:spacing w:after="0"/>
        <w:rPr>
          <w:rFonts w:cs="Arial"/>
          <w:color w:val="000000" w:themeColor="text1"/>
          <w:szCs w:val="24"/>
        </w:rPr>
      </w:pPr>
      <w:r>
        <w:rPr>
          <w:rFonts w:cs="Arial"/>
          <w:color w:val="000000" w:themeColor="text1"/>
          <w:szCs w:val="24"/>
        </w:rPr>
        <w:tab/>
      </w:r>
      <w:r w:rsidR="004C1CD2" w:rsidRPr="00296FE0">
        <w:rPr>
          <w:rFonts w:cs="Arial"/>
          <w:color w:val="000000" w:themeColor="text1"/>
          <w:szCs w:val="24"/>
        </w:rPr>
        <w:t>Segundo Novaes (20</w:t>
      </w:r>
      <w:r w:rsidR="00AE7F4D">
        <w:rPr>
          <w:rFonts w:cs="Arial"/>
          <w:color w:val="000000" w:themeColor="text1"/>
          <w:szCs w:val="24"/>
        </w:rPr>
        <w:t>01</w:t>
      </w:r>
      <w:r w:rsidR="00771C75" w:rsidRPr="00296FE0">
        <w:rPr>
          <w:rFonts w:cs="Arial"/>
          <w:color w:val="000000" w:themeColor="text1"/>
          <w:szCs w:val="24"/>
        </w:rPr>
        <w:t xml:space="preserve">), existem alguns tipo de direcionadores, sendo: de transição, que são aqueles que </w:t>
      </w:r>
      <w:r w:rsidR="5AC733F2" w:rsidRPr="00296FE0">
        <w:rPr>
          <w:rFonts w:cs="Arial"/>
          <w:color w:val="000000" w:themeColor="text1"/>
        </w:rPr>
        <w:t>estão relacionados a quantidade de vezes que houve a repetição, e é ideal quando a grande parte dos proc</w:t>
      </w:r>
      <w:r w:rsidR="00EC0067" w:rsidRPr="00296FE0">
        <w:rPr>
          <w:rFonts w:cs="Arial"/>
          <w:color w:val="000000" w:themeColor="text1"/>
        </w:rPr>
        <w:t>essos da entidade abrange</w:t>
      </w:r>
      <w:r w:rsidR="5AC733F2" w:rsidRPr="00296FE0">
        <w:rPr>
          <w:rFonts w:cs="Arial"/>
          <w:color w:val="000000" w:themeColor="text1"/>
        </w:rPr>
        <w:t xml:space="preserve"> o mesmo nível de esforço nas atividades. </w:t>
      </w:r>
      <w:r w:rsidR="007B74C6" w:rsidRPr="00296FE0">
        <w:rPr>
          <w:rFonts w:cs="Arial"/>
          <w:color w:val="000000" w:themeColor="text1"/>
        </w:rPr>
        <w:t xml:space="preserve">Já os </w:t>
      </w:r>
      <w:r w:rsidR="00F01706" w:rsidRPr="00296FE0">
        <w:rPr>
          <w:rFonts w:cs="Arial"/>
          <w:color w:val="000000" w:themeColor="text1"/>
          <w:szCs w:val="24"/>
        </w:rPr>
        <w:t>d</w:t>
      </w:r>
      <w:r w:rsidR="0006018E" w:rsidRPr="00296FE0">
        <w:rPr>
          <w:rFonts w:cs="Arial"/>
          <w:color w:val="000000" w:themeColor="text1"/>
          <w:szCs w:val="24"/>
        </w:rPr>
        <w:t>irecionadores de duração estão ligado</w:t>
      </w:r>
      <w:r w:rsidR="004467F9" w:rsidRPr="00296FE0">
        <w:rPr>
          <w:rFonts w:cs="Arial"/>
          <w:color w:val="000000" w:themeColor="text1"/>
          <w:szCs w:val="24"/>
        </w:rPr>
        <w:t>s ao tempo</w:t>
      </w:r>
      <w:r w:rsidR="00F01706" w:rsidRPr="00296FE0">
        <w:rPr>
          <w:rFonts w:cs="Arial"/>
          <w:color w:val="000000" w:themeColor="text1"/>
          <w:szCs w:val="24"/>
        </w:rPr>
        <w:t xml:space="preserve"> </w:t>
      </w:r>
      <w:r w:rsidR="0006018E" w:rsidRPr="00296FE0">
        <w:rPr>
          <w:rFonts w:cs="Arial"/>
          <w:color w:val="000000" w:themeColor="text1"/>
          <w:szCs w:val="24"/>
        </w:rPr>
        <w:t>qu</w:t>
      </w:r>
      <w:r w:rsidR="007B74C6" w:rsidRPr="00296FE0">
        <w:rPr>
          <w:rFonts w:cs="Arial"/>
          <w:color w:val="000000" w:themeColor="text1"/>
          <w:szCs w:val="24"/>
        </w:rPr>
        <w:t>e determinada atividade consome, e os d</w:t>
      </w:r>
      <w:r w:rsidR="00F01706" w:rsidRPr="00296FE0">
        <w:rPr>
          <w:rFonts w:cs="Arial"/>
          <w:color w:val="000000" w:themeColor="text1"/>
          <w:szCs w:val="24"/>
        </w:rPr>
        <w:t xml:space="preserve">irecionadores de intensidade, </w:t>
      </w:r>
      <w:r w:rsidR="0006018E" w:rsidRPr="00296FE0">
        <w:rPr>
          <w:rFonts w:cs="Arial"/>
          <w:color w:val="000000" w:themeColor="text1"/>
          <w:szCs w:val="24"/>
        </w:rPr>
        <w:t>referencia ao controle de qualidade em diversos níveis.</w:t>
      </w:r>
      <w:bookmarkStart w:id="8" w:name="_Toc498337814"/>
    </w:p>
    <w:p w:rsidR="00A909A8" w:rsidRPr="00296FE0" w:rsidRDefault="000054AD" w:rsidP="000054AD">
      <w:pPr>
        <w:spacing w:after="0"/>
        <w:rPr>
          <w:color w:val="000000" w:themeColor="text1"/>
        </w:rPr>
      </w:pPr>
      <w:r>
        <w:rPr>
          <w:color w:val="000000" w:themeColor="text1"/>
        </w:rPr>
        <w:tab/>
      </w:r>
      <w:r w:rsidR="005A35F7" w:rsidRPr="00296FE0">
        <w:rPr>
          <w:color w:val="000000" w:themeColor="text1"/>
        </w:rPr>
        <w:t>Os direcionadores de custos</w:t>
      </w:r>
      <w:r w:rsidR="00AE4E5F" w:rsidRPr="00296FE0">
        <w:rPr>
          <w:color w:val="000000" w:themeColor="text1"/>
        </w:rPr>
        <w:t xml:space="preserve"> são</w:t>
      </w:r>
      <w:r w:rsidR="007B74C6" w:rsidRPr="00296FE0">
        <w:rPr>
          <w:color w:val="000000" w:themeColor="text1"/>
        </w:rPr>
        <w:t xml:space="preserve"> </w:t>
      </w:r>
      <w:r w:rsidR="005A35F7" w:rsidRPr="00296FE0">
        <w:rPr>
          <w:color w:val="000000" w:themeColor="text1"/>
        </w:rPr>
        <w:t>processos</w:t>
      </w:r>
      <w:r w:rsidR="007B74C6" w:rsidRPr="00296FE0">
        <w:rPr>
          <w:color w:val="000000" w:themeColor="text1"/>
        </w:rPr>
        <w:t xml:space="preserve">, </w:t>
      </w:r>
      <w:r w:rsidR="005A35F7" w:rsidRPr="00296FE0">
        <w:rPr>
          <w:color w:val="000000" w:themeColor="text1"/>
        </w:rPr>
        <w:t>ao qual</w:t>
      </w:r>
      <w:r w:rsidR="007B74C6" w:rsidRPr="00296FE0">
        <w:rPr>
          <w:color w:val="000000" w:themeColor="text1"/>
        </w:rPr>
        <w:t xml:space="preserve"> é determinado o </w:t>
      </w:r>
      <w:r w:rsidR="005A35F7" w:rsidRPr="00296FE0">
        <w:rPr>
          <w:color w:val="000000" w:themeColor="text1"/>
        </w:rPr>
        <w:t>montante de custos que será direcionado a cada atividade</w:t>
      </w:r>
      <w:r w:rsidR="007B74C6" w:rsidRPr="00296FE0">
        <w:rPr>
          <w:color w:val="000000" w:themeColor="text1"/>
        </w:rPr>
        <w:t xml:space="preserve"> e a cada um dos objetos </w:t>
      </w:r>
      <w:r w:rsidR="005A35F7" w:rsidRPr="00296FE0">
        <w:rPr>
          <w:color w:val="000000" w:themeColor="text1"/>
        </w:rPr>
        <w:t>de custos. As</w:t>
      </w:r>
      <w:r w:rsidR="007B74C6" w:rsidRPr="00296FE0">
        <w:rPr>
          <w:color w:val="000000" w:themeColor="text1"/>
        </w:rPr>
        <w:t xml:space="preserve"> distribuições de custos no ABC ocorrem em duas etapas</w:t>
      </w:r>
      <w:r w:rsidR="00A909A8" w:rsidRPr="00296FE0">
        <w:rPr>
          <w:color w:val="000000" w:themeColor="text1"/>
        </w:rPr>
        <w:t xml:space="preserve"> </w:t>
      </w:r>
      <w:r w:rsidR="005A35F7" w:rsidRPr="00296FE0">
        <w:rPr>
          <w:color w:val="000000" w:themeColor="text1"/>
        </w:rPr>
        <w:t>(</w:t>
      </w:r>
      <w:r w:rsidR="00A909A8" w:rsidRPr="00296FE0">
        <w:rPr>
          <w:color w:val="000000" w:themeColor="text1"/>
        </w:rPr>
        <w:t>GASPARETTO</w:t>
      </w:r>
      <w:r w:rsidR="005A35F7" w:rsidRPr="00296FE0">
        <w:rPr>
          <w:color w:val="000000" w:themeColor="text1"/>
        </w:rPr>
        <w:t>; 2009).</w:t>
      </w:r>
    </w:p>
    <w:p w:rsidR="00A909A8" w:rsidRPr="00296FE0" w:rsidRDefault="000054AD" w:rsidP="000054AD">
      <w:pPr>
        <w:spacing w:after="0"/>
        <w:rPr>
          <w:color w:val="000000" w:themeColor="text1"/>
        </w:rPr>
      </w:pPr>
      <w:r>
        <w:rPr>
          <w:color w:val="000000" w:themeColor="text1"/>
        </w:rPr>
        <w:tab/>
      </w:r>
      <w:r w:rsidR="00A909A8" w:rsidRPr="00296FE0">
        <w:rPr>
          <w:color w:val="000000" w:themeColor="text1"/>
        </w:rPr>
        <w:t>Na primeira etapa, os recursos são apropriados às atividades que os foram destinadas, nesta fase os direcionadores são identificados por Direcionadores de recursos. Na segunda, os custos das atividades são alocados aos objetos que consumiram essas atividades, sendo denominados neste estágio de Direcionadores de Atividades, confor</w:t>
      </w:r>
      <w:r w:rsidR="00AE7F4D">
        <w:rPr>
          <w:color w:val="000000" w:themeColor="text1"/>
        </w:rPr>
        <w:t>me figura nº 1 (GASPARETTO, 1999</w:t>
      </w:r>
      <w:r w:rsidR="00A909A8" w:rsidRPr="00296FE0">
        <w:rPr>
          <w:color w:val="000000" w:themeColor="text1"/>
        </w:rPr>
        <w:t>).</w:t>
      </w:r>
    </w:p>
    <w:p w:rsidR="00771C75" w:rsidRPr="00296FE0" w:rsidRDefault="00771C75" w:rsidP="007B74C6">
      <w:pPr>
        <w:tabs>
          <w:tab w:val="left" w:pos="2093"/>
        </w:tabs>
        <w:spacing w:after="0"/>
        <w:rPr>
          <w:rFonts w:cs="Arial"/>
          <w:b/>
          <w:color w:val="000000" w:themeColor="text1"/>
          <w:sz w:val="20"/>
          <w:szCs w:val="20"/>
        </w:rPr>
      </w:pPr>
    </w:p>
    <w:p w:rsidR="00A57F8C" w:rsidRDefault="00C06B11" w:rsidP="00A57F8C">
      <w:pPr>
        <w:keepNext/>
        <w:tabs>
          <w:tab w:val="left" w:pos="2093"/>
        </w:tabs>
        <w:spacing w:after="0"/>
        <w:jc w:val="center"/>
      </w:pPr>
      <w:r>
        <w:rPr>
          <w:rFonts w:cs="Arial"/>
          <w:noProof/>
          <w:color w:val="000000" w:themeColor="text1"/>
          <w:szCs w:val="24"/>
          <w:lang w:eastAsia="pt-BR"/>
        </w:rPr>
        <w:drawing>
          <wp:inline distT="0" distB="0" distL="0" distR="0">
            <wp:extent cx="3592444" cy="2305879"/>
            <wp:effectExtent l="19050" t="0" r="8006" b="0"/>
            <wp:docPr id="4" name="Imagem 2" descr="C:\Users\Microsoft\Documents\Downloads\O que foi consumido_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icrosoft\Documents\Downloads\O que foi consumido_ (1).png"/>
                    <pic:cNvPicPr>
                      <a:picLocks noChangeAspect="1" noChangeArrowheads="1"/>
                    </pic:cNvPicPr>
                  </pic:nvPicPr>
                  <pic:blipFill>
                    <a:blip r:embed="rId15" cstate="print"/>
                    <a:srcRect t="6197" b="8226"/>
                    <a:stretch>
                      <a:fillRect/>
                    </a:stretch>
                  </pic:blipFill>
                  <pic:spPr bwMode="auto">
                    <a:xfrm>
                      <a:off x="0" y="0"/>
                      <a:ext cx="3592444" cy="2305879"/>
                    </a:xfrm>
                    <a:prstGeom prst="rect">
                      <a:avLst/>
                    </a:prstGeom>
                    <a:noFill/>
                    <a:ln w="9525">
                      <a:noFill/>
                      <a:miter lim="800000"/>
                      <a:headEnd/>
                      <a:tailEnd/>
                    </a:ln>
                  </pic:spPr>
                </pic:pic>
              </a:graphicData>
            </a:graphic>
          </wp:inline>
        </w:drawing>
      </w:r>
    </w:p>
    <w:p w:rsidR="00E01639" w:rsidRDefault="002B13A8" w:rsidP="00E01639">
      <w:pPr>
        <w:spacing w:after="0" w:line="240" w:lineRule="auto"/>
        <w:rPr>
          <w:rFonts w:cs="Arial"/>
          <w:color w:val="000000" w:themeColor="text1"/>
          <w:sz w:val="20"/>
          <w:szCs w:val="20"/>
        </w:rPr>
      </w:pPr>
      <w:bookmarkStart w:id="9" w:name="_Toc516399786"/>
      <w:r w:rsidRPr="002B13A8">
        <w:rPr>
          <w:sz w:val="20"/>
          <w:szCs w:val="20"/>
        </w:rPr>
        <w:t xml:space="preserve">Figura </w:t>
      </w:r>
      <w:r w:rsidR="00682287" w:rsidRPr="002B13A8">
        <w:rPr>
          <w:b/>
          <w:sz w:val="20"/>
          <w:szCs w:val="20"/>
        </w:rPr>
        <w:fldChar w:fldCharType="begin"/>
      </w:r>
      <w:r w:rsidRPr="002B13A8">
        <w:rPr>
          <w:sz w:val="20"/>
          <w:szCs w:val="20"/>
        </w:rPr>
        <w:instrText xml:space="preserve"> SEQ Figura \* ARABIC </w:instrText>
      </w:r>
      <w:r w:rsidR="00682287" w:rsidRPr="002B13A8">
        <w:rPr>
          <w:b/>
          <w:sz w:val="20"/>
          <w:szCs w:val="20"/>
        </w:rPr>
        <w:fldChar w:fldCharType="separate"/>
      </w:r>
      <w:r w:rsidRPr="002B13A8">
        <w:rPr>
          <w:noProof/>
          <w:sz w:val="20"/>
          <w:szCs w:val="20"/>
        </w:rPr>
        <w:t>1</w:t>
      </w:r>
      <w:r w:rsidR="00682287" w:rsidRPr="002B13A8">
        <w:rPr>
          <w:b/>
          <w:sz w:val="20"/>
          <w:szCs w:val="20"/>
        </w:rPr>
        <w:fldChar w:fldCharType="end"/>
      </w:r>
      <w:r w:rsidRPr="002B13A8">
        <w:rPr>
          <w:sz w:val="20"/>
          <w:szCs w:val="20"/>
        </w:rPr>
        <w:t xml:space="preserve"> - Direcionadores de Custos e sua aplicação</w:t>
      </w:r>
      <w:bookmarkEnd w:id="9"/>
    </w:p>
    <w:p w:rsidR="00831778" w:rsidRPr="00296FE0" w:rsidRDefault="00D008FC" w:rsidP="00E01639">
      <w:pPr>
        <w:tabs>
          <w:tab w:val="left" w:pos="2093"/>
        </w:tabs>
        <w:spacing w:after="0"/>
        <w:jc w:val="left"/>
        <w:rPr>
          <w:rFonts w:cs="Arial"/>
          <w:color w:val="000000" w:themeColor="text1"/>
          <w:sz w:val="20"/>
          <w:szCs w:val="20"/>
        </w:rPr>
      </w:pPr>
      <w:r w:rsidRPr="00EF2BDE">
        <w:rPr>
          <w:rFonts w:cs="Arial"/>
          <w:color w:val="000000" w:themeColor="text1"/>
          <w:sz w:val="20"/>
          <w:szCs w:val="20"/>
        </w:rPr>
        <w:t xml:space="preserve">Fonte: </w:t>
      </w:r>
      <w:r w:rsidR="00C23F3D">
        <w:rPr>
          <w:rFonts w:cs="Arial"/>
          <w:color w:val="000000" w:themeColor="text1"/>
          <w:sz w:val="20"/>
          <w:szCs w:val="20"/>
        </w:rPr>
        <w:t>GASPARETTO (1999</w:t>
      </w:r>
      <w:r w:rsidR="00EF2BDE">
        <w:rPr>
          <w:rFonts w:cs="Arial"/>
          <w:color w:val="000000" w:themeColor="text1"/>
          <w:sz w:val="20"/>
          <w:szCs w:val="20"/>
        </w:rPr>
        <w:t>)</w:t>
      </w:r>
    </w:p>
    <w:p w:rsidR="004467F9" w:rsidRPr="00296FE0" w:rsidRDefault="007B74C6" w:rsidP="00E01639">
      <w:pPr>
        <w:spacing w:after="0"/>
        <w:rPr>
          <w:color w:val="000000" w:themeColor="text1"/>
        </w:rPr>
      </w:pPr>
      <w:r w:rsidRPr="00296FE0">
        <w:rPr>
          <w:rFonts w:cs="Arial"/>
          <w:color w:val="000000" w:themeColor="text1"/>
          <w:sz w:val="20"/>
          <w:szCs w:val="20"/>
        </w:rPr>
        <w:br w:type="textWrapping" w:clear="all"/>
      </w:r>
      <w:r w:rsidR="000054AD">
        <w:rPr>
          <w:color w:val="000000" w:themeColor="text1"/>
        </w:rPr>
        <w:tab/>
      </w:r>
      <w:r w:rsidR="004467F9" w:rsidRPr="00296FE0">
        <w:rPr>
          <w:color w:val="000000" w:themeColor="text1"/>
        </w:rPr>
        <w:t xml:space="preserve">Concorda </w:t>
      </w:r>
      <w:r w:rsidR="00A909A8" w:rsidRPr="00296FE0">
        <w:rPr>
          <w:color w:val="000000" w:themeColor="text1"/>
        </w:rPr>
        <w:t>Gantzel (1996)</w:t>
      </w:r>
      <w:r w:rsidR="004467F9" w:rsidRPr="00296FE0">
        <w:rPr>
          <w:color w:val="000000" w:themeColor="text1"/>
        </w:rPr>
        <w:t xml:space="preserve"> com a figura</w:t>
      </w:r>
      <w:r w:rsidR="00E01639">
        <w:rPr>
          <w:color w:val="000000" w:themeColor="text1"/>
        </w:rPr>
        <w:t xml:space="preserve"> 1</w:t>
      </w:r>
      <w:r w:rsidR="004467F9" w:rsidRPr="00296FE0">
        <w:rPr>
          <w:color w:val="000000" w:themeColor="text1"/>
        </w:rPr>
        <w:t xml:space="preserve"> apresentada quando destaca que</w:t>
      </w:r>
      <w:r w:rsidR="00A909A8" w:rsidRPr="00296FE0">
        <w:rPr>
          <w:color w:val="000000" w:themeColor="text1"/>
        </w:rPr>
        <w:t xml:space="preserve">, </w:t>
      </w:r>
      <w:r w:rsidR="00831778" w:rsidRPr="00296FE0">
        <w:rPr>
          <w:color w:val="000000" w:themeColor="text1"/>
        </w:rPr>
        <w:t xml:space="preserve">ocorre </w:t>
      </w:r>
      <w:r w:rsidR="00A909A8" w:rsidRPr="00296FE0">
        <w:rPr>
          <w:color w:val="000000" w:themeColor="text1"/>
        </w:rPr>
        <w:t xml:space="preserve">a </w:t>
      </w:r>
      <w:r w:rsidR="00831778" w:rsidRPr="00296FE0">
        <w:rPr>
          <w:color w:val="000000" w:themeColor="text1"/>
        </w:rPr>
        <w:t>conexão</w:t>
      </w:r>
      <w:r w:rsidR="00A909A8" w:rsidRPr="00296FE0">
        <w:rPr>
          <w:color w:val="000000" w:themeColor="text1"/>
        </w:rPr>
        <w:t xml:space="preserve"> entre</w:t>
      </w:r>
      <w:r w:rsidR="00831778" w:rsidRPr="00296FE0">
        <w:rPr>
          <w:color w:val="000000" w:themeColor="text1"/>
        </w:rPr>
        <w:t xml:space="preserve"> os</w:t>
      </w:r>
      <w:r w:rsidR="00A909A8" w:rsidRPr="00296FE0">
        <w:rPr>
          <w:color w:val="000000" w:themeColor="text1"/>
        </w:rPr>
        <w:t xml:space="preserve"> recursos consumidos, atividades executad</w:t>
      </w:r>
      <w:r w:rsidR="004467F9" w:rsidRPr="00296FE0">
        <w:rPr>
          <w:color w:val="000000" w:themeColor="text1"/>
        </w:rPr>
        <w:t>as e os objetos de custo dos</w:t>
      </w:r>
      <w:r w:rsidR="00A909A8" w:rsidRPr="00296FE0">
        <w:rPr>
          <w:color w:val="000000" w:themeColor="text1"/>
        </w:rPr>
        <w:t xml:space="preserve"> produtos</w:t>
      </w:r>
      <w:r w:rsidR="004467F9" w:rsidRPr="00296FE0">
        <w:rPr>
          <w:color w:val="000000" w:themeColor="text1"/>
        </w:rPr>
        <w:t xml:space="preserve"> ou serviços.</w:t>
      </w:r>
    </w:p>
    <w:p w:rsidR="004467F9" w:rsidRPr="00296FE0" w:rsidRDefault="004467F9">
      <w:pPr>
        <w:tabs>
          <w:tab w:val="left" w:pos="2093"/>
        </w:tabs>
        <w:spacing w:after="0"/>
        <w:rPr>
          <w:color w:val="000000" w:themeColor="text1"/>
        </w:rPr>
      </w:pPr>
    </w:p>
    <w:p w:rsidR="00247044" w:rsidRPr="00296FE0" w:rsidRDefault="000054AD" w:rsidP="000054AD">
      <w:pPr>
        <w:spacing w:after="0"/>
        <w:rPr>
          <w:color w:val="000000" w:themeColor="text1"/>
        </w:rPr>
      </w:pPr>
      <w:r>
        <w:rPr>
          <w:color w:val="000000" w:themeColor="text1"/>
        </w:rPr>
        <w:lastRenderedPageBreak/>
        <w:tab/>
        <w:t>No quadro</w:t>
      </w:r>
      <w:r w:rsidR="00831778" w:rsidRPr="00296FE0">
        <w:rPr>
          <w:color w:val="000000" w:themeColor="text1"/>
        </w:rPr>
        <w:t xml:space="preserve"> </w:t>
      </w:r>
      <w:r w:rsidR="00C06B11">
        <w:rPr>
          <w:color w:val="000000" w:themeColor="text1"/>
        </w:rPr>
        <w:t>1</w:t>
      </w:r>
      <w:r w:rsidR="00831778" w:rsidRPr="00296FE0">
        <w:rPr>
          <w:color w:val="000000" w:themeColor="text1"/>
        </w:rPr>
        <w:t xml:space="preserve">, apresenta-se a lógica de funcionamento desta teoria aplicada ao custeio baseado em atividades. </w:t>
      </w:r>
    </w:p>
    <w:p w:rsidR="00831778" w:rsidRPr="00296FE0" w:rsidRDefault="00831778" w:rsidP="00D008FC">
      <w:pPr>
        <w:tabs>
          <w:tab w:val="left" w:pos="2093"/>
        </w:tabs>
        <w:spacing w:after="0"/>
        <w:jc w:val="left"/>
        <w:rPr>
          <w:color w:val="000000" w:themeColor="text1"/>
        </w:rPr>
      </w:pPr>
    </w:p>
    <w:tbl>
      <w:tblPr>
        <w:tblStyle w:val="Tabelacomgrade"/>
        <w:tblW w:w="0" w:type="auto"/>
        <w:tblLook w:val="04A0"/>
      </w:tblPr>
      <w:tblGrid>
        <w:gridCol w:w="2660"/>
        <w:gridCol w:w="6551"/>
      </w:tblGrid>
      <w:tr w:rsidR="00831778" w:rsidRPr="00296FE0" w:rsidTr="00831778">
        <w:tc>
          <w:tcPr>
            <w:tcW w:w="2660" w:type="dxa"/>
          </w:tcPr>
          <w:p w:rsidR="00DF4AF8" w:rsidRPr="00296FE0" w:rsidRDefault="00F14BA1">
            <w:pPr>
              <w:tabs>
                <w:tab w:val="left" w:pos="2093"/>
              </w:tabs>
              <w:rPr>
                <w:color w:val="000000" w:themeColor="text1"/>
                <w:sz w:val="20"/>
                <w:szCs w:val="20"/>
              </w:rPr>
            </w:pPr>
            <w:r w:rsidRPr="00296FE0">
              <w:rPr>
                <w:color w:val="000000" w:themeColor="text1"/>
                <w:sz w:val="20"/>
                <w:szCs w:val="20"/>
              </w:rPr>
              <w:t>Recursos</w:t>
            </w:r>
          </w:p>
        </w:tc>
        <w:tc>
          <w:tcPr>
            <w:tcW w:w="6551" w:type="dxa"/>
          </w:tcPr>
          <w:p w:rsidR="00DF4AF8" w:rsidRPr="00296FE0" w:rsidRDefault="00F14BA1" w:rsidP="003E2D8A">
            <w:pPr>
              <w:tabs>
                <w:tab w:val="left" w:pos="2093"/>
              </w:tabs>
              <w:rPr>
                <w:color w:val="000000" w:themeColor="text1"/>
                <w:sz w:val="20"/>
                <w:szCs w:val="20"/>
              </w:rPr>
            </w:pPr>
            <w:r w:rsidRPr="00296FE0">
              <w:rPr>
                <w:color w:val="000000" w:themeColor="text1"/>
                <w:sz w:val="20"/>
                <w:szCs w:val="20"/>
              </w:rPr>
              <w:t xml:space="preserve">Evidencia o que foi gasto. Exemplo: </w:t>
            </w:r>
            <w:r w:rsidR="003E2D8A">
              <w:rPr>
                <w:color w:val="000000" w:themeColor="text1"/>
                <w:sz w:val="20"/>
                <w:szCs w:val="20"/>
              </w:rPr>
              <w:t>Aluguel, Energia Elétrica, etc.</w:t>
            </w:r>
          </w:p>
        </w:tc>
      </w:tr>
      <w:tr w:rsidR="00831778" w:rsidRPr="00296FE0" w:rsidTr="00831778">
        <w:tc>
          <w:tcPr>
            <w:tcW w:w="2660" w:type="dxa"/>
          </w:tcPr>
          <w:p w:rsidR="00DF4AF8" w:rsidRPr="00296FE0" w:rsidRDefault="00C06B11">
            <w:pPr>
              <w:tabs>
                <w:tab w:val="left" w:pos="2093"/>
              </w:tabs>
              <w:rPr>
                <w:color w:val="000000" w:themeColor="text1"/>
                <w:sz w:val="20"/>
                <w:szCs w:val="20"/>
              </w:rPr>
            </w:pPr>
            <w:r>
              <w:rPr>
                <w:color w:val="000000" w:themeColor="text1"/>
                <w:sz w:val="20"/>
                <w:szCs w:val="20"/>
              </w:rPr>
              <w:t>Procedimentos</w:t>
            </w:r>
          </w:p>
        </w:tc>
        <w:tc>
          <w:tcPr>
            <w:tcW w:w="6551" w:type="dxa"/>
          </w:tcPr>
          <w:p w:rsidR="00DF4AF8" w:rsidRPr="00296FE0" w:rsidRDefault="00F14BA1" w:rsidP="003E2D8A">
            <w:pPr>
              <w:tabs>
                <w:tab w:val="left" w:pos="2093"/>
              </w:tabs>
              <w:rPr>
                <w:color w:val="000000" w:themeColor="text1"/>
                <w:sz w:val="20"/>
                <w:szCs w:val="20"/>
              </w:rPr>
            </w:pPr>
            <w:r w:rsidRPr="00296FE0">
              <w:rPr>
                <w:color w:val="000000" w:themeColor="text1"/>
                <w:sz w:val="20"/>
                <w:szCs w:val="20"/>
              </w:rPr>
              <w:t xml:space="preserve">Demonstra onde foi consumido. Exemplo: </w:t>
            </w:r>
            <w:r w:rsidR="003E2D8A">
              <w:rPr>
                <w:color w:val="000000" w:themeColor="text1"/>
                <w:sz w:val="20"/>
                <w:szCs w:val="20"/>
              </w:rPr>
              <w:t>Musculação, aula de dança, etc.</w:t>
            </w:r>
          </w:p>
        </w:tc>
      </w:tr>
      <w:tr w:rsidR="00831778" w:rsidRPr="00296FE0" w:rsidTr="00831778">
        <w:tc>
          <w:tcPr>
            <w:tcW w:w="2660" w:type="dxa"/>
          </w:tcPr>
          <w:p w:rsidR="00DF4AF8" w:rsidRPr="00296FE0" w:rsidRDefault="00C06B11">
            <w:pPr>
              <w:tabs>
                <w:tab w:val="left" w:pos="2093"/>
              </w:tabs>
              <w:rPr>
                <w:color w:val="000000" w:themeColor="text1"/>
                <w:sz w:val="20"/>
                <w:szCs w:val="20"/>
              </w:rPr>
            </w:pPr>
            <w:r>
              <w:rPr>
                <w:color w:val="000000" w:themeColor="text1"/>
                <w:sz w:val="20"/>
                <w:szCs w:val="20"/>
              </w:rPr>
              <w:t>Atividades</w:t>
            </w:r>
          </w:p>
        </w:tc>
        <w:tc>
          <w:tcPr>
            <w:tcW w:w="6551" w:type="dxa"/>
          </w:tcPr>
          <w:p w:rsidR="00DF4AF8" w:rsidRPr="00296FE0" w:rsidRDefault="00F14BA1" w:rsidP="00A57F8C">
            <w:pPr>
              <w:keepNext/>
              <w:tabs>
                <w:tab w:val="left" w:pos="2093"/>
              </w:tabs>
              <w:rPr>
                <w:color w:val="000000" w:themeColor="text1"/>
                <w:sz w:val="20"/>
                <w:szCs w:val="20"/>
              </w:rPr>
            </w:pPr>
            <w:r w:rsidRPr="00296FE0">
              <w:rPr>
                <w:color w:val="000000" w:themeColor="text1"/>
                <w:sz w:val="20"/>
                <w:szCs w:val="20"/>
              </w:rPr>
              <w:t>Identifica com o quê foi consumido</w:t>
            </w:r>
            <w:r w:rsidR="000D3891">
              <w:rPr>
                <w:color w:val="000000" w:themeColor="text1"/>
                <w:sz w:val="20"/>
                <w:szCs w:val="20"/>
              </w:rPr>
              <w:t xml:space="preserve">. Exemplo: </w:t>
            </w:r>
            <w:r w:rsidR="003E2D8A">
              <w:rPr>
                <w:color w:val="000000" w:themeColor="text1"/>
                <w:sz w:val="20"/>
                <w:szCs w:val="20"/>
              </w:rPr>
              <w:t>Prescrição de exercícios, avaliações</w:t>
            </w:r>
            <w:r w:rsidR="003E2D8A" w:rsidRPr="00296FE0">
              <w:rPr>
                <w:color w:val="000000" w:themeColor="text1"/>
                <w:sz w:val="20"/>
                <w:szCs w:val="20"/>
              </w:rPr>
              <w:t>, etc.</w:t>
            </w:r>
          </w:p>
        </w:tc>
      </w:tr>
    </w:tbl>
    <w:p w:rsidR="00016C7E" w:rsidRDefault="002B13A8" w:rsidP="00E437FC">
      <w:pPr>
        <w:tabs>
          <w:tab w:val="left" w:pos="2093"/>
        </w:tabs>
        <w:spacing w:after="0" w:line="240" w:lineRule="auto"/>
        <w:jc w:val="left"/>
        <w:rPr>
          <w:sz w:val="20"/>
          <w:szCs w:val="20"/>
        </w:rPr>
      </w:pPr>
      <w:bookmarkStart w:id="10" w:name="_Toc517536985"/>
      <w:r w:rsidRPr="002B13A8">
        <w:rPr>
          <w:sz w:val="20"/>
          <w:szCs w:val="20"/>
        </w:rPr>
        <w:t xml:space="preserve">Quadro </w:t>
      </w:r>
      <w:r w:rsidR="00682287" w:rsidRPr="002B13A8">
        <w:rPr>
          <w:sz w:val="20"/>
          <w:szCs w:val="20"/>
        </w:rPr>
        <w:fldChar w:fldCharType="begin"/>
      </w:r>
      <w:r w:rsidRPr="002B13A8">
        <w:rPr>
          <w:sz w:val="20"/>
          <w:szCs w:val="20"/>
        </w:rPr>
        <w:instrText xml:space="preserve"> SEQ Quadro \* ARABIC </w:instrText>
      </w:r>
      <w:r w:rsidR="00682287" w:rsidRPr="002B13A8">
        <w:rPr>
          <w:sz w:val="20"/>
          <w:szCs w:val="20"/>
        </w:rPr>
        <w:fldChar w:fldCharType="separate"/>
      </w:r>
      <w:r w:rsidR="005E10B9">
        <w:rPr>
          <w:noProof/>
          <w:sz w:val="20"/>
          <w:szCs w:val="20"/>
        </w:rPr>
        <w:t>1</w:t>
      </w:r>
      <w:r w:rsidR="00682287" w:rsidRPr="002B13A8">
        <w:rPr>
          <w:noProof/>
          <w:sz w:val="20"/>
          <w:szCs w:val="20"/>
        </w:rPr>
        <w:fldChar w:fldCharType="end"/>
      </w:r>
      <w:r w:rsidRPr="002B13A8">
        <w:rPr>
          <w:sz w:val="20"/>
          <w:szCs w:val="20"/>
        </w:rPr>
        <w:t xml:space="preserve"> - Caracterização do funcionamento dos Direcionadores no ABC.</w:t>
      </w:r>
      <w:bookmarkEnd w:id="10"/>
    </w:p>
    <w:p w:rsidR="00E01639" w:rsidRDefault="000D3891" w:rsidP="00E437FC">
      <w:pPr>
        <w:tabs>
          <w:tab w:val="left" w:pos="2093"/>
        </w:tabs>
        <w:spacing w:after="0"/>
        <w:jc w:val="left"/>
        <w:rPr>
          <w:color w:val="000000" w:themeColor="text1"/>
          <w:sz w:val="20"/>
          <w:szCs w:val="20"/>
        </w:rPr>
      </w:pPr>
      <w:r>
        <w:rPr>
          <w:color w:val="000000" w:themeColor="text1"/>
          <w:sz w:val="20"/>
          <w:szCs w:val="20"/>
        </w:rPr>
        <w:t xml:space="preserve">Fonte: </w:t>
      </w:r>
      <w:r w:rsidR="00AE7F4D">
        <w:rPr>
          <w:color w:val="000000" w:themeColor="text1"/>
          <w:sz w:val="20"/>
          <w:szCs w:val="20"/>
        </w:rPr>
        <w:t>Próprio autor</w:t>
      </w:r>
    </w:p>
    <w:p w:rsidR="00D8378E" w:rsidRPr="00296FE0" w:rsidRDefault="003D7294" w:rsidP="00E437FC">
      <w:pPr>
        <w:pStyle w:val="Ttulo2"/>
      </w:pPr>
      <w:bookmarkStart w:id="11" w:name="_Toc516322850"/>
      <w:r w:rsidRPr="00296FE0">
        <w:t>2</w:t>
      </w:r>
      <w:r w:rsidR="00D8378E" w:rsidRPr="00296FE0">
        <w:t>.</w:t>
      </w:r>
      <w:r w:rsidR="007D7F21" w:rsidRPr="00296FE0">
        <w:t>2</w:t>
      </w:r>
      <w:r w:rsidR="00684D36" w:rsidRPr="00296FE0">
        <w:t xml:space="preserve">  Academia Esportiva</w:t>
      </w:r>
      <w:bookmarkEnd w:id="8"/>
      <w:bookmarkEnd w:id="11"/>
    </w:p>
    <w:p w:rsidR="00D8378E" w:rsidRPr="00296FE0" w:rsidRDefault="000054AD" w:rsidP="000054AD">
      <w:pPr>
        <w:spacing w:after="0"/>
        <w:rPr>
          <w:rFonts w:cs="Arial"/>
          <w:color w:val="000000" w:themeColor="text1"/>
          <w:szCs w:val="24"/>
        </w:rPr>
      </w:pPr>
      <w:r>
        <w:rPr>
          <w:rFonts w:cs="Arial"/>
          <w:color w:val="000000" w:themeColor="text1"/>
          <w:szCs w:val="24"/>
        </w:rPr>
        <w:tab/>
      </w:r>
      <w:r w:rsidR="00D8378E" w:rsidRPr="00296FE0">
        <w:rPr>
          <w:rFonts w:cs="Arial"/>
          <w:color w:val="000000" w:themeColor="text1"/>
          <w:szCs w:val="24"/>
        </w:rPr>
        <w:t>A qualidade de vida é uma busca individual do ser humano, que consiste, segundo Minayo (2010) no grau de satisfação que se estabelece nas áreas da vida (família, sociedade, etc.), em especial na saúde e bem-estar físico.</w:t>
      </w:r>
    </w:p>
    <w:p w:rsidR="00D8378E" w:rsidRPr="00296FE0" w:rsidRDefault="000054AD" w:rsidP="000054AD">
      <w:pPr>
        <w:spacing w:after="0"/>
        <w:rPr>
          <w:rFonts w:cs="Arial"/>
          <w:color w:val="000000" w:themeColor="text1"/>
        </w:rPr>
      </w:pPr>
      <w:r>
        <w:rPr>
          <w:rFonts w:cs="Arial"/>
          <w:color w:val="000000" w:themeColor="text1"/>
        </w:rPr>
        <w:tab/>
      </w:r>
      <w:r w:rsidR="00D8378E" w:rsidRPr="00296FE0">
        <w:rPr>
          <w:rFonts w:cs="Arial"/>
          <w:color w:val="000000" w:themeColor="text1"/>
        </w:rPr>
        <w:t xml:space="preserve">Existe uma grande relação entre </w:t>
      </w:r>
      <w:r w:rsidR="00AE7F4D">
        <w:rPr>
          <w:rFonts w:cs="Arial"/>
          <w:color w:val="000000" w:themeColor="text1"/>
        </w:rPr>
        <w:t>exercício físico e qualidade de v</w:t>
      </w:r>
      <w:r w:rsidR="00D8378E" w:rsidRPr="00296FE0">
        <w:rPr>
          <w:rFonts w:cs="Arial"/>
          <w:color w:val="000000" w:themeColor="text1"/>
        </w:rPr>
        <w:t xml:space="preserve">ida, como aponta o autor Caparroz (2008) em uma pesquisa realizada com frequentadores assíduos de academias, onde destacaram uma grande melhora no humor, no </w:t>
      </w:r>
      <w:r w:rsidR="00325168" w:rsidRPr="00296FE0">
        <w:rPr>
          <w:rFonts w:cs="Arial"/>
          <w:color w:val="000000" w:themeColor="text1"/>
        </w:rPr>
        <w:t>relaxamento e maior ânimo</w:t>
      </w:r>
      <w:r w:rsidR="00D8378E" w:rsidRPr="00296FE0">
        <w:rPr>
          <w:rFonts w:cs="Arial"/>
          <w:color w:val="000000" w:themeColor="text1"/>
        </w:rPr>
        <w:t xml:space="preserve"> nas atividades do dia a dia.</w:t>
      </w:r>
    </w:p>
    <w:p w:rsidR="00A07EA8" w:rsidRPr="00296FE0" w:rsidRDefault="000054AD" w:rsidP="000054AD">
      <w:pPr>
        <w:spacing w:after="0"/>
        <w:rPr>
          <w:rFonts w:cs="Arial"/>
          <w:color w:val="000000" w:themeColor="text1"/>
          <w:szCs w:val="24"/>
        </w:rPr>
      </w:pPr>
      <w:r>
        <w:rPr>
          <w:rFonts w:cs="Arial"/>
          <w:color w:val="000000" w:themeColor="text1"/>
          <w:szCs w:val="24"/>
        </w:rPr>
        <w:tab/>
      </w:r>
      <w:r w:rsidR="00D8378E" w:rsidRPr="00296FE0">
        <w:rPr>
          <w:rFonts w:cs="Arial"/>
          <w:color w:val="000000" w:themeColor="text1"/>
          <w:szCs w:val="24"/>
        </w:rPr>
        <w:t>Com o aumento de pessoas se preocupando com a saúde, houve o au</w:t>
      </w:r>
      <w:r w:rsidR="00225BEF" w:rsidRPr="00296FE0">
        <w:rPr>
          <w:rFonts w:cs="Arial"/>
          <w:color w:val="000000" w:themeColor="text1"/>
          <w:szCs w:val="24"/>
        </w:rPr>
        <w:t>mento da busca por academias esportivas</w:t>
      </w:r>
      <w:r w:rsidR="00D8378E" w:rsidRPr="00296FE0">
        <w:rPr>
          <w:rFonts w:cs="Arial"/>
          <w:color w:val="000000" w:themeColor="text1"/>
          <w:szCs w:val="24"/>
        </w:rPr>
        <w:t xml:space="preserve"> nas últimas décadas, devido também a variedade de atividades disponibilizadas ao público (PINHEIRO; SILVA; PETROSKI, 2012).</w:t>
      </w:r>
      <w:r w:rsidR="00D8378E" w:rsidRPr="00296FE0">
        <w:rPr>
          <w:rFonts w:cs="Arial"/>
          <w:color w:val="000000" w:themeColor="text1"/>
          <w:szCs w:val="24"/>
          <w:shd w:val="clear" w:color="auto" w:fill="FFFFFF"/>
        </w:rPr>
        <w:t xml:space="preserve"> </w:t>
      </w:r>
      <w:r w:rsidR="00D8378E" w:rsidRPr="00296FE0">
        <w:rPr>
          <w:rFonts w:cs="Arial"/>
          <w:color w:val="000000" w:themeColor="text1"/>
          <w:szCs w:val="24"/>
        </w:rPr>
        <w:t>Concorda Tesseroli (2004) quando diz que muitas pessoas têm se dedicado à prátic</w:t>
      </w:r>
      <w:r w:rsidR="00225BEF" w:rsidRPr="00296FE0">
        <w:rPr>
          <w:rFonts w:cs="Arial"/>
          <w:color w:val="000000" w:themeColor="text1"/>
          <w:szCs w:val="24"/>
        </w:rPr>
        <w:t>a de exercícios em academias esportivas</w:t>
      </w:r>
      <w:r w:rsidR="00D8378E" w:rsidRPr="00296FE0">
        <w:rPr>
          <w:rFonts w:cs="Arial"/>
          <w:color w:val="000000" w:themeColor="text1"/>
          <w:szCs w:val="24"/>
        </w:rPr>
        <w:t xml:space="preserve">. </w:t>
      </w:r>
    </w:p>
    <w:p w:rsidR="004467F9" w:rsidRPr="00296FE0" w:rsidRDefault="000054AD" w:rsidP="000054AD">
      <w:pPr>
        <w:spacing w:after="0"/>
        <w:rPr>
          <w:rFonts w:cs="Arial"/>
          <w:color w:val="000000" w:themeColor="text1"/>
          <w:szCs w:val="24"/>
        </w:rPr>
      </w:pPr>
      <w:r>
        <w:rPr>
          <w:rFonts w:cs="Arial"/>
          <w:color w:val="000000" w:themeColor="text1"/>
          <w:szCs w:val="24"/>
        </w:rPr>
        <w:tab/>
      </w:r>
      <w:r w:rsidR="00325168" w:rsidRPr="00296FE0">
        <w:rPr>
          <w:rFonts w:cs="Arial"/>
          <w:color w:val="000000" w:themeColor="text1"/>
          <w:szCs w:val="24"/>
        </w:rPr>
        <w:t>Com o aumento das empresas prestadora</w:t>
      </w:r>
      <w:r w:rsidR="00C23F3D">
        <w:rPr>
          <w:rFonts w:cs="Arial"/>
          <w:color w:val="000000" w:themeColor="text1"/>
          <w:szCs w:val="24"/>
        </w:rPr>
        <w:t>s de serviços esportivos</w:t>
      </w:r>
      <w:r w:rsidR="00D8378E" w:rsidRPr="00296FE0">
        <w:rPr>
          <w:rFonts w:cs="Arial"/>
          <w:color w:val="000000" w:themeColor="text1"/>
          <w:szCs w:val="24"/>
        </w:rPr>
        <w:t>, se tornou imprescindível a utilização de métodos</w:t>
      </w:r>
      <w:r w:rsidR="00325168" w:rsidRPr="00296FE0">
        <w:rPr>
          <w:rFonts w:cs="Arial"/>
          <w:color w:val="000000" w:themeColor="text1"/>
          <w:szCs w:val="24"/>
        </w:rPr>
        <w:t xml:space="preserve"> de custeio</w:t>
      </w:r>
      <w:r w:rsidR="00D8378E" w:rsidRPr="00296FE0">
        <w:rPr>
          <w:rFonts w:cs="Arial"/>
          <w:color w:val="000000" w:themeColor="text1"/>
          <w:szCs w:val="24"/>
        </w:rPr>
        <w:t xml:space="preserve"> que </w:t>
      </w:r>
      <w:r w:rsidR="00A07EA8" w:rsidRPr="00296FE0">
        <w:rPr>
          <w:rFonts w:cs="Arial"/>
          <w:color w:val="000000" w:themeColor="text1"/>
          <w:szCs w:val="24"/>
        </w:rPr>
        <w:t>auxiliem</w:t>
      </w:r>
      <w:r w:rsidR="00D8378E" w:rsidRPr="00296FE0">
        <w:rPr>
          <w:rFonts w:cs="Arial"/>
          <w:color w:val="000000" w:themeColor="text1"/>
          <w:szCs w:val="24"/>
        </w:rPr>
        <w:t xml:space="preserve"> </w:t>
      </w:r>
      <w:r w:rsidR="00A07EA8" w:rsidRPr="00296FE0">
        <w:rPr>
          <w:rFonts w:cs="Arial"/>
          <w:color w:val="000000" w:themeColor="text1"/>
          <w:szCs w:val="24"/>
        </w:rPr>
        <w:t>n</w:t>
      </w:r>
      <w:r w:rsidR="00D8378E" w:rsidRPr="00296FE0">
        <w:rPr>
          <w:rFonts w:cs="Arial"/>
          <w:color w:val="000000" w:themeColor="text1"/>
          <w:szCs w:val="24"/>
        </w:rPr>
        <w:t xml:space="preserve">a gestão do negócio, </w:t>
      </w:r>
      <w:r w:rsidR="00A07EA8" w:rsidRPr="00296FE0">
        <w:rPr>
          <w:rFonts w:cs="Arial"/>
          <w:color w:val="000000" w:themeColor="text1"/>
          <w:szCs w:val="24"/>
        </w:rPr>
        <w:t>para s</w:t>
      </w:r>
      <w:r w:rsidR="00325168" w:rsidRPr="00296FE0">
        <w:rPr>
          <w:rFonts w:cs="Arial"/>
          <w:color w:val="000000" w:themeColor="text1"/>
          <w:szCs w:val="24"/>
        </w:rPr>
        <w:t>e manter em destaque no mercado</w:t>
      </w:r>
      <w:r w:rsidR="00AE7F4D">
        <w:rPr>
          <w:rFonts w:cs="Arial"/>
          <w:color w:val="000000" w:themeColor="text1"/>
          <w:szCs w:val="24"/>
        </w:rPr>
        <w:t xml:space="preserve"> (DE OLIVEIRA; 200</w:t>
      </w:r>
      <w:r w:rsidR="004467F9" w:rsidRPr="00296FE0">
        <w:rPr>
          <w:rFonts w:cs="Arial"/>
          <w:color w:val="000000" w:themeColor="text1"/>
          <w:szCs w:val="24"/>
        </w:rPr>
        <w:t>6).</w:t>
      </w:r>
    </w:p>
    <w:p w:rsidR="00FB0ECB" w:rsidRPr="00296FE0" w:rsidRDefault="00FB0ECB" w:rsidP="00E7675C">
      <w:pPr>
        <w:spacing w:after="0"/>
        <w:rPr>
          <w:color w:val="000000" w:themeColor="text1"/>
        </w:rPr>
      </w:pPr>
    </w:p>
    <w:p w:rsidR="000A30E2" w:rsidRDefault="000A30E2" w:rsidP="00465EA2">
      <w:pPr>
        <w:pStyle w:val="Ttulo1"/>
      </w:pPr>
      <w:bookmarkStart w:id="12" w:name="_Toc516322851"/>
    </w:p>
    <w:p w:rsidR="000A30E2" w:rsidRDefault="000A30E2" w:rsidP="00465EA2">
      <w:pPr>
        <w:pStyle w:val="Ttulo1"/>
      </w:pPr>
    </w:p>
    <w:p w:rsidR="000A30E2" w:rsidRDefault="000A30E2" w:rsidP="00465EA2">
      <w:pPr>
        <w:pStyle w:val="Ttulo1"/>
      </w:pPr>
    </w:p>
    <w:p w:rsidR="000A30E2" w:rsidRDefault="000A30E2" w:rsidP="00465EA2">
      <w:pPr>
        <w:pStyle w:val="Ttulo1"/>
      </w:pPr>
    </w:p>
    <w:p w:rsidR="00E437FC" w:rsidRDefault="00E437FC" w:rsidP="00E437FC"/>
    <w:p w:rsidR="00E437FC" w:rsidRDefault="00E437FC" w:rsidP="00E437FC"/>
    <w:p w:rsidR="00C23F3D" w:rsidRPr="00E437FC" w:rsidRDefault="00C23F3D" w:rsidP="00E437FC"/>
    <w:p w:rsidR="005C42D0" w:rsidRPr="00296FE0" w:rsidRDefault="00FE20EA" w:rsidP="00465EA2">
      <w:pPr>
        <w:pStyle w:val="Ttulo1"/>
      </w:pPr>
      <w:r w:rsidRPr="00296FE0">
        <w:lastRenderedPageBreak/>
        <w:t xml:space="preserve">3 </w:t>
      </w:r>
      <w:r w:rsidR="005C42D0" w:rsidRPr="00296FE0">
        <w:t xml:space="preserve"> </w:t>
      </w:r>
      <w:r w:rsidR="005141F7" w:rsidRPr="00296FE0">
        <w:t>METODOLOGIA</w:t>
      </w:r>
      <w:bookmarkEnd w:id="12"/>
    </w:p>
    <w:p w:rsidR="00DF4AF8" w:rsidRPr="00296FE0" w:rsidRDefault="000054AD" w:rsidP="000054AD">
      <w:pPr>
        <w:spacing w:after="200"/>
        <w:rPr>
          <w:color w:val="000000" w:themeColor="text1"/>
        </w:rPr>
      </w:pPr>
      <w:r>
        <w:rPr>
          <w:color w:val="000000" w:themeColor="text1"/>
        </w:rPr>
        <w:tab/>
      </w:r>
      <w:r w:rsidR="005E01F7" w:rsidRPr="00296FE0">
        <w:rPr>
          <w:color w:val="000000" w:themeColor="text1"/>
        </w:rPr>
        <w:t xml:space="preserve">Partindo da premissa de que a academia esportiva </w:t>
      </w:r>
      <w:r w:rsidR="000C6B2D" w:rsidRPr="00296FE0">
        <w:rPr>
          <w:color w:val="000000" w:themeColor="text1"/>
        </w:rPr>
        <w:t xml:space="preserve">estudada </w:t>
      </w:r>
      <w:r w:rsidR="00030810">
        <w:rPr>
          <w:color w:val="000000" w:themeColor="text1"/>
        </w:rPr>
        <w:t>não</w:t>
      </w:r>
      <w:r w:rsidR="005E01F7" w:rsidRPr="00296FE0">
        <w:rPr>
          <w:color w:val="000000" w:themeColor="text1"/>
        </w:rPr>
        <w:t xml:space="preserve"> possui um controle de custos organizado, eficiente e fundamentado em algum método oferecido pela Contabilidade de Custos, e tendo em vista que seu</w:t>
      </w:r>
      <w:r w:rsidR="00CA6805" w:rsidRPr="00296FE0">
        <w:rPr>
          <w:color w:val="000000" w:themeColor="text1"/>
        </w:rPr>
        <w:t>s</w:t>
      </w:r>
      <w:r w:rsidR="005E01F7" w:rsidRPr="00296FE0">
        <w:rPr>
          <w:color w:val="000000" w:themeColor="text1"/>
        </w:rPr>
        <w:t xml:space="preserve"> controle</w:t>
      </w:r>
      <w:r w:rsidR="00CA6805" w:rsidRPr="00296FE0">
        <w:rPr>
          <w:color w:val="000000" w:themeColor="text1"/>
        </w:rPr>
        <w:t>s</w:t>
      </w:r>
      <w:r w:rsidR="001D105B" w:rsidRPr="00296FE0">
        <w:rPr>
          <w:color w:val="000000" w:themeColor="text1"/>
        </w:rPr>
        <w:t xml:space="preserve"> de custos</w:t>
      </w:r>
      <w:r w:rsidR="005E01F7" w:rsidRPr="00296FE0">
        <w:rPr>
          <w:color w:val="000000" w:themeColor="text1"/>
        </w:rPr>
        <w:t xml:space="preserve"> são elaborados informalmente, por meio de análise superficial, objetiva-se aplicar o </w:t>
      </w:r>
      <w:r w:rsidR="001D105B" w:rsidRPr="00296FE0">
        <w:rPr>
          <w:color w:val="000000" w:themeColor="text1"/>
        </w:rPr>
        <w:t>ABC</w:t>
      </w:r>
      <w:r w:rsidR="005E01F7" w:rsidRPr="00296FE0">
        <w:rPr>
          <w:color w:val="000000" w:themeColor="text1"/>
        </w:rPr>
        <w:t xml:space="preserve"> para apuração dos custos na empresa</w:t>
      </w:r>
      <w:r w:rsidR="00030810">
        <w:rPr>
          <w:color w:val="000000" w:themeColor="text1"/>
        </w:rPr>
        <w:t xml:space="preserve"> e auxiliar a gestão no processo de precificação</w:t>
      </w:r>
      <w:r w:rsidR="005E01F7" w:rsidRPr="00296FE0">
        <w:rPr>
          <w:color w:val="000000" w:themeColor="text1"/>
        </w:rPr>
        <w:t>.</w:t>
      </w:r>
    </w:p>
    <w:p w:rsidR="005A1CBF" w:rsidRPr="00296FE0" w:rsidRDefault="000054AD" w:rsidP="000054AD">
      <w:pPr>
        <w:spacing w:after="0"/>
        <w:rPr>
          <w:rFonts w:cs="Arial"/>
          <w:color w:val="000000" w:themeColor="text1"/>
          <w:szCs w:val="24"/>
        </w:rPr>
      </w:pPr>
      <w:r>
        <w:rPr>
          <w:rFonts w:cs="Arial"/>
          <w:color w:val="000000" w:themeColor="text1"/>
          <w:szCs w:val="24"/>
        </w:rPr>
        <w:tab/>
      </w:r>
      <w:r w:rsidR="001D105B" w:rsidRPr="00296FE0">
        <w:rPr>
          <w:rFonts w:cs="Arial"/>
          <w:color w:val="000000" w:themeColor="text1"/>
          <w:szCs w:val="24"/>
        </w:rPr>
        <w:t>Foi necessário realizar</w:t>
      </w:r>
      <w:r w:rsidR="008B2E46" w:rsidRPr="00296FE0">
        <w:rPr>
          <w:rFonts w:cs="Arial"/>
          <w:color w:val="000000" w:themeColor="text1"/>
          <w:szCs w:val="24"/>
        </w:rPr>
        <w:t xml:space="preserve"> pesquisa bibliográfica, permitindo o conhecimento do que já foi salientado sobre o assunto da pesquisa</w:t>
      </w:r>
      <w:r w:rsidR="005A1CBF" w:rsidRPr="00296FE0">
        <w:rPr>
          <w:rFonts w:cs="Arial"/>
          <w:color w:val="000000" w:themeColor="text1"/>
          <w:szCs w:val="24"/>
        </w:rPr>
        <w:t>, caracterizando a pesquisa também como descritiva, em que se utilizou dos conceitos analisados para estruturá-la</w:t>
      </w:r>
      <w:r w:rsidR="008B2E46" w:rsidRPr="00296FE0">
        <w:rPr>
          <w:rFonts w:cs="Arial"/>
          <w:color w:val="000000" w:themeColor="text1"/>
          <w:szCs w:val="24"/>
        </w:rPr>
        <w:t xml:space="preserve">. (FONSECA, 2002).  </w:t>
      </w:r>
    </w:p>
    <w:p w:rsidR="001D105B" w:rsidRPr="00296FE0" w:rsidRDefault="000054AD" w:rsidP="000054AD">
      <w:pPr>
        <w:spacing w:after="0"/>
        <w:rPr>
          <w:rFonts w:cs="Arial"/>
          <w:color w:val="000000" w:themeColor="text1"/>
          <w:szCs w:val="24"/>
        </w:rPr>
      </w:pPr>
      <w:r>
        <w:rPr>
          <w:rFonts w:cs="Arial"/>
          <w:color w:val="000000" w:themeColor="text1"/>
          <w:szCs w:val="24"/>
        </w:rPr>
        <w:tab/>
      </w:r>
      <w:r w:rsidR="008B2E46" w:rsidRPr="00296FE0">
        <w:rPr>
          <w:rFonts w:cs="Arial"/>
          <w:color w:val="000000" w:themeColor="text1"/>
          <w:szCs w:val="24"/>
        </w:rPr>
        <w:t>O método utilizado</w:t>
      </w:r>
      <w:r w:rsidR="001D105B" w:rsidRPr="00296FE0">
        <w:rPr>
          <w:rFonts w:cs="Arial"/>
          <w:color w:val="000000" w:themeColor="text1"/>
          <w:szCs w:val="24"/>
        </w:rPr>
        <w:t>, quanto aos objetivos,</w:t>
      </w:r>
      <w:r w:rsidR="008B2E46" w:rsidRPr="00296FE0">
        <w:rPr>
          <w:rFonts w:cs="Arial"/>
          <w:color w:val="000000" w:themeColor="text1"/>
          <w:szCs w:val="24"/>
        </w:rPr>
        <w:t xml:space="preserve"> é de natureza exploratória, </w:t>
      </w:r>
      <w:r w:rsidR="00220B82" w:rsidRPr="00296FE0">
        <w:rPr>
          <w:rFonts w:cs="Arial"/>
          <w:color w:val="000000" w:themeColor="text1"/>
          <w:szCs w:val="24"/>
        </w:rPr>
        <w:t>em que</w:t>
      </w:r>
      <w:r w:rsidR="00F01890">
        <w:rPr>
          <w:rFonts w:cs="Arial"/>
          <w:color w:val="000000" w:themeColor="text1"/>
          <w:szCs w:val="24"/>
        </w:rPr>
        <w:t xml:space="preserve"> Gil (2007</w:t>
      </w:r>
      <w:r w:rsidR="008B2E46" w:rsidRPr="00296FE0">
        <w:rPr>
          <w:rFonts w:cs="Arial"/>
          <w:color w:val="000000" w:themeColor="text1"/>
          <w:szCs w:val="24"/>
        </w:rPr>
        <w:t xml:space="preserve">) </w:t>
      </w:r>
      <w:r w:rsidR="00220B82" w:rsidRPr="00296FE0">
        <w:rPr>
          <w:rFonts w:cs="Arial"/>
          <w:color w:val="000000" w:themeColor="text1"/>
          <w:szCs w:val="24"/>
        </w:rPr>
        <w:t>define como</w:t>
      </w:r>
      <w:r w:rsidR="008B2E46" w:rsidRPr="00296FE0">
        <w:rPr>
          <w:rFonts w:cs="Arial"/>
          <w:color w:val="000000" w:themeColor="text1"/>
          <w:szCs w:val="24"/>
        </w:rPr>
        <w:t xml:space="preserve"> um a</w:t>
      </w:r>
      <w:r w:rsidR="00220B82" w:rsidRPr="00296FE0">
        <w:rPr>
          <w:rFonts w:cs="Arial"/>
          <w:color w:val="000000" w:themeColor="text1"/>
          <w:szCs w:val="24"/>
        </w:rPr>
        <w:t>perfeiçoamento da ideia, possibilitando</w:t>
      </w:r>
      <w:r w:rsidR="008B2E46" w:rsidRPr="00296FE0">
        <w:rPr>
          <w:rFonts w:cs="Arial"/>
          <w:color w:val="000000" w:themeColor="text1"/>
          <w:szCs w:val="24"/>
        </w:rPr>
        <w:t xml:space="preserve"> uma visão geral do problema. </w:t>
      </w:r>
    </w:p>
    <w:p w:rsidR="007D2207" w:rsidRPr="00296FE0" w:rsidRDefault="000054AD" w:rsidP="000054AD">
      <w:pPr>
        <w:spacing w:after="0"/>
        <w:rPr>
          <w:rFonts w:cs="Arial"/>
          <w:color w:val="000000" w:themeColor="text1"/>
          <w:szCs w:val="24"/>
        </w:rPr>
      </w:pPr>
      <w:r>
        <w:rPr>
          <w:rFonts w:cs="Arial"/>
          <w:color w:val="000000" w:themeColor="text1"/>
          <w:szCs w:val="24"/>
        </w:rPr>
        <w:tab/>
      </w:r>
      <w:r w:rsidR="001D105B" w:rsidRPr="00296FE0">
        <w:rPr>
          <w:rFonts w:cs="Arial"/>
          <w:color w:val="000000" w:themeColor="text1"/>
          <w:szCs w:val="24"/>
        </w:rPr>
        <w:t xml:space="preserve">O problema de </w:t>
      </w:r>
      <w:r w:rsidR="007D2207" w:rsidRPr="00296FE0">
        <w:rPr>
          <w:rFonts w:cs="Arial"/>
          <w:color w:val="000000" w:themeColor="text1"/>
          <w:szCs w:val="24"/>
        </w:rPr>
        <w:t>pesquisa</w:t>
      </w:r>
      <w:r w:rsidR="00322A81">
        <w:rPr>
          <w:rFonts w:cs="Arial"/>
          <w:color w:val="000000" w:themeColor="text1"/>
          <w:szCs w:val="24"/>
        </w:rPr>
        <w:t>,</w:t>
      </w:r>
      <w:r w:rsidR="007D2207" w:rsidRPr="00296FE0">
        <w:rPr>
          <w:rFonts w:cs="Arial"/>
          <w:color w:val="000000" w:themeColor="text1"/>
          <w:szCs w:val="24"/>
        </w:rPr>
        <w:t xml:space="preserve"> em questão, </w:t>
      </w:r>
      <w:r w:rsidR="00322A81">
        <w:rPr>
          <w:rFonts w:cs="Arial"/>
          <w:color w:val="000000" w:themeColor="text1"/>
          <w:szCs w:val="24"/>
        </w:rPr>
        <w:t>foi</w:t>
      </w:r>
      <w:r w:rsidR="007D2207" w:rsidRPr="00296FE0">
        <w:rPr>
          <w:rFonts w:cs="Arial"/>
          <w:color w:val="000000" w:themeColor="text1"/>
          <w:szCs w:val="24"/>
        </w:rPr>
        <w:t xml:space="preserve"> tratad</w:t>
      </w:r>
      <w:r w:rsidR="00322A81">
        <w:rPr>
          <w:rFonts w:cs="Arial"/>
          <w:color w:val="000000" w:themeColor="text1"/>
          <w:szCs w:val="24"/>
        </w:rPr>
        <w:t>o como quantitativo</w:t>
      </w:r>
      <w:r w:rsidR="001D105B" w:rsidRPr="00296FE0">
        <w:rPr>
          <w:rFonts w:cs="Arial"/>
          <w:color w:val="000000" w:themeColor="text1"/>
          <w:szCs w:val="24"/>
        </w:rPr>
        <w:t xml:space="preserve"> qu</w:t>
      </w:r>
      <w:r w:rsidR="00AE7F4D">
        <w:rPr>
          <w:rFonts w:cs="Arial"/>
          <w:color w:val="000000" w:themeColor="text1"/>
          <w:szCs w:val="24"/>
        </w:rPr>
        <w:t>e segundo Marconi e Lakatos (2008</w:t>
      </w:r>
      <w:r w:rsidR="001D105B" w:rsidRPr="00296FE0">
        <w:rPr>
          <w:rFonts w:cs="Arial"/>
          <w:color w:val="000000" w:themeColor="text1"/>
          <w:szCs w:val="24"/>
        </w:rPr>
        <w:t xml:space="preserve">), </w:t>
      </w:r>
      <w:r w:rsidR="007D2207" w:rsidRPr="00296FE0">
        <w:rPr>
          <w:rFonts w:cs="Arial"/>
          <w:color w:val="000000" w:themeColor="text1"/>
          <w:szCs w:val="24"/>
        </w:rPr>
        <w:t xml:space="preserve">são usados para evidenciar </w:t>
      </w:r>
      <w:r w:rsidR="001D105B" w:rsidRPr="00296FE0">
        <w:rPr>
          <w:rFonts w:cs="Arial"/>
          <w:color w:val="000000" w:themeColor="text1"/>
          <w:szCs w:val="24"/>
        </w:rPr>
        <w:t xml:space="preserve">termos de grandeza ou quantidade do fator presente em uma ocasião. </w:t>
      </w:r>
      <w:r w:rsidR="007D2207" w:rsidRPr="00296FE0">
        <w:rPr>
          <w:rFonts w:cs="Arial"/>
          <w:color w:val="000000" w:themeColor="text1"/>
          <w:szCs w:val="24"/>
        </w:rPr>
        <w:t xml:space="preserve">Com base nesse conceito, </w:t>
      </w:r>
      <w:r w:rsidR="00030810">
        <w:rPr>
          <w:rFonts w:cs="Arial"/>
          <w:color w:val="000000" w:themeColor="text1"/>
          <w:szCs w:val="24"/>
        </w:rPr>
        <w:t>ocorreu a coleta dos</w:t>
      </w:r>
      <w:r w:rsidR="007D2207" w:rsidRPr="00296FE0">
        <w:rPr>
          <w:rFonts w:cs="Arial"/>
          <w:color w:val="000000" w:themeColor="text1"/>
          <w:szCs w:val="24"/>
        </w:rPr>
        <w:t xml:space="preserve"> dados </w:t>
      </w:r>
      <w:r w:rsidR="00030810">
        <w:rPr>
          <w:rFonts w:cs="Arial"/>
          <w:color w:val="000000" w:themeColor="text1"/>
          <w:szCs w:val="24"/>
        </w:rPr>
        <w:t>juntamente com</w:t>
      </w:r>
      <w:r w:rsidR="007D2207" w:rsidRPr="00296FE0">
        <w:rPr>
          <w:rFonts w:cs="Arial"/>
          <w:color w:val="000000" w:themeColor="text1"/>
          <w:szCs w:val="24"/>
        </w:rPr>
        <w:t xml:space="preserve"> a </w:t>
      </w:r>
      <w:r w:rsidR="005A1CBF" w:rsidRPr="00296FE0">
        <w:rPr>
          <w:rFonts w:cs="Arial"/>
          <w:color w:val="000000" w:themeColor="text1"/>
          <w:szCs w:val="24"/>
        </w:rPr>
        <w:t>administração</w:t>
      </w:r>
      <w:r w:rsidR="007D2207" w:rsidRPr="00296FE0">
        <w:rPr>
          <w:rFonts w:cs="Arial"/>
          <w:color w:val="000000" w:themeColor="text1"/>
          <w:szCs w:val="24"/>
        </w:rPr>
        <w:t xml:space="preserve"> da empresa</w:t>
      </w:r>
      <w:r w:rsidR="00030810">
        <w:rPr>
          <w:rFonts w:cs="Arial"/>
          <w:color w:val="000000" w:themeColor="text1"/>
          <w:szCs w:val="24"/>
        </w:rPr>
        <w:t>.</w:t>
      </w:r>
    </w:p>
    <w:p w:rsidR="001D105B" w:rsidRPr="00296FE0" w:rsidRDefault="000054AD" w:rsidP="000054AD">
      <w:pPr>
        <w:spacing w:after="0"/>
        <w:rPr>
          <w:rFonts w:cs="Arial"/>
          <w:color w:val="000000" w:themeColor="text1"/>
          <w:szCs w:val="24"/>
        </w:rPr>
      </w:pPr>
      <w:r>
        <w:rPr>
          <w:rFonts w:cs="Arial"/>
          <w:color w:val="000000" w:themeColor="text1"/>
          <w:szCs w:val="24"/>
        </w:rPr>
        <w:tab/>
      </w:r>
      <w:r w:rsidR="00030810">
        <w:rPr>
          <w:rFonts w:cs="Arial"/>
          <w:color w:val="000000" w:themeColor="text1"/>
          <w:szCs w:val="24"/>
        </w:rPr>
        <w:t>Foi</w:t>
      </w:r>
      <w:r w:rsidR="007D2207" w:rsidRPr="00296FE0">
        <w:rPr>
          <w:rFonts w:cs="Arial"/>
          <w:color w:val="000000" w:themeColor="text1"/>
          <w:szCs w:val="24"/>
        </w:rPr>
        <w:t xml:space="preserve"> tratado também como qualitativo</w:t>
      </w:r>
      <w:r w:rsidR="005A1CBF" w:rsidRPr="00296FE0">
        <w:rPr>
          <w:rFonts w:cs="Arial"/>
          <w:color w:val="000000" w:themeColor="text1"/>
          <w:szCs w:val="24"/>
        </w:rPr>
        <w:t>,</w:t>
      </w:r>
      <w:r w:rsidR="007D2207" w:rsidRPr="00296FE0">
        <w:rPr>
          <w:rFonts w:cs="Arial"/>
          <w:color w:val="000000" w:themeColor="text1"/>
          <w:szCs w:val="24"/>
        </w:rPr>
        <w:t xml:space="preserve"> que</w:t>
      </w:r>
      <w:r w:rsidR="001D105B" w:rsidRPr="00296FE0">
        <w:rPr>
          <w:rFonts w:cs="Arial"/>
          <w:color w:val="000000" w:themeColor="text1"/>
          <w:szCs w:val="24"/>
        </w:rPr>
        <w:t xml:space="preserve"> se baseia na presença ou ausência de alguma </w:t>
      </w:r>
      <w:r w:rsidR="007D2207" w:rsidRPr="00296FE0">
        <w:rPr>
          <w:rFonts w:cs="Arial"/>
          <w:color w:val="000000" w:themeColor="text1"/>
          <w:szCs w:val="24"/>
        </w:rPr>
        <w:t>qualidade ou caracte</w:t>
      </w:r>
      <w:r w:rsidR="00AE7F4D">
        <w:rPr>
          <w:rFonts w:cs="Arial"/>
          <w:color w:val="000000" w:themeColor="text1"/>
          <w:szCs w:val="24"/>
        </w:rPr>
        <w:t>rística (MARCONI e LAKATOS, 2008</w:t>
      </w:r>
      <w:r w:rsidR="007D2207" w:rsidRPr="00296FE0">
        <w:rPr>
          <w:rFonts w:cs="Arial"/>
          <w:color w:val="000000" w:themeColor="text1"/>
          <w:szCs w:val="24"/>
        </w:rPr>
        <w:t xml:space="preserve">). </w:t>
      </w:r>
      <w:r w:rsidR="00030810">
        <w:rPr>
          <w:rFonts w:cs="Arial"/>
          <w:color w:val="000000" w:themeColor="text1"/>
          <w:szCs w:val="24"/>
        </w:rPr>
        <w:t>Foi</w:t>
      </w:r>
      <w:r w:rsidR="000D3891">
        <w:rPr>
          <w:rFonts w:cs="Arial"/>
          <w:color w:val="000000" w:themeColor="text1"/>
          <w:szCs w:val="24"/>
        </w:rPr>
        <w:t xml:space="preserve"> realizada</w:t>
      </w:r>
      <w:r w:rsidR="007D2207" w:rsidRPr="00296FE0">
        <w:rPr>
          <w:rFonts w:cs="Arial"/>
          <w:color w:val="000000" w:themeColor="text1"/>
          <w:szCs w:val="24"/>
        </w:rPr>
        <w:t xml:space="preserve"> coleta de dados em relação às características das atividades executadas na academia</w:t>
      </w:r>
      <w:r w:rsidR="00030810">
        <w:rPr>
          <w:rFonts w:cs="Arial"/>
          <w:color w:val="000000" w:themeColor="text1"/>
          <w:szCs w:val="24"/>
        </w:rPr>
        <w:t>.</w:t>
      </w:r>
    </w:p>
    <w:p w:rsidR="005A1CBF" w:rsidRPr="00296FE0" w:rsidRDefault="000054AD" w:rsidP="000054AD">
      <w:pPr>
        <w:spacing w:after="0"/>
        <w:rPr>
          <w:color w:val="000000" w:themeColor="text1"/>
        </w:rPr>
      </w:pPr>
      <w:r>
        <w:rPr>
          <w:rFonts w:cs="Arial"/>
          <w:color w:val="000000" w:themeColor="text1"/>
          <w:szCs w:val="24"/>
        </w:rPr>
        <w:tab/>
      </w:r>
      <w:r w:rsidR="008B2E46" w:rsidRPr="00296FE0">
        <w:rPr>
          <w:rFonts w:cs="Arial"/>
          <w:color w:val="000000" w:themeColor="text1"/>
          <w:szCs w:val="24"/>
        </w:rPr>
        <w:t xml:space="preserve">A pesquisa </w:t>
      </w:r>
      <w:r w:rsidR="005561BC">
        <w:rPr>
          <w:rFonts w:cs="Arial"/>
          <w:color w:val="000000" w:themeColor="text1"/>
          <w:szCs w:val="24"/>
        </w:rPr>
        <w:t>foi</w:t>
      </w:r>
      <w:r w:rsidR="008B2E46" w:rsidRPr="00296FE0">
        <w:rPr>
          <w:rFonts w:cs="Arial"/>
          <w:color w:val="000000" w:themeColor="text1"/>
          <w:szCs w:val="24"/>
        </w:rPr>
        <w:t xml:space="preserve"> realizada</w:t>
      </w:r>
      <w:r w:rsidR="00220B82" w:rsidRPr="00296FE0">
        <w:rPr>
          <w:rFonts w:cs="Arial"/>
          <w:color w:val="000000" w:themeColor="text1"/>
          <w:szCs w:val="24"/>
        </w:rPr>
        <w:t xml:space="preserve"> por meio de um estud</w:t>
      </w:r>
      <w:r w:rsidR="00F01890">
        <w:rPr>
          <w:rFonts w:cs="Arial"/>
          <w:color w:val="000000" w:themeColor="text1"/>
          <w:szCs w:val="24"/>
        </w:rPr>
        <w:t>o de caso, que segundo Gil (2007</w:t>
      </w:r>
      <w:r w:rsidR="00220B82" w:rsidRPr="00296FE0">
        <w:rPr>
          <w:rFonts w:cs="Arial"/>
          <w:color w:val="000000" w:themeColor="text1"/>
          <w:szCs w:val="24"/>
        </w:rPr>
        <w:t>),</w:t>
      </w:r>
      <w:r w:rsidR="008B2E46" w:rsidRPr="00296FE0">
        <w:rPr>
          <w:rFonts w:cs="Arial"/>
          <w:color w:val="000000" w:themeColor="text1"/>
          <w:szCs w:val="24"/>
        </w:rPr>
        <w:t xml:space="preserve"> consiste no estudo </w:t>
      </w:r>
      <w:r w:rsidR="00220B82" w:rsidRPr="00296FE0">
        <w:rPr>
          <w:rFonts w:cs="Arial"/>
          <w:color w:val="000000" w:themeColor="text1"/>
          <w:szCs w:val="24"/>
        </w:rPr>
        <w:t>aprofundado de</w:t>
      </w:r>
      <w:r w:rsidR="008B2E46" w:rsidRPr="00296FE0">
        <w:rPr>
          <w:rFonts w:cs="Arial"/>
          <w:color w:val="000000" w:themeColor="text1"/>
          <w:szCs w:val="24"/>
        </w:rPr>
        <w:t xml:space="preserve"> objetos, de maneira que permit</w:t>
      </w:r>
      <w:r w:rsidR="00220B82" w:rsidRPr="00296FE0">
        <w:rPr>
          <w:rFonts w:cs="Arial"/>
          <w:color w:val="000000" w:themeColor="text1"/>
          <w:szCs w:val="24"/>
        </w:rPr>
        <w:t>a</w:t>
      </w:r>
      <w:r w:rsidR="008B2E46" w:rsidRPr="00296FE0">
        <w:rPr>
          <w:rFonts w:cs="Arial"/>
          <w:color w:val="000000" w:themeColor="text1"/>
          <w:szCs w:val="24"/>
        </w:rPr>
        <w:t xml:space="preserve"> um amplo e detalhado conhecimento</w:t>
      </w:r>
      <w:r w:rsidR="005A1CBF" w:rsidRPr="00296FE0">
        <w:rPr>
          <w:rFonts w:cs="Arial"/>
          <w:color w:val="000000" w:themeColor="text1"/>
          <w:szCs w:val="24"/>
        </w:rPr>
        <w:t>. P</w:t>
      </w:r>
      <w:r w:rsidR="0035676B" w:rsidRPr="00296FE0">
        <w:rPr>
          <w:color w:val="000000" w:themeColor="text1"/>
        </w:rPr>
        <w:t>ermite</w:t>
      </w:r>
      <w:r w:rsidR="005A1CBF" w:rsidRPr="00296FE0">
        <w:rPr>
          <w:color w:val="000000" w:themeColor="text1"/>
        </w:rPr>
        <w:t xml:space="preserve"> também</w:t>
      </w:r>
      <w:r w:rsidR="0035676B" w:rsidRPr="00296FE0">
        <w:rPr>
          <w:color w:val="000000" w:themeColor="text1"/>
        </w:rPr>
        <w:t xml:space="preserve"> que o investigador tenha a visão de um caso específico e tenham uma perspectiva </w:t>
      </w:r>
      <w:r w:rsidR="005E01F7" w:rsidRPr="00296FE0">
        <w:rPr>
          <w:color w:val="000000" w:themeColor="text1"/>
        </w:rPr>
        <w:t>abrangente</w:t>
      </w:r>
      <w:r w:rsidR="0035676B" w:rsidRPr="00296FE0">
        <w:rPr>
          <w:color w:val="000000" w:themeColor="text1"/>
        </w:rPr>
        <w:t xml:space="preserve"> e do mundo real (YIN; 2015).</w:t>
      </w:r>
      <w:r w:rsidR="00CF3423" w:rsidRPr="00296FE0">
        <w:rPr>
          <w:color w:val="000000" w:themeColor="text1"/>
        </w:rPr>
        <w:t xml:space="preserve"> </w:t>
      </w:r>
    </w:p>
    <w:p w:rsidR="005A1CBF" w:rsidRPr="00296FE0" w:rsidRDefault="000054AD" w:rsidP="000054AD">
      <w:pPr>
        <w:spacing w:after="200"/>
        <w:rPr>
          <w:color w:val="000000" w:themeColor="text1"/>
        </w:rPr>
      </w:pPr>
      <w:r>
        <w:rPr>
          <w:color w:val="000000" w:themeColor="text1"/>
        </w:rPr>
        <w:tab/>
      </w:r>
      <w:r w:rsidR="005A1CBF" w:rsidRPr="00296FE0">
        <w:rPr>
          <w:color w:val="000000" w:themeColor="text1"/>
        </w:rPr>
        <w:t xml:space="preserve">Desta forma, esta pesquisa foi desenvolvida com a análise das informações da academia esportiva </w:t>
      </w:r>
      <w:r w:rsidR="00016C7E">
        <w:rPr>
          <w:color w:val="000000" w:themeColor="text1"/>
        </w:rPr>
        <w:t xml:space="preserve">tendo como base </w:t>
      </w:r>
      <w:r w:rsidR="005A1CBF" w:rsidRPr="00296FE0">
        <w:rPr>
          <w:color w:val="000000" w:themeColor="text1"/>
        </w:rPr>
        <w:t xml:space="preserve">os dados fornecidos pelo proprietário </w:t>
      </w:r>
      <w:r w:rsidR="00016C7E">
        <w:rPr>
          <w:color w:val="000000" w:themeColor="text1"/>
        </w:rPr>
        <w:t xml:space="preserve"> e também pela contabilidade </w:t>
      </w:r>
      <w:r w:rsidR="005A1CBF" w:rsidRPr="00296FE0">
        <w:rPr>
          <w:color w:val="000000" w:themeColor="text1"/>
        </w:rPr>
        <w:t xml:space="preserve">da empresa acerca dos custos da entidade, mediante apresentação de documentos e dados contábeis. </w:t>
      </w:r>
    </w:p>
    <w:p w:rsidR="00030E9A" w:rsidRPr="005561BC" w:rsidRDefault="000054AD" w:rsidP="00016C7E">
      <w:pPr>
        <w:spacing w:after="200"/>
        <w:rPr>
          <w:color w:val="000000" w:themeColor="text1"/>
        </w:rPr>
      </w:pPr>
      <w:r>
        <w:rPr>
          <w:rFonts w:cs="Arial"/>
          <w:color w:val="000000" w:themeColor="text1"/>
          <w:szCs w:val="24"/>
        </w:rPr>
        <w:lastRenderedPageBreak/>
        <w:tab/>
      </w:r>
      <w:r w:rsidR="00C960E9">
        <w:rPr>
          <w:rFonts w:cs="Arial"/>
          <w:color w:val="000000" w:themeColor="text1"/>
          <w:szCs w:val="24"/>
        </w:rPr>
        <w:t>Os dados foram coletados com auxilio do proprietário da academia</w:t>
      </w:r>
      <w:r w:rsidR="00411D28" w:rsidRPr="00296FE0">
        <w:rPr>
          <w:rFonts w:cs="Arial"/>
          <w:color w:val="000000" w:themeColor="text1"/>
          <w:szCs w:val="24"/>
        </w:rPr>
        <w:t xml:space="preserve">, onde </w:t>
      </w:r>
      <w:r w:rsidR="005A1CBF" w:rsidRPr="00296FE0">
        <w:rPr>
          <w:rFonts w:cs="Arial"/>
          <w:color w:val="000000" w:themeColor="text1"/>
          <w:szCs w:val="24"/>
        </w:rPr>
        <w:t>foram</w:t>
      </w:r>
      <w:r w:rsidR="008E5D40" w:rsidRPr="00296FE0">
        <w:rPr>
          <w:rFonts w:cs="Arial"/>
          <w:color w:val="000000" w:themeColor="text1"/>
          <w:szCs w:val="24"/>
        </w:rPr>
        <w:t xml:space="preserve"> </w:t>
      </w:r>
      <w:r w:rsidR="00411D28" w:rsidRPr="00296FE0">
        <w:rPr>
          <w:rFonts w:cs="Arial"/>
          <w:color w:val="000000" w:themeColor="text1"/>
          <w:szCs w:val="24"/>
        </w:rPr>
        <w:t>destacadas</w:t>
      </w:r>
      <w:r w:rsidR="006C2D63">
        <w:rPr>
          <w:rFonts w:cs="Arial"/>
          <w:color w:val="000000" w:themeColor="text1"/>
          <w:szCs w:val="24"/>
        </w:rPr>
        <w:t xml:space="preserve"> por ele,</w:t>
      </w:r>
      <w:r w:rsidR="00411D28" w:rsidRPr="00296FE0">
        <w:rPr>
          <w:rFonts w:cs="Arial"/>
          <w:color w:val="000000" w:themeColor="text1"/>
          <w:szCs w:val="24"/>
        </w:rPr>
        <w:t xml:space="preserve"> as informações fundamentais para a análise dos custos e aplicação do referido método de custeio </w:t>
      </w:r>
      <w:r w:rsidR="005A1CBF" w:rsidRPr="00296FE0">
        <w:rPr>
          <w:rFonts w:cs="Arial"/>
          <w:color w:val="000000" w:themeColor="text1"/>
          <w:szCs w:val="24"/>
        </w:rPr>
        <w:t>n</w:t>
      </w:r>
      <w:r w:rsidR="00411D28" w:rsidRPr="00296FE0">
        <w:rPr>
          <w:rFonts w:cs="Arial"/>
          <w:color w:val="000000" w:themeColor="text1"/>
          <w:szCs w:val="24"/>
        </w:rPr>
        <w:t>a empresa, durante o período de 30 dias,</w:t>
      </w:r>
      <w:r w:rsidR="005561BC">
        <w:rPr>
          <w:rFonts w:cs="Arial"/>
          <w:color w:val="000000" w:themeColor="text1"/>
          <w:szCs w:val="24"/>
        </w:rPr>
        <w:t xml:space="preserve"> utilizando como base para o estudo o</w:t>
      </w:r>
      <w:r w:rsidR="00411D28" w:rsidRPr="00296FE0">
        <w:rPr>
          <w:rFonts w:cs="Arial"/>
          <w:color w:val="000000" w:themeColor="text1"/>
          <w:szCs w:val="24"/>
        </w:rPr>
        <w:t xml:space="preserve"> mês de março de 2018.</w:t>
      </w:r>
    </w:p>
    <w:p w:rsidR="00411D28" w:rsidRPr="00296FE0" w:rsidRDefault="000054AD" w:rsidP="00016C7E">
      <w:pPr>
        <w:spacing w:after="0"/>
        <w:rPr>
          <w:rFonts w:cs="Arial"/>
          <w:color w:val="000000" w:themeColor="text1"/>
          <w:szCs w:val="24"/>
        </w:rPr>
      </w:pPr>
      <w:r>
        <w:rPr>
          <w:rFonts w:cs="Arial"/>
          <w:color w:val="000000" w:themeColor="text1"/>
          <w:szCs w:val="24"/>
        </w:rPr>
        <w:tab/>
      </w:r>
      <w:r w:rsidR="00411D28" w:rsidRPr="00296FE0">
        <w:rPr>
          <w:rFonts w:cs="Arial"/>
          <w:color w:val="000000" w:themeColor="text1"/>
          <w:szCs w:val="24"/>
        </w:rPr>
        <w:t xml:space="preserve">A </w:t>
      </w:r>
      <w:r w:rsidR="005561BC">
        <w:rPr>
          <w:rFonts w:cs="Arial"/>
          <w:color w:val="000000" w:themeColor="text1"/>
          <w:szCs w:val="24"/>
        </w:rPr>
        <w:t>empresa analisada</w:t>
      </w:r>
      <w:r w:rsidR="00411D28" w:rsidRPr="00296FE0">
        <w:rPr>
          <w:rFonts w:cs="Arial"/>
          <w:color w:val="000000" w:themeColor="text1"/>
          <w:szCs w:val="24"/>
        </w:rPr>
        <w:t xml:space="preserve"> fica localizada no centro da cidade de </w:t>
      </w:r>
      <w:proofErr w:type="spellStart"/>
      <w:r w:rsidR="00411D28" w:rsidRPr="00296FE0">
        <w:rPr>
          <w:rFonts w:cs="Arial"/>
          <w:color w:val="000000" w:themeColor="text1"/>
          <w:szCs w:val="24"/>
        </w:rPr>
        <w:t>Guarapari</w:t>
      </w:r>
      <w:proofErr w:type="spellEnd"/>
      <w:r w:rsidR="00411D28" w:rsidRPr="00296FE0">
        <w:rPr>
          <w:rFonts w:cs="Arial"/>
          <w:color w:val="000000" w:themeColor="text1"/>
          <w:szCs w:val="24"/>
        </w:rPr>
        <w:t xml:space="preserve"> - ES</w:t>
      </w:r>
      <w:r w:rsidR="00AE7F4D">
        <w:rPr>
          <w:rFonts w:cs="Arial"/>
          <w:color w:val="000000" w:themeColor="text1"/>
          <w:szCs w:val="24"/>
        </w:rPr>
        <w:t>, e atua a 7 (sete) anos no mercado</w:t>
      </w:r>
      <w:r w:rsidR="00411D28" w:rsidRPr="00296FE0">
        <w:rPr>
          <w:rFonts w:cs="Arial"/>
          <w:color w:val="000000" w:themeColor="text1"/>
          <w:szCs w:val="24"/>
        </w:rPr>
        <w:t xml:space="preserve">, </w:t>
      </w:r>
      <w:r w:rsidR="001D105B" w:rsidRPr="00296FE0">
        <w:rPr>
          <w:rFonts w:cs="Arial"/>
          <w:color w:val="000000" w:themeColor="text1"/>
          <w:szCs w:val="24"/>
        </w:rPr>
        <w:t>mantendo</w:t>
      </w:r>
      <w:r w:rsidR="00411D28" w:rsidRPr="00296FE0">
        <w:rPr>
          <w:rFonts w:cs="Arial"/>
          <w:color w:val="000000" w:themeColor="text1"/>
          <w:szCs w:val="24"/>
        </w:rPr>
        <w:t xml:space="preserve"> </w:t>
      </w:r>
      <w:r w:rsidR="00504E33">
        <w:rPr>
          <w:rFonts w:cs="Arial"/>
          <w:color w:val="000000" w:themeColor="text1"/>
          <w:szCs w:val="24"/>
        </w:rPr>
        <w:t xml:space="preserve">um quadro de funcionários com </w:t>
      </w:r>
      <w:r w:rsidR="00F1102F">
        <w:rPr>
          <w:rFonts w:cs="Arial"/>
          <w:color w:val="000000" w:themeColor="text1"/>
          <w:szCs w:val="24"/>
        </w:rPr>
        <w:t>7</w:t>
      </w:r>
      <w:r w:rsidR="00411D28" w:rsidRPr="00296FE0">
        <w:rPr>
          <w:rFonts w:cs="Arial"/>
          <w:color w:val="000000" w:themeColor="text1"/>
          <w:szCs w:val="24"/>
        </w:rPr>
        <w:t xml:space="preserve"> </w:t>
      </w:r>
      <w:r w:rsidR="00AE7F4D">
        <w:rPr>
          <w:rFonts w:cs="Arial"/>
          <w:color w:val="000000" w:themeColor="text1"/>
          <w:szCs w:val="24"/>
        </w:rPr>
        <w:t xml:space="preserve">(sete) </w:t>
      </w:r>
      <w:r w:rsidR="00504E33">
        <w:rPr>
          <w:rFonts w:cs="Arial"/>
          <w:color w:val="000000" w:themeColor="text1"/>
          <w:szCs w:val="24"/>
        </w:rPr>
        <w:t>pessoas</w:t>
      </w:r>
      <w:r w:rsidR="00890297">
        <w:rPr>
          <w:rFonts w:cs="Arial"/>
          <w:color w:val="000000" w:themeColor="text1"/>
          <w:szCs w:val="24"/>
        </w:rPr>
        <w:t xml:space="preserve">, sendo </w:t>
      </w:r>
      <w:r w:rsidR="00F1102F">
        <w:rPr>
          <w:rFonts w:cs="Arial"/>
          <w:color w:val="000000" w:themeColor="text1"/>
          <w:szCs w:val="24"/>
        </w:rPr>
        <w:t>3</w:t>
      </w:r>
      <w:r w:rsidR="001D105B" w:rsidRPr="00296FE0">
        <w:rPr>
          <w:rFonts w:cs="Arial"/>
          <w:color w:val="000000" w:themeColor="text1"/>
          <w:szCs w:val="24"/>
        </w:rPr>
        <w:t xml:space="preserve"> (</w:t>
      </w:r>
      <w:r w:rsidR="00322A81">
        <w:rPr>
          <w:rFonts w:cs="Arial"/>
          <w:color w:val="000000" w:themeColor="text1"/>
          <w:szCs w:val="24"/>
        </w:rPr>
        <w:t>três</w:t>
      </w:r>
      <w:r w:rsidR="001D105B" w:rsidRPr="00296FE0">
        <w:rPr>
          <w:rFonts w:cs="Arial"/>
          <w:color w:val="000000" w:themeColor="text1"/>
          <w:szCs w:val="24"/>
        </w:rPr>
        <w:t>) profissionais da área de Educação Física</w:t>
      </w:r>
      <w:r w:rsidR="00504E33">
        <w:rPr>
          <w:rFonts w:cs="Arial"/>
          <w:color w:val="000000" w:themeColor="text1"/>
          <w:szCs w:val="24"/>
        </w:rPr>
        <w:t xml:space="preserve">, </w:t>
      </w:r>
      <w:r w:rsidR="00890297">
        <w:rPr>
          <w:rFonts w:cs="Arial"/>
          <w:color w:val="000000" w:themeColor="text1"/>
          <w:szCs w:val="24"/>
        </w:rPr>
        <w:t>3 (três</w:t>
      </w:r>
      <w:r w:rsidR="001D105B" w:rsidRPr="00296FE0">
        <w:rPr>
          <w:rFonts w:cs="Arial"/>
          <w:color w:val="000000" w:themeColor="text1"/>
          <w:szCs w:val="24"/>
        </w:rPr>
        <w:t>)</w:t>
      </w:r>
      <w:r w:rsidR="00504E33">
        <w:rPr>
          <w:rFonts w:cs="Arial"/>
          <w:color w:val="000000" w:themeColor="text1"/>
          <w:szCs w:val="24"/>
        </w:rPr>
        <w:t xml:space="preserve"> estagiários/ </w:t>
      </w:r>
      <w:r w:rsidR="00220B82" w:rsidRPr="00296FE0">
        <w:rPr>
          <w:rFonts w:cs="Arial"/>
          <w:color w:val="000000" w:themeColor="text1"/>
          <w:szCs w:val="24"/>
        </w:rPr>
        <w:t>estudantes de Educação Física</w:t>
      </w:r>
      <w:r w:rsidR="00504E33">
        <w:rPr>
          <w:rFonts w:cs="Arial"/>
          <w:color w:val="000000" w:themeColor="text1"/>
          <w:szCs w:val="24"/>
        </w:rPr>
        <w:t xml:space="preserve"> e 1 (um) recepcionista,</w:t>
      </w:r>
      <w:r w:rsidR="001D105B" w:rsidRPr="00296FE0">
        <w:rPr>
          <w:rFonts w:cs="Arial"/>
          <w:color w:val="000000" w:themeColor="text1"/>
          <w:szCs w:val="24"/>
        </w:rPr>
        <w:t xml:space="preserve"> todos</w:t>
      </w:r>
      <w:r w:rsidR="00411D28" w:rsidRPr="00296FE0">
        <w:rPr>
          <w:rFonts w:cs="Arial"/>
          <w:color w:val="000000" w:themeColor="text1"/>
          <w:szCs w:val="24"/>
        </w:rPr>
        <w:t xml:space="preserve"> </w:t>
      </w:r>
      <w:r w:rsidR="001D105B" w:rsidRPr="00296FE0">
        <w:rPr>
          <w:rFonts w:cs="Arial"/>
          <w:color w:val="000000" w:themeColor="text1"/>
          <w:szCs w:val="24"/>
        </w:rPr>
        <w:t>s</w:t>
      </w:r>
      <w:r w:rsidR="00411D28" w:rsidRPr="00296FE0">
        <w:rPr>
          <w:rFonts w:cs="Arial"/>
          <w:color w:val="000000" w:themeColor="text1"/>
          <w:szCs w:val="24"/>
        </w:rPr>
        <w:t>eguem uma escala de horário de trabalho</w:t>
      </w:r>
      <w:r w:rsidR="001D105B" w:rsidRPr="00296FE0">
        <w:rPr>
          <w:rFonts w:cs="Arial"/>
          <w:color w:val="000000" w:themeColor="text1"/>
          <w:szCs w:val="24"/>
        </w:rPr>
        <w:t>, e são remunerados por hora</w:t>
      </w:r>
      <w:r w:rsidR="00504E33">
        <w:rPr>
          <w:rFonts w:cs="Arial"/>
          <w:color w:val="000000" w:themeColor="text1"/>
          <w:szCs w:val="24"/>
        </w:rPr>
        <w:t xml:space="preserve"> trabalhada</w:t>
      </w:r>
      <w:r w:rsidR="005561BC">
        <w:rPr>
          <w:rFonts w:cs="Arial"/>
          <w:color w:val="000000" w:themeColor="text1"/>
          <w:szCs w:val="24"/>
        </w:rPr>
        <w:t>.</w:t>
      </w:r>
      <w:r w:rsidR="00411D28" w:rsidRPr="00296FE0">
        <w:rPr>
          <w:rFonts w:cs="Arial"/>
          <w:color w:val="000000" w:themeColor="text1"/>
          <w:szCs w:val="24"/>
        </w:rPr>
        <w:t xml:space="preserve"> </w:t>
      </w:r>
    </w:p>
    <w:p w:rsidR="00AC4566" w:rsidRPr="00296FE0" w:rsidRDefault="000054AD" w:rsidP="00016C7E">
      <w:pPr>
        <w:spacing w:after="0"/>
        <w:rPr>
          <w:rFonts w:cs="Arial"/>
          <w:color w:val="000000" w:themeColor="text1"/>
          <w:szCs w:val="24"/>
        </w:rPr>
      </w:pPr>
      <w:bookmarkStart w:id="13" w:name="_Toc498337817"/>
      <w:r>
        <w:rPr>
          <w:color w:val="000000" w:themeColor="text1"/>
        </w:rPr>
        <w:tab/>
      </w:r>
      <w:r w:rsidR="005561BC">
        <w:rPr>
          <w:color w:val="000000" w:themeColor="text1"/>
        </w:rPr>
        <w:t xml:space="preserve">Com esse quadro de funcionários são ofertados aos clientes os serviços de </w:t>
      </w:r>
      <w:r w:rsidR="005561BC" w:rsidRPr="00296FE0">
        <w:rPr>
          <w:color w:val="000000" w:themeColor="text1"/>
        </w:rPr>
        <w:t>musculação, alongamento, aula de ginástica localizada, treina</w:t>
      </w:r>
      <w:r w:rsidR="0002116C">
        <w:rPr>
          <w:color w:val="000000" w:themeColor="text1"/>
        </w:rPr>
        <w:t xml:space="preserve">mento funcional, aula de dança </w:t>
      </w:r>
      <w:r w:rsidR="00322A81">
        <w:rPr>
          <w:color w:val="000000" w:themeColor="text1"/>
        </w:rPr>
        <w:t xml:space="preserve">e aula de ergometria, onde todas as atividades são desenvolvidas no ambiente da academia com horários previamente estipulados. A razão social </w:t>
      </w:r>
      <w:r w:rsidR="002B1A20" w:rsidRPr="00296FE0">
        <w:rPr>
          <w:rFonts w:cs="Arial"/>
          <w:color w:val="000000" w:themeColor="text1"/>
          <w:szCs w:val="24"/>
        </w:rPr>
        <w:t xml:space="preserve">da empresa não foi revelada </w:t>
      </w:r>
      <w:r w:rsidR="0002116C">
        <w:rPr>
          <w:rFonts w:cs="Arial"/>
          <w:color w:val="000000" w:themeColor="text1"/>
          <w:szCs w:val="24"/>
        </w:rPr>
        <w:t xml:space="preserve">neste estudo a pedido do </w:t>
      </w:r>
      <w:r w:rsidR="002B1A20" w:rsidRPr="00296FE0">
        <w:rPr>
          <w:rFonts w:cs="Arial"/>
          <w:color w:val="000000" w:themeColor="text1"/>
          <w:szCs w:val="24"/>
        </w:rPr>
        <w:t>proprietário</w:t>
      </w:r>
      <w:r w:rsidR="0002116C">
        <w:rPr>
          <w:rFonts w:cs="Arial"/>
          <w:color w:val="000000" w:themeColor="text1"/>
          <w:szCs w:val="24"/>
        </w:rPr>
        <w:t>.</w:t>
      </w:r>
    </w:p>
    <w:p w:rsidR="00FE20EA" w:rsidRPr="00296FE0" w:rsidRDefault="00FE20EA" w:rsidP="00E7675C">
      <w:pPr>
        <w:tabs>
          <w:tab w:val="left" w:pos="2093"/>
        </w:tabs>
        <w:spacing w:after="0"/>
        <w:rPr>
          <w:rFonts w:cs="Arial"/>
          <w:color w:val="000000" w:themeColor="text1"/>
          <w:szCs w:val="24"/>
        </w:rPr>
      </w:pPr>
    </w:p>
    <w:p w:rsidR="00E07EDF" w:rsidRDefault="00E07EDF" w:rsidP="00465EA2">
      <w:pPr>
        <w:pStyle w:val="Ttulo1"/>
      </w:pPr>
      <w:bookmarkStart w:id="14" w:name="_Toc516322852"/>
    </w:p>
    <w:p w:rsidR="00E07EDF" w:rsidRDefault="00E07EDF" w:rsidP="00465EA2">
      <w:pPr>
        <w:pStyle w:val="Ttulo1"/>
      </w:pPr>
    </w:p>
    <w:p w:rsidR="00E07EDF" w:rsidRDefault="00E07EDF" w:rsidP="00465EA2">
      <w:pPr>
        <w:pStyle w:val="Ttulo1"/>
      </w:pPr>
    </w:p>
    <w:p w:rsidR="00E07EDF" w:rsidRDefault="00E07EDF" w:rsidP="00465EA2">
      <w:pPr>
        <w:pStyle w:val="Ttulo1"/>
      </w:pPr>
    </w:p>
    <w:p w:rsidR="00E07EDF" w:rsidRDefault="00E07EDF" w:rsidP="00465EA2">
      <w:pPr>
        <w:pStyle w:val="Ttulo1"/>
      </w:pPr>
    </w:p>
    <w:p w:rsidR="00E07EDF" w:rsidRDefault="00E07EDF" w:rsidP="00465EA2">
      <w:pPr>
        <w:pStyle w:val="Ttulo1"/>
      </w:pPr>
    </w:p>
    <w:p w:rsidR="00E07EDF" w:rsidRDefault="00E07EDF" w:rsidP="00465EA2">
      <w:pPr>
        <w:pStyle w:val="Ttulo1"/>
      </w:pPr>
    </w:p>
    <w:p w:rsidR="00016C7E" w:rsidRDefault="00016C7E" w:rsidP="00016C7E"/>
    <w:p w:rsidR="00016C7E" w:rsidRPr="00016C7E" w:rsidRDefault="00016C7E" w:rsidP="00016C7E"/>
    <w:p w:rsidR="00E07EDF" w:rsidRDefault="00E07EDF" w:rsidP="00465EA2">
      <w:pPr>
        <w:pStyle w:val="Ttulo1"/>
      </w:pPr>
    </w:p>
    <w:p w:rsidR="00E07EDF" w:rsidRDefault="00E07EDF" w:rsidP="00465EA2">
      <w:pPr>
        <w:pStyle w:val="Ttulo1"/>
      </w:pPr>
    </w:p>
    <w:p w:rsidR="00E07EDF" w:rsidRDefault="00E07EDF" w:rsidP="00465EA2">
      <w:pPr>
        <w:pStyle w:val="Ttulo1"/>
      </w:pPr>
    </w:p>
    <w:p w:rsidR="00E07EDF" w:rsidRDefault="00E07EDF" w:rsidP="00465EA2">
      <w:pPr>
        <w:pStyle w:val="Ttulo1"/>
      </w:pPr>
    </w:p>
    <w:p w:rsidR="00016C7E" w:rsidRDefault="00016C7E" w:rsidP="00465EA2">
      <w:pPr>
        <w:pStyle w:val="Ttulo1"/>
      </w:pPr>
    </w:p>
    <w:p w:rsidR="00FE20EA" w:rsidRPr="00296FE0" w:rsidRDefault="00FE20EA" w:rsidP="00465EA2">
      <w:pPr>
        <w:pStyle w:val="Ttulo1"/>
      </w:pPr>
      <w:r w:rsidRPr="00296FE0">
        <w:lastRenderedPageBreak/>
        <w:t>4  ANÁLISE DOS DADOS</w:t>
      </w:r>
      <w:bookmarkEnd w:id="14"/>
    </w:p>
    <w:p w:rsidR="00DF4AF8" w:rsidRPr="00296FE0" w:rsidRDefault="000054AD">
      <w:pPr>
        <w:rPr>
          <w:rFonts w:cs="Arial"/>
          <w:color w:val="000000" w:themeColor="text1"/>
          <w:szCs w:val="24"/>
        </w:rPr>
      </w:pPr>
      <w:r>
        <w:rPr>
          <w:rFonts w:cs="Arial"/>
          <w:color w:val="000000" w:themeColor="text1"/>
          <w:szCs w:val="24"/>
        </w:rPr>
        <w:tab/>
      </w:r>
      <w:r w:rsidR="00AA4ACB" w:rsidRPr="00296FE0">
        <w:rPr>
          <w:rFonts w:cs="Arial"/>
          <w:color w:val="000000" w:themeColor="text1"/>
          <w:szCs w:val="24"/>
        </w:rPr>
        <w:t xml:space="preserve">O estudo, em questão, tem por </w:t>
      </w:r>
      <w:r w:rsidR="00296FE0" w:rsidRPr="00296FE0">
        <w:rPr>
          <w:rFonts w:cs="Arial"/>
          <w:color w:val="000000" w:themeColor="text1"/>
          <w:szCs w:val="24"/>
        </w:rPr>
        <w:t>finalidade</w:t>
      </w:r>
      <w:r w:rsidR="00AA4ACB" w:rsidRPr="00296FE0">
        <w:rPr>
          <w:rFonts w:cs="Arial"/>
          <w:color w:val="000000" w:themeColor="text1"/>
          <w:szCs w:val="24"/>
        </w:rPr>
        <w:t xml:space="preserve"> demonstrar os custos que uma </w:t>
      </w:r>
      <w:r w:rsidR="00296FE0" w:rsidRPr="00296FE0">
        <w:rPr>
          <w:rFonts w:cs="Arial"/>
          <w:color w:val="000000" w:themeColor="text1"/>
          <w:szCs w:val="24"/>
        </w:rPr>
        <w:t>academia esportiva de</w:t>
      </w:r>
      <w:r w:rsidR="00AA4ACB" w:rsidRPr="00296FE0">
        <w:rPr>
          <w:rFonts w:cs="Arial"/>
          <w:color w:val="000000" w:themeColor="text1"/>
          <w:szCs w:val="24"/>
        </w:rPr>
        <w:t>spende para realizar suas ati</w:t>
      </w:r>
      <w:r w:rsidR="00296FE0" w:rsidRPr="00296FE0">
        <w:rPr>
          <w:rFonts w:cs="Arial"/>
          <w:color w:val="000000" w:themeColor="text1"/>
          <w:szCs w:val="24"/>
        </w:rPr>
        <w:t>vidades e atender seus clientes</w:t>
      </w:r>
      <w:r w:rsidR="00322A81">
        <w:rPr>
          <w:rFonts w:cs="Arial"/>
          <w:color w:val="000000" w:themeColor="text1"/>
          <w:szCs w:val="24"/>
        </w:rPr>
        <w:t xml:space="preserve"> com qualidade e</w:t>
      </w:r>
      <w:r w:rsidR="00AA4ACB" w:rsidRPr="00296FE0">
        <w:rPr>
          <w:rFonts w:cs="Arial"/>
          <w:color w:val="000000" w:themeColor="text1"/>
          <w:szCs w:val="24"/>
        </w:rPr>
        <w:t xml:space="preserve"> de maneira satisfatória.</w:t>
      </w:r>
    </w:p>
    <w:p w:rsidR="00DF4AF8" w:rsidRPr="00296FE0" w:rsidRDefault="000054AD">
      <w:pPr>
        <w:rPr>
          <w:rFonts w:cs="Arial"/>
          <w:color w:val="000000" w:themeColor="text1"/>
          <w:szCs w:val="24"/>
        </w:rPr>
      </w:pPr>
      <w:r>
        <w:rPr>
          <w:rFonts w:cs="Arial"/>
          <w:color w:val="000000" w:themeColor="text1"/>
          <w:szCs w:val="24"/>
        </w:rPr>
        <w:tab/>
      </w:r>
      <w:r w:rsidR="00422828" w:rsidRPr="00296FE0">
        <w:rPr>
          <w:rFonts w:cs="Arial"/>
          <w:color w:val="000000" w:themeColor="text1"/>
          <w:szCs w:val="24"/>
        </w:rPr>
        <w:t>Levando em consideraç</w:t>
      </w:r>
      <w:r w:rsidR="00AE7F4D">
        <w:rPr>
          <w:rFonts w:cs="Arial"/>
          <w:color w:val="000000" w:themeColor="text1"/>
          <w:szCs w:val="24"/>
        </w:rPr>
        <w:t>ão que sua atividade principal é o fornecimento de meios para pra</w:t>
      </w:r>
      <w:r w:rsidR="00296FE0" w:rsidRPr="00296FE0">
        <w:rPr>
          <w:rFonts w:cs="Arial"/>
          <w:color w:val="000000" w:themeColor="text1"/>
          <w:szCs w:val="24"/>
        </w:rPr>
        <w:t>tica</w:t>
      </w:r>
      <w:r w:rsidR="00AE7F4D">
        <w:rPr>
          <w:rFonts w:cs="Arial"/>
          <w:color w:val="000000" w:themeColor="text1"/>
          <w:szCs w:val="24"/>
        </w:rPr>
        <w:t>r</w:t>
      </w:r>
      <w:r w:rsidR="00296FE0" w:rsidRPr="00296FE0">
        <w:rPr>
          <w:rFonts w:cs="Arial"/>
          <w:color w:val="000000" w:themeColor="text1"/>
          <w:szCs w:val="24"/>
        </w:rPr>
        <w:t xml:space="preserve"> exercícios físicos</w:t>
      </w:r>
      <w:r w:rsidR="00422828" w:rsidRPr="00296FE0">
        <w:rPr>
          <w:rFonts w:cs="Arial"/>
          <w:color w:val="000000" w:themeColor="text1"/>
          <w:szCs w:val="24"/>
        </w:rPr>
        <w:t xml:space="preserve">, </w:t>
      </w:r>
      <w:r w:rsidR="00E437FC">
        <w:rPr>
          <w:rFonts w:cs="Arial"/>
          <w:color w:val="000000" w:themeColor="text1"/>
          <w:szCs w:val="24"/>
        </w:rPr>
        <w:t>ao qual auxilia</w:t>
      </w:r>
      <w:r w:rsidR="00422828" w:rsidRPr="00296FE0">
        <w:rPr>
          <w:rFonts w:cs="Arial"/>
          <w:color w:val="000000" w:themeColor="text1"/>
          <w:szCs w:val="24"/>
        </w:rPr>
        <w:t xml:space="preserve"> seus clientes </w:t>
      </w:r>
      <w:r w:rsidR="00296FE0" w:rsidRPr="00296FE0">
        <w:rPr>
          <w:rFonts w:cs="Arial"/>
          <w:color w:val="000000" w:themeColor="text1"/>
          <w:szCs w:val="24"/>
        </w:rPr>
        <w:t>a alcançar uma</w:t>
      </w:r>
      <w:r w:rsidR="008261FC" w:rsidRPr="00296FE0">
        <w:rPr>
          <w:rFonts w:cs="Arial"/>
          <w:color w:val="000000" w:themeColor="text1"/>
          <w:szCs w:val="24"/>
        </w:rPr>
        <w:t xml:space="preserve"> vida mais saudável</w:t>
      </w:r>
      <w:r w:rsidR="00AE7F4D">
        <w:rPr>
          <w:rFonts w:cs="Arial"/>
          <w:color w:val="000000" w:themeColor="text1"/>
          <w:szCs w:val="24"/>
        </w:rPr>
        <w:t>. P</w:t>
      </w:r>
      <w:r w:rsidR="00422828" w:rsidRPr="00296FE0">
        <w:rPr>
          <w:rFonts w:cs="Arial"/>
          <w:color w:val="000000" w:themeColor="text1"/>
          <w:szCs w:val="24"/>
        </w:rPr>
        <w:t>ropõe-se, nes</w:t>
      </w:r>
      <w:r w:rsidR="002D2562">
        <w:rPr>
          <w:rFonts w:cs="Arial"/>
          <w:color w:val="000000" w:themeColor="text1"/>
          <w:szCs w:val="24"/>
        </w:rPr>
        <w:t>se estudo, a aplicação do método de custeio</w:t>
      </w:r>
      <w:r w:rsidR="00422828" w:rsidRPr="00296FE0">
        <w:rPr>
          <w:rFonts w:cs="Arial"/>
          <w:color w:val="000000" w:themeColor="text1"/>
          <w:szCs w:val="24"/>
        </w:rPr>
        <w:t xml:space="preserve"> ABC, para apuração dos custos consumidos pel</w:t>
      </w:r>
      <w:r w:rsidR="002F013C" w:rsidRPr="00296FE0">
        <w:rPr>
          <w:rFonts w:cs="Arial"/>
          <w:color w:val="000000" w:themeColor="text1"/>
          <w:szCs w:val="24"/>
        </w:rPr>
        <w:t>a</w:t>
      </w:r>
      <w:r w:rsidR="00422828" w:rsidRPr="00296FE0">
        <w:rPr>
          <w:rFonts w:cs="Arial"/>
          <w:color w:val="000000" w:themeColor="text1"/>
          <w:szCs w:val="24"/>
        </w:rPr>
        <w:t xml:space="preserve">s </w:t>
      </w:r>
      <w:r w:rsidR="002F013C" w:rsidRPr="00296FE0">
        <w:rPr>
          <w:rFonts w:cs="Arial"/>
          <w:color w:val="000000" w:themeColor="text1"/>
          <w:szCs w:val="24"/>
        </w:rPr>
        <w:t xml:space="preserve">atividades </w:t>
      </w:r>
      <w:r w:rsidR="002D2562">
        <w:rPr>
          <w:rFonts w:cs="Arial"/>
          <w:color w:val="000000" w:themeColor="text1"/>
          <w:szCs w:val="24"/>
        </w:rPr>
        <w:t>por meio dos direcionadores</w:t>
      </w:r>
      <w:r w:rsidR="00422828" w:rsidRPr="00296FE0">
        <w:rPr>
          <w:rFonts w:cs="Arial"/>
          <w:color w:val="000000" w:themeColor="text1"/>
          <w:szCs w:val="24"/>
        </w:rPr>
        <w:t>.</w:t>
      </w:r>
    </w:p>
    <w:p w:rsidR="00DF4AF8" w:rsidRDefault="00155C18">
      <w:pPr>
        <w:rPr>
          <w:rFonts w:cs="Arial"/>
          <w:color w:val="000000" w:themeColor="text1"/>
        </w:rPr>
      </w:pPr>
      <w:r>
        <w:rPr>
          <w:color w:val="000000" w:themeColor="text1"/>
          <w:szCs w:val="24"/>
        </w:rPr>
        <w:tab/>
      </w:r>
      <w:r w:rsidR="00F14BA1" w:rsidRPr="00296FE0">
        <w:rPr>
          <w:color w:val="000000" w:themeColor="text1"/>
          <w:szCs w:val="24"/>
        </w:rPr>
        <w:t xml:space="preserve">Antes de detalhar os resultados e </w:t>
      </w:r>
      <w:r w:rsidR="00DF11FF">
        <w:rPr>
          <w:color w:val="000000" w:themeColor="text1"/>
          <w:szCs w:val="24"/>
        </w:rPr>
        <w:t>proceder com</w:t>
      </w:r>
      <w:r w:rsidR="002F013C" w:rsidRPr="00296FE0">
        <w:rPr>
          <w:color w:val="000000" w:themeColor="text1"/>
          <w:szCs w:val="24"/>
        </w:rPr>
        <w:t xml:space="preserve"> </w:t>
      </w:r>
      <w:r w:rsidR="00E30CC1">
        <w:rPr>
          <w:color w:val="000000" w:themeColor="text1"/>
          <w:szCs w:val="24"/>
        </w:rPr>
        <w:t>a análise</w:t>
      </w:r>
      <w:r w:rsidR="00F14BA1" w:rsidRPr="00296FE0">
        <w:rPr>
          <w:color w:val="000000" w:themeColor="text1"/>
          <w:szCs w:val="24"/>
        </w:rPr>
        <w:t xml:space="preserve"> dos dados, é necessário de</w:t>
      </w:r>
      <w:r w:rsidR="00323EC5">
        <w:rPr>
          <w:color w:val="000000" w:themeColor="text1"/>
          <w:szCs w:val="24"/>
        </w:rPr>
        <w:t>screver</w:t>
      </w:r>
      <w:r w:rsidR="00F14BA1" w:rsidRPr="00296FE0">
        <w:rPr>
          <w:color w:val="000000" w:themeColor="text1"/>
          <w:szCs w:val="24"/>
        </w:rPr>
        <w:t xml:space="preserve"> as etapas </w:t>
      </w:r>
      <w:r w:rsidR="00E053E0" w:rsidRPr="00296FE0">
        <w:rPr>
          <w:color w:val="000000" w:themeColor="text1"/>
          <w:szCs w:val="24"/>
        </w:rPr>
        <w:t>que foram executadas</w:t>
      </w:r>
      <w:r w:rsidR="00322A81">
        <w:rPr>
          <w:color w:val="000000" w:themeColor="text1"/>
          <w:szCs w:val="24"/>
        </w:rPr>
        <w:t xml:space="preserve"> no processo.</w:t>
      </w:r>
      <w:r w:rsidR="00E053E0" w:rsidRPr="00296FE0">
        <w:rPr>
          <w:color w:val="000000" w:themeColor="text1"/>
          <w:szCs w:val="24"/>
        </w:rPr>
        <w:t xml:space="preserve"> Essa </w:t>
      </w:r>
      <w:r w:rsidR="00422828" w:rsidRPr="00296FE0">
        <w:rPr>
          <w:rFonts w:cs="Arial"/>
          <w:color w:val="000000" w:themeColor="text1"/>
        </w:rPr>
        <w:t xml:space="preserve">estrutura pode ser observada, conforme demonstrado </w:t>
      </w:r>
      <w:r w:rsidR="00323EC5">
        <w:rPr>
          <w:rFonts w:cs="Arial"/>
          <w:color w:val="000000" w:themeColor="text1"/>
        </w:rPr>
        <w:t>no quadro</w:t>
      </w:r>
      <w:r w:rsidR="00DF11FF">
        <w:rPr>
          <w:rFonts w:cs="Arial"/>
          <w:color w:val="000000" w:themeColor="text1"/>
        </w:rPr>
        <w:t xml:space="preserve"> </w:t>
      </w:r>
      <w:r w:rsidR="00774549">
        <w:rPr>
          <w:rFonts w:cs="Arial"/>
          <w:color w:val="000000" w:themeColor="text1"/>
        </w:rPr>
        <w:t>2</w:t>
      </w:r>
      <w:r w:rsidR="00030E9A">
        <w:rPr>
          <w:rFonts w:cs="Arial"/>
          <w:color w:val="000000" w:themeColor="text1"/>
        </w:rPr>
        <w:t>.</w:t>
      </w:r>
    </w:p>
    <w:tbl>
      <w:tblPr>
        <w:tblStyle w:val="Tabelacomgrade"/>
        <w:tblW w:w="0" w:type="auto"/>
        <w:tblLook w:val="04A0"/>
      </w:tblPr>
      <w:tblGrid>
        <w:gridCol w:w="2660"/>
        <w:gridCol w:w="6551"/>
      </w:tblGrid>
      <w:tr w:rsidR="00030E9A" w:rsidRPr="00296FE0" w:rsidTr="00650E7F">
        <w:tc>
          <w:tcPr>
            <w:tcW w:w="2660" w:type="dxa"/>
          </w:tcPr>
          <w:p w:rsidR="00030E9A" w:rsidRPr="00296FE0" w:rsidRDefault="00030E9A" w:rsidP="00650E7F">
            <w:pPr>
              <w:tabs>
                <w:tab w:val="left" w:pos="2093"/>
              </w:tabs>
              <w:rPr>
                <w:color w:val="000000" w:themeColor="text1"/>
                <w:sz w:val="20"/>
                <w:szCs w:val="20"/>
              </w:rPr>
            </w:pPr>
            <w:r>
              <w:rPr>
                <w:color w:val="000000" w:themeColor="text1"/>
                <w:sz w:val="20"/>
                <w:szCs w:val="20"/>
              </w:rPr>
              <w:t>Etapa 1</w:t>
            </w:r>
          </w:p>
        </w:tc>
        <w:tc>
          <w:tcPr>
            <w:tcW w:w="6551" w:type="dxa"/>
          </w:tcPr>
          <w:p w:rsidR="00030E9A" w:rsidRPr="00296FE0" w:rsidRDefault="00030E9A" w:rsidP="00E30CC1">
            <w:pPr>
              <w:tabs>
                <w:tab w:val="left" w:pos="2093"/>
              </w:tabs>
              <w:rPr>
                <w:color w:val="000000" w:themeColor="text1"/>
                <w:sz w:val="20"/>
                <w:szCs w:val="20"/>
              </w:rPr>
            </w:pPr>
            <w:r>
              <w:rPr>
                <w:color w:val="000000" w:themeColor="text1"/>
                <w:sz w:val="20"/>
                <w:szCs w:val="20"/>
              </w:rPr>
              <w:t>Selecionar os procedimentos realizados</w:t>
            </w:r>
          </w:p>
        </w:tc>
      </w:tr>
      <w:tr w:rsidR="00030E9A" w:rsidRPr="00296FE0" w:rsidTr="00650E7F">
        <w:tc>
          <w:tcPr>
            <w:tcW w:w="2660" w:type="dxa"/>
          </w:tcPr>
          <w:p w:rsidR="00030E9A" w:rsidRPr="00296FE0" w:rsidRDefault="00030E9A" w:rsidP="00650E7F">
            <w:pPr>
              <w:tabs>
                <w:tab w:val="left" w:pos="2093"/>
              </w:tabs>
              <w:rPr>
                <w:color w:val="000000" w:themeColor="text1"/>
                <w:sz w:val="20"/>
                <w:szCs w:val="20"/>
              </w:rPr>
            </w:pPr>
            <w:r>
              <w:rPr>
                <w:color w:val="000000" w:themeColor="text1"/>
                <w:sz w:val="20"/>
                <w:szCs w:val="20"/>
              </w:rPr>
              <w:t>Etapa 2</w:t>
            </w:r>
          </w:p>
        </w:tc>
        <w:tc>
          <w:tcPr>
            <w:tcW w:w="6551" w:type="dxa"/>
          </w:tcPr>
          <w:p w:rsidR="00030E9A" w:rsidRPr="00296FE0" w:rsidRDefault="00030E9A" w:rsidP="00650E7F">
            <w:pPr>
              <w:tabs>
                <w:tab w:val="left" w:pos="2093"/>
              </w:tabs>
              <w:rPr>
                <w:color w:val="000000" w:themeColor="text1"/>
                <w:sz w:val="20"/>
                <w:szCs w:val="20"/>
              </w:rPr>
            </w:pPr>
            <w:r>
              <w:rPr>
                <w:color w:val="000000" w:themeColor="text1"/>
                <w:sz w:val="20"/>
                <w:szCs w:val="20"/>
              </w:rPr>
              <w:t>Definir as atividades</w:t>
            </w:r>
          </w:p>
        </w:tc>
      </w:tr>
      <w:tr w:rsidR="00030E9A" w:rsidRPr="00296FE0" w:rsidTr="00650E7F">
        <w:tc>
          <w:tcPr>
            <w:tcW w:w="2660" w:type="dxa"/>
          </w:tcPr>
          <w:p w:rsidR="00030E9A" w:rsidRPr="00296FE0" w:rsidRDefault="00030E9A" w:rsidP="00650E7F">
            <w:pPr>
              <w:tabs>
                <w:tab w:val="left" w:pos="2093"/>
              </w:tabs>
              <w:rPr>
                <w:color w:val="000000" w:themeColor="text1"/>
                <w:sz w:val="20"/>
                <w:szCs w:val="20"/>
              </w:rPr>
            </w:pPr>
            <w:r>
              <w:rPr>
                <w:color w:val="000000" w:themeColor="text1"/>
                <w:sz w:val="20"/>
                <w:szCs w:val="20"/>
              </w:rPr>
              <w:t>Etapa 3</w:t>
            </w:r>
          </w:p>
        </w:tc>
        <w:tc>
          <w:tcPr>
            <w:tcW w:w="6551" w:type="dxa"/>
          </w:tcPr>
          <w:p w:rsidR="00030E9A" w:rsidRPr="00296FE0" w:rsidRDefault="00030E9A" w:rsidP="00650E7F">
            <w:pPr>
              <w:tabs>
                <w:tab w:val="left" w:pos="2093"/>
              </w:tabs>
              <w:rPr>
                <w:color w:val="000000" w:themeColor="text1"/>
                <w:sz w:val="20"/>
                <w:szCs w:val="20"/>
              </w:rPr>
            </w:pPr>
            <w:r>
              <w:rPr>
                <w:color w:val="000000" w:themeColor="text1"/>
                <w:sz w:val="20"/>
                <w:szCs w:val="20"/>
              </w:rPr>
              <w:t>Identificar os recursos consumidos</w:t>
            </w:r>
          </w:p>
        </w:tc>
      </w:tr>
      <w:tr w:rsidR="00030E9A" w:rsidRPr="00296FE0" w:rsidTr="00650E7F">
        <w:tc>
          <w:tcPr>
            <w:tcW w:w="2660" w:type="dxa"/>
          </w:tcPr>
          <w:p w:rsidR="00030E9A" w:rsidRPr="00296FE0" w:rsidRDefault="00030E9A" w:rsidP="00650E7F">
            <w:pPr>
              <w:tabs>
                <w:tab w:val="left" w:pos="2093"/>
              </w:tabs>
              <w:rPr>
                <w:color w:val="000000" w:themeColor="text1"/>
                <w:sz w:val="20"/>
                <w:szCs w:val="20"/>
              </w:rPr>
            </w:pPr>
            <w:r>
              <w:rPr>
                <w:color w:val="000000" w:themeColor="text1"/>
                <w:sz w:val="20"/>
                <w:szCs w:val="20"/>
              </w:rPr>
              <w:t xml:space="preserve">Etapa 4 </w:t>
            </w:r>
          </w:p>
        </w:tc>
        <w:tc>
          <w:tcPr>
            <w:tcW w:w="6551" w:type="dxa"/>
          </w:tcPr>
          <w:p w:rsidR="00030E9A" w:rsidRPr="00296FE0" w:rsidRDefault="00030E9A" w:rsidP="00650E7F">
            <w:pPr>
              <w:tabs>
                <w:tab w:val="left" w:pos="2093"/>
              </w:tabs>
              <w:rPr>
                <w:color w:val="000000" w:themeColor="text1"/>
                <w:sz w:val="20"/>
                <w:szCs w:val="20"/>
              </w:rPr>
            </w:pPr>
            <w:r>
              <w:rPr>
                <w:color w:val="000000" w:themeColor="text1"/>
                <w:sz w:val="20"/>
                <w:szCs w:val="20"/>
              </w:rPr>
              <w:t>Definir os direcionadores das atividades</w:t>
            </w:r>
          </w:p>
        </w:tc>
      </w:tr>
      <w:tr w:rsidR="00030E9A" w:rsidRPr="00296FE0" w:rsidTr="00650E7F">
        <w:tc>
          <w:tcPr>
            <w:tcW w:w="2660" w:type="dxa"/>
          </w:tcPr>
          <w:p w:rsidR="00030E9A" w:rsidRPr="00296FE0" w:rsidRDefault="00030E9A" w:rsidP="00650E7F">
            <w:pPr>
              <w:tabs>
                <w:tab w:val="left" w:pos="2093"/>
              </w:tabs>
              <w:rPr>
                <w:color w:val="000000" w:themeColor="text1"/>
                <w:sz w:val="20"/>
                <w:szCs w:val="20"/>
              </w:rPr>
            </w:pPr>
            <w:r>
              <w:rPr>
                <w:color w:val="000000" w:themeColor="text1"/>
                <w:sz w:val="20"/>
                <w:szCs w:val="20"/>
              </w:rPr>
              <w:t>Etapa 5</w:t>
            </w:r>
          </w:p>
        </w:tc>
        <w:tc>
          <w:tcPr>
            <w:tcW w:w="6551" w:type="dxa"/>
          </w:tcPr>
          <w:p w:rsidR="00030E9A" w:rsidRPr="00296FE0" w:rsidRDefault="00030E9A" w:rsidP="00650E7F">
            <w:pPr>
              <w:tabs>
                <w:tab w:val="left" w:pos="2093"/>
              </w:tabs>
              <w:rPr>
                <w:color w:val="000000" w:themeColor="text1"/>
                <w:sz w:val="20"/>
                <w:szCs w:val="20"/>
              </w:rPr>
            </w:pPr>
            <w:r>
              <w:rPr>
                <w:color w:val="000000" w:themeColor="text1"/>
                <w:sz w:val="20"/>
                <w:szCs w:val="20"/>
              </w:rPr>
              <w:t>Direcionadores e custos por clientes</w:t>
            </w:r>
          </w:p>
        </w:tc>
      </w:tr>
      <w:tr w:rsidR="00030E9A" w:rsidRPr="00296FE0" w:rsidTr="00650E7F">
        <w:tc>
          <w:tcPr>
            <w:tcW w:w="2660" w:type="dxa"/>
          </w:tcPr>
          <w:p w:rsidR="00030E9A" w:rsidRPr="00296FE0" w:rsidRDefault="00030E9A" w:rsidP="00650E7F">
            <w:pPr>
              <w:tabs>
                <w:tab w:val="left" w:pos="2093"/>
              </w:tabs>
              <w:rPr>
                <w:color w:val="000000" w:themeColor="text1"/>
                <w:sz w:val="20"/>
                <w:szCs w:val="20"/>
              </w:rPr>
            </w:pPr>
            <w:r>
              <w:rPr>
                <w:color w:val="000000" w:themeColor="text1"/>
                <w:sz w:val="20"/>
                <w:szCs w:val="20"/>
              </w:rPr>
              <w:t xml:space="preserve">Etapa 6 </w:t>
            </w:r>
          </w:p>
        </w:tc>
        <w:tc>
          <w:tcPr>
            <w:tcW w:w="6551" w:type="dxa"/>
          </w:tcPr>
          <w:p w:rsidR="00030E9A" w:rsidRPr="00296FE0" w:rsidRDefault="00030E9A" w:rsidP="00650E7F">
            <w:pPr>
              <w:tabs>
                <w:tab w:val="left" w:pos="2093"/>
              </w:tabs>
              <w:rPr>
                <w:color w:val="000000" w:themeColor="text1"/>
                <w:sz w:val="20"/>
                <w:szCs w:val="20"/>
              </w:rPr>
            </w:pPr>
            <w:r>
              <w:rPr>
                <w:color w:val="000000" w:themeColor="text1"/>
                <w:sz w:val="20"/>
                <w:szCs w:val="20"/>
              </w:rPr>
              <w:t>Apropriação dos custos das atividades aos clientes</w:t>
            </w:r>
          </w:p>
        </w:tc>
      </w:tr>
      <w:tr w:rsidR="00030E9A" w:rsidRPr="00296FE0" w:rsidTr="00650E7F">
        <w:tc>
          <w:tcPr>
            <w:tcW w:w="2660" w:type="dxa"/>
          </w:tcPr>
          <w:p w:rsidR="00030E9A" w:rsidRPr="00296FE0" w:rsidRDefault="00030E9A" w:rsidP="00030E9A">
            <w:pPr>
              <w:tabs>
                <w:tab w:val="left" w:pos="2093"/>
              </w:tabs>
              <w:jc w:val="left"/>
              <w:rPr>
                <w:color w:val="000000" w:themeColor="text1"/>
                <w:sz w:val="20"/>
                <w:szCs w:val="20"/>
              </w:rPr>
            </w:pPr>
            <w:r>
              <w:rPr>
                <w:color w:val="000000" w:themeColor="text1"/>
                <w:sz w:val="20"/>
                <w:szCs w:val="20"/>
              </w:rPr>
              <w:t>Etapa 7</w:t>
            </w:r>
          </w:p>
        </w:tc>
        <w:tc>
          <w:tcPr>
            <w:tcW w:w="6551" w:type="dxa"/>
          </w:tcPr>
          <w:p w:rsidR="00030E9A" w:rsidRPr="00296FE0" w:rsidRDefault="00030E9A" w:rsidP="008002BF">
            <w:pPr>
              <w:keepNext/>
              <w:tabs>
                <w:tab w:val="left" w:pos="2093"/>
              </w:tabs>
              <w:rPr>
                <w:color w:val="000000" w:themeColor="text1"/>
                <w:sz w:val="20"/>
                <w:szCs w:val="20"/>
              </w:rPr>
            </w:pPr>
            <w:r>
              <w:rPr>
                <w:color w:val="000000" w:themeColor="text1"/>
                <w:sz w:val="20"/>
                <w:szCs w:val="20"/>
              </w:rPr>
              <w:t>Apropriação dos custos indiretos</w:t>
            </w:r>
          </w:p>
        </w:tc>
      </w:tr>
    </w:tbl>
    <w:p w:rsidR="00E01639" w:rsidRDefault="002B13A8" w:rsidP="00016C7E">
      <w:pPr>
        <w:spacing w:after="0" w:line="240" w:lineRule="auto"/>
        <w:rPr>
          <w:sz w:val="20"/>
          <w:szCs w:val="20"/>
        </w:rPr>
      </w:pPr>
      <w:bookmarkStart w:id="15" w:name="_Toc517536986"/>
      <w:r w:rsidRPr="002B13A8">
        <w:rPr>
          <w:sz w:val="20"/>
          <w:szCs w:val="20"/>
        </w:rPr>
        <w:t xml:space="preserve">Quadro </w:t>
      </w:r>
      <w:r w:rsidR="00682287" w:rsidRPr="002B13A8">
        <w:rPr>
          <w:sz w:val="20"/>
          <w:szCs w:val="20"/>
        </w:rPr>
        <w:fldChar w:fldCharType="begin"/>
      </w:r>
      <w:r w:rsidRPr="002B13A8">
        <w:rPr>
          <w:sz w:val="20"/>
          <w:szCs w:val="20"/>
        </w:rPr>
        <w:instrText xml:space="preserve"> SEQ Quadro \* ARABIC </w:instrText>
      </w:r>
      <w:r w:rsidR="00682287" w:rsidRPr="002B13A8">
        <w:rPr>
          <w:sz w:val="20"/>
          <w:szCs w:val="20"/>
        </w:rPr>
        <w:fldChar w:fldCharType="separate"/>
      </w:r>
      <w:r w:rsidR="005E10B9">
        <w:rPr>
          <w:noProof/>
          <w:sz w:val="20"/>
          <w:szCs w:val="20"/>
        </w:rPr>
        <w:t>2</w:t>
      </w:r>
      <w:r w:rsidR="00682287" w:rsidRPr="002B13A8">
        <w:rPr>
          <w:sz w:val="20"/>
          <w:szCs w:val="20"/>
        </w:rPr>
        <w:fldChar w:fldCharType="end"/>
      </w:r>
      <w:r w:rsidRPr="002B13A8">
        <w:rPr>
          <w:sz w:val="20"/>
          <w:szCs w:val="20"/>
        </w:rPr>
        <w:t xml:space="preserve"> - Estrutura das etapas utilizadas no método de custeio baseado em atividades.</w:t>
      </w:r>
      <w:bookmarkEnd w:id="15"/>
    </w:p>
    <w:p w:rsidR="00030E9A" w:rsidRPr="0002116C" w:rsidRDefault="00030E9A" w:rsidP="00016C7E">
      <w:pPr>
        <w:tabs>
          <w:tab w:val="left" w:pos="2093"/>
        </w:tabs>
        <w:spacing w:after="0" w:line="240" w:lineRule="auto"/>
        <w:jc w:val="left"/>
        <w:rPr>
          <w:color w:val="000000" w:themeColor="text1"/>
          <w:sz w:val="20"/>
          <w:szCs w:val="20"/>
        </w:rPr>
      </w:pPr>
      <w:r w:rsidRPr="0002116C">
        <w:rPr>
          <w:color w:val="000000" w:themeColor="text1"/>
          <w:sz w:val="20"/>
          <w:szCs w:val="20"/>
        </w:rPr>
        <w:t xml:space="preserve">Fonte: </w:t>
      </w:r>
      <w:r w:rsidR="00016C7E">
        <w:rPr>
          <w:color w:val="000000" w:themeColor="text1"/>
          <w:sz w:val="20"/>
          <w:szCs w:val="20"/>
        </w:rPr>
        <w:t>Próprio autor</w:t>
      </w:r>
      <w:r w:rsidRPr="0002116C">
        <w:rPr>
          <w:color w:val="000000" w:themeColor="text1"/>
          <w:sz w:val="20"/>
          <w:szCs w:val="20"/>
        </w:rPr>
        <w:t>.</w:t>
      </w:r>
    </w:p>
    <w:p w:rsidR="00E30CC1" w:rsidRDefault="00E30CC1" w:rsidP="00016C7E">
      <w:pPr>
        <w:spacing w:after="0"/>
        <w:rPr>
          <w:b/>
          <w:color w:val="000000" w:themeColor="text1"/>
          <w:sz w:val="12"/>
          <w:szCs w:val="12"/>
        </w:rPr>
      </w:pPr>
    </w:p>
    <w:p w:rsidR="00890297" w:rsidRDefault="00155C18" w:rsidP="00016C7E">
      <w:pPr>
        <w:spacing w:after="0"/>
        <w:rPr>
          <w:color w:val="000000" w:themeColor="text1"/>
        </w:rPr>
      </w:pPr>
      <w:r>
        <w:rPr>
          <w:color w:val="000000" w:themeColor="text1"/>
        </w:rPr>
        <w:tab/>
      </w:r>
      <w:r w:rsidR="00DE32D6" w:rsidRPr="00296FE0">
        <w:rPr>
          <w:color w:val="000000" w:themeColor="text1"/>
        </w:rPr>
        <w:t>Na referida academia são disponibilizados aos clientes diversos procedimentos rela</w:t>
      </w:r>
      <w:r w:rsidR="00322A81">
        <w:rPr>
          <w:color w:val="000000" w:themeColor="text1"/>
        </w:rPr>
        <w:t xml:space="preserve">cionados </w:t>
      </w:r>
      <w:r w:rsidR="0035790B">
        <w:rPr>
          <w:color w:val="000000" w:themeColor="text1"/>
        </w:rPr>
        <w:t>a</w:t>
      </w:r>
      <w:r w:rsidR="00322A81">
        <w:rPr>
          <w:color w:val="000000" w:themeColor="text1"/>
        </w:rPr>
        <w:t xml:space="preserve"> práticas esportivas e todos eles visam </w:t>
      </w:r>
      <w:r w:rsidR="00281CE8">
        <w:rPr>
          <w:color w:val="000000" w:themeColor="text1"/>
        </w:rPr>
        <w:t>à</w:t>
      </w:r>
      <w:r w:rsidR="00322A81">
        <w:rPr>
          <w:color w:val="000000" w:themeColor="text1"/>
        </w:rPr>
        <w:t xml:space="preserve"> qualidade de vida, </w:t>
      </w:r>
      <w:r w:rsidR="00E30CC1">
        <w:rPr>
          <w:color w:val="000000" w:themeColor="text1"/>
        </w:rPr>
        <w:t>além de serem ofertados em horários estratégicos de acordo com os públicos específicos de cada atividade.</w:t>
      </w:r>
      <w:r w:rsidR="00322A81">
        <w:rPr>
          <w:color w:val="000000" w:themeColor="text1"/>
        </w:rPr>
        <w:t xml:space="preserve"> </w:t>
      </w:r>
      <w:r w:rsidR="00AE7F4D">
        <w:rPr>
          <w:color w:val="000000" w:themeColor="text1"/>
        </w:rPr>
        <w:t>Estes serviços e</w:t>
      </w:r>
      <w:r w:rsidR="00322A81">
        <w:rPr>
          <w:color w:val="000000" w:themeColor="text1"/>
        </w:rPr>
        <w:t>stão listados por ordem alfabética, conforme é possível observar no quadro 3.</w:t>
      </w:r>
    </w:p>
    <w:p w:rsidR="0002116C" w:rsidRDefault="0002116C" w:rsidP="00FE20EA">
      <w:pPr>
        <w:spacing w:after="0"/>
        <w:rPr>
          <w:color w:val="000000" w:themeColor="text1"/>
        </w:rPr>
      </w:pPr>
    </w:p>
    <w:tbl>
      <w:tblPr>
        <w:tblStyle w:val="Tabelacomgrade"/>
        <w:tblW w:w="0" w:type="auto"/>
        <w:jc w:val="center"/>
        <w:tblLook w:val="04A0"/>
      </w:tblPr>
      <w:tblGrid>
        <w:gridCol w:w="719"/>
        <w:gridCol w:w="3377"/>
      </w:tblGrid>
      <w:tr w:rsidR="00304405" w:rsidRPr="00296FE0" w:rsidTr="00A43619">
        <w:trPr>
          <w:trHeight w:val="373"/>
          <w:jc w:val="center"/>
        </w:trPr>
        <w:tc>
          <w:tcPr>
            <w:tcW w:w="719" w:type="dxa"/>
          </w:tcPr>
          <w:p w:rsidR="00304405" w:rsidRPr="00296FE0" w:rsidRDefault="00304405" w:rsidP="00247044">
            <w:pPr>
              <w:jc w:val="center"/>
              <w:rPr>
                <w:rFonts w:cs="Arial"/>
                <w:b/>
                <w:color w:val="000000" w:themeColor="text1"/>
                <w:sz w:val="20"/>
                <w:szCs w:val="24"/>
              </w:rPr>
            </w:pPr>
            <w:r w:rsidRPr="00296FE0">
              <w:rPr>
                <w:rFonts w:cs="Arial"/>
                <w:b/>
                <w:color w:val="000000" w:themeColor="text1"/>
                <w:sz w:val="20"/>
                <w:szCs w:val="24"/>
              </w:rPr>
              <w:t>Nº</w:t>
            </w:r>
          </w:p>
        </w:tc>
        <w:tc>
          <w:tcPr>
            <w:tcW w:w="3377" w:type="dxa"/>
          </w:tcPr>
          <w:p w:rsidR="00304405" w:rsidRPr="00296FE0" w:rsidRDefault="00304405" w:rsidP="00247044">
            <w:pPr>
              <w:rPr>
                <w:rFonts w:cs="Arial"/>
                <w:b/>
                <w:color w:val="000000" w:themeColor="text1"/>
                <w:sz w:val="20"/>
                <w:szCs w:val="24"/>
              </w:rPr>
            </w:pPr>
            <w:r w:rsidRPr="00296FE0">
              <w:rPr>
                <w:rFonts w:cs="Arial"/>
                <w:b/>
                <w:color w:val="000000" w:themeColor="text1"/>
                <w:sz w:val="20"/>
                <w:szCs w:val="24"/>
              </w:rPr>
              <w:t>SERVIÇOS PRESTADOS</w:t>
            </w:r>
          </w:p>
        </w:tc>
      </w:tr>
      <w:tr w:rsidR="00304405" w:rsidRPr="00296FE0" w:rsidTr="00A43619">
        <w:trPr>
          <w:trHeight w:val="373"/>
          <w:jc w:val="center"/>
        </w:trPr>
        <w:tc>
          <w:tcPr>
            <w:tcW w:w="719" w:type="dxa"/>
          </w:tcPr>
          <w:p w:rsidR="00304405" w:rsidRPr="00296FE0" w:rsidRDefault="004B43A0" w:rsidP="00247044">
            <w:pPr>
              <w:jc w:val="center"/>
              <w:rPr>
                <w:rFonts w:cs="Arial"/>
                <w:b/>
                <w:color w:val="000000" w:themeColor="text1"/>
                <w:sz w:val="20"/>
                <w:szCs w:val="24"/>
              </w:rPr>
            </w:pPr>
            <w:r>
              <w:rPr>
                <w:rFonts w:cs="Arial"/>
                <w:b/>
                <w:color w:val="000000" w:themeColor="text1"/>
                <w:sz w:val="20"/>
                <w:szCs w:val="24"/>
              </w:rPr>
              <w:t>1</w:t>
            </w:r>
          </w:p>
        </w:tc>
        <w:tc>
          <w:tcPr>
            <w:tcW w:w="3377" w:type="dxa"/>
          </w:tcPr>
          <w:p w:rsidR="00304405" w:rsidRPr="00296FE0" w:rsidRDefault="00304405" w:rsidP="00247044">
            <w:pPr>
              <w:rPr>
                <w:rFonts w:cs="Arial"/>
                <w:color w:val="000000" w:themeColor="text1"/>
                <w:sz w:val="20"/>
                <w:szCs w:val="24"/>
              </w:rPr>
            </w:pPr>
            <w:r>
              <w:rPr>
                <w:rFonts w:cs="Arial"/>
                <w:color w:val="000000" w:themeColor="text1"/>
                <w:sz w:val="20"/>
                <w:szCs w:val="24"/>
              </w:rPr>
              <w:t>Alongamento</w:t>
            </w:r>
          </w:p>
        </w:tc>
      </w:tr>
      <w:tr w:rsidR="00304405" w:rsidRPr="00296FE0" w:rsidTr="00A43619">
        <w:trPr>
          <w:trHeight w:val="388"/>
          <w:jc w:val="center"/>
        </w:trPr>
        <w:tc>
          <w:tcPr>
            <w:tcW w:w="719" w:type="dxa"/>
          </w:tcPr>
          <w:p w:rsidR="00304405" w:rsidRPr="00296FE0" w:rsidRDefault="004B43A0" w:rsidP="00650E7F">
            <w:pPr>
              <w:jc w:val="center"/>
              <w:rPr>
                <w:rFonts w:cs="Arial"/>
                <w:b/>
                <w:color w:val="000000" w:themeColor="text1"/>
                <w:sz w:val="20"/>
                <w:szCs w:val="24"/>
              </w:rPr>
            </w:pPr>
            <w:r>
              <w:rPr>
                <w:rFonts w:cs="Arial"/>
                <w:b/>
                <w:color w:val="000000" w:themeColor="text1"/>
                <w:sz w:val="20"/>
                <w:szCs w:val="24"/>
              </w:rPr>
              <w:t>2</w:t>
            </w:r>
          </w:p>
        </w:tc>
        <w:tc>
          <w:tcPr>
            <w:tcW w:w="3377" w:type="dxa"/>
          </w:tcPr>
          <w:p w:rsidR="00304405" w:rsidRPr="00296FE0" w:rsidRDefault="00304405" w:rsidP="00650E7F">
            <w:pPr>
              <w:rPr>
                <w:rFonts w:cs="Arial"/>
                <w:color w:val="000000" w:themeColor="text1"/>
                <w:sz w:val="20"/>
                <w:szCs w:val="24"/>
              </w:rPr>
            </w:pPr>
            <w:r>
              <w:rPr>
                <w:rFonts w:cs="Arial"/>
                <w:color w:val="000000" w:themeColor="text1"/>
                <w:sz w:val="20"/>
                <w:szCs w:val="24"/>
              </w:rPr>
              <w:t>Dança</w:t>
            </w:r>
          </w:p>
        </w:tc>
      </w:tr>
      <w:tr w:rsidR="00304405" w:rsidRPr="00296FE0" w:rsidTr="00A43619">
        <w:trPr>
          <w:trHeight w:val="388"/>
          <w:jc w:val="center"/>
        </w:trPr>
        <w:tc>
          <w:tcPr>
            <w:tcW w:w="719" w:type="dxa"/>
          </w:tcPr>
          <w:p w:rsidR="00304405" w:rsidRPr="00296FE0" w:rsidRDefault="004B43A0" w:rsidP="00650E7F">
            <w:pPr>
              <w:jc w:val="center"/>
              <w:rPr>
                <w:rFonts w:cs="Arial"/>
                <w:b/>
                <w:color w:val="000000" w:themeColor="text1"/>
                <w:sz w:val="20"/>
                <w:szCs w:val="24"/>
              </w:rPr>
            </w:pPr>
            <w:r>
              <w:rPr>
                <w:rFonts w:cs="Arial"/>
                <w:b/>
                <w:color w:val="000000" w:themeColor="text1"/>
                <w:sz w:val="20"/>
                <w:szCs w:val="24"/>
              </w:rPr>
              <w:t>3</w:t>
            </w:r>
          </w:p>
        </w:tc>
        <w:tc>
          <w:tcPr>
            <w:tcW w:w="3377" w:type="dxa"/>
          </w:tcPr>
          <w:p w:rsidR="00304405" w:rsidRPr="00296FE0" w:rsidRDefault="00304405" w:rsidP="00650E7F">
            <w:pPr>
              <w:rPr>
                <w:rFonts w:cs="Arial"/>
                <w:color w:val="000000" w:themeColor="text1"/>
                <w:sz w:val="20"/>
                <w:szCs w:val="24"/>
              </w:rPr>
            </w:pPr>
            <w:r>
              <w:rPr>
                <w:rFonts w:cs="Arial"/>
                <w:color w:val="000000" w:themeColor="text1"/>
                <w:sz w:val="20"/>
                <w:szCs w:val="24"/>
              </w:rPr>
              <w:t>Ergometria</w:t>
            </w:r>
          </w:p>
        </w:tc>
      </w:tr>
      <w:tr w:rsidR="00304405" w:rsidRPr="00296FE0" w:rsidTr="00A43619">
        <w:trPr>
          <w:trHeight w:val="388"/>
          <w:jc w:val="center"/>
        </w:trPr>
        <w:tc>
          <w:tcPr>
            <w:tcW w:w="719" w:type="dxa"/>
          </w:tcPr>
          <w:p w:rsidR="00304405" w:rsidRPr="00296FE0" w:rsidRDefault="004B43A0" w:rsidP="00650E7F">
            <w:pPr>
              <w:jc w:val="center"/>
              <w:rPr>
                <w:rFonts w:cs="Arial"/>
                <w:b/>
                <w:color w:val="000000" w:themeColor="text1"/>
                <w:sz w:val="20"/>
                <w:szCs w:val="24"/>
              </w:rPr>
            </w:pPr>
            <w:r>
              <w:rPr>
                <w:rFonts w:cs="Arial"/>
                <w:b/>
                <w:color w:val="000000" w:themeColor="text1"/>
                <w:sz w:val="20"/>
                <w:szCs w:val="24"/>
              </w:rPr>
              <w:t>4</w:t>
            </w:r>
          </w:p>
        </w:tc>
        <w:tc>
          <w:tcPr>
            <w:tcW w:w="3377" w:type="dxa"/>
          </w:tcPr>
          <w:p w:rsidR="00304405" w:rsidRPr="00296FE0" w:rsidRDefault="00304405" w:rsidP="00650E7F">
            <w:pPr>
              <w:rPr>
                <w:rFonts w:cs="Arial"/>
                <w:color w:val="000000" w:themeColor="text1"/>
                <w:sz w:val="20"/>
                <w:szCs w:val="24"/>
              </w:rPr>
            </w:pPr>
            <w:r>
              <w:rPr>
                <w:rFonts w:cs="Arial"/>
                <w:color w:val="000000" w:themeColor="text1"/>
                <w:sz w:val="20"/>
                <w:szCs w:val="24"/>
              </w:rPr>
              <w:t>Ginástica Localizada</w:t>
            </w:r>
          </w:p>
        </w:tc>
      </w:tr>
      <w:tr w:rsidR="00304405" w:rsidRPr="00296FE0" w:rsidTr="00A43619">
        <w:trPr>
          <w:trHeight w:val="373"/>
          <w:jc w:val="center"/>
        </w:trPr>
        <w:tc>
          <w:tcPr>
            <w:tcW w:w="719" w:type="dxa"/>
          </w:tcPr>
          <w:p w:rsidR="00304405" w:rsidRPr="00296FE0" w:rsidRDefault="004B43A0" w:rsidP="00247044">
            <w:pPr>
              <w:jc w:val="center"/>
              <w:rPr>
                <w:rFonts w:cs="Arial"/>
                <w:b/>
                <w:color w:val="000000" w:themeColor="text1"/>
                <w:sz w:val="20"/>
                <w:szCs w:val="24"/>
              </w:rPr>
            </w:pPr>
            <w:r>
              <w:rPr>
                <w:rFonts w:cs="Arial"/>
                <w:b/>
                <w:color w:val="000000" w:themeColor="text1"/>
                <w:sz w:val="20"/>
                <w:szCs w:val="24"/>
              </w:rPr>
              <w:t>5</w:t>
            </w:r>
          </w:p>
        </w:tc>
        <w:tc>
          <w:tcPr>
            <w:tcW w:w="3377" w:type="dxa"/>
          </w:tcPr>
          <w:p w:rsidR="00304405" w:rsidRPr="00296FE0" w:rsidRDefault="00304405" w:rsidP="00247044">
            <w:pPr>
              <w:rPr>
                <w:rFonts w:cs="Arial"/>
                <w:color w:val="000000" w:themeColor="text1"/>
                <w:sz w:val="20"/>
                <w:szCs w:val="24"/>
              </w:rPr>
            </w:pPr>
            <w:r>
              <w:rPr>
                <w:rFonts w:cs="Arial"/>
                <w:color w:val="000000" w:themeColor="text1"/>
                <w:sz w:val="20"/>
                <w:szCs w:val="24"/>
              </w:rPr>
              <w:t>Musculaçã</w:t>
            </w:r>
            <w:r w:rsidRPr="00296FE0">
              <w:rPr>
                <w:rFonts w:cs="Arial"/>
                <w:color w:val="000000" w:themeColor="text1"/>
                <w:sz w:val="20"/>
                <w:szCs w:val="24"/>
              </w:rPr>
              <w:t>o</w:t>
            </w:r>
          </w:p>
        </w:tc>
      </w:tr>
      <w:tr w:rsidR="00304405" w:rsidRPr="00296FE0" w:rsidTr="00A43619">
        <w:trPr>
          <w:trHeight w:val="388"/>
          <w:jc w:val="center"/>
        </w:trPr>
        <w:tc>
          <w:tcPr>
            <w:tcW w:w="719" w:type="dxa"/>
          </w:tcPr>
          <w:p w:rsidR="00304405" w:rsidRPr="00296FE0" w:rsidRDefault="004B43A0" w:rsidP="00650E7F">
            <w:pPr>
              <w:jc w:val="center"/>
              <w:rPr>
                <w:rFonts w:cs="Arial"/>
                <w:b/>
                <w:color w:val="000000" w:themeColor="text1"/>
                <w:sz w:val="20"/>
                <w:szCs w:val="24"/>
              </w:rPr>
            </w:pPr>
            <w:r>
              <w:rPr>
                <w:rFonts w:cs="Arial"/>
                <w:b/>
                <w:color w:val="000000" w:themeColor="text1"/>
                <w:sz w:val="20"/>
                <w:szCs w:val="24"/>
              </w:rPr>
              <w:t>6</w:t>
            </w:r>
          </w:p>
        </w:tc>
        <w:tc>
          <w:tcPr>
            <w:tcW w:w="3377" w:type="dxa"/>
          </w:tcPr>
          <w:p w:rsidR="00304405" w:rsidRPr="00296FE0" w:rsidRDefault="00304405" w:rsidP="008002BF">
            <w:pPr>
              <w:keepNext/>
              <w:rPr>
                <w:rFonts w:cs="Arial"/>
                <w:color w:val="000000" w:themeColor="text1"/>
                <w:sz w:val="20"/>
                <w:szCs w:val="24"/>
              </w:rPr>
            </w:pPr>
            <w:r>
              <w:rPr>
                <w:rFonts w:cs="Arial"/>
                <w:color w:val="000000" w:themeColor="text1"/>
                <w:sz w:val="20"/>
                <w:szCs w:val="24"/>
              </w:rPr>
              <w:t>Treinamento Funcional</w:t>
            </w:r>
          </w:p>
        </w:tc>
      </w:tr>
    </w:tbl>
    <w:p w:rsidR="00E01639" w:rsidRDefault="002B13A8" w:rsidP="00E437FC">
      <w:pPr>
        <w:spacing w:after="0" w:line="240" w:lineRule="auto"/>
        <w:rPr>
          <w:sz w:val="20"/>
          <w:szCs w:val="20"/>
        </w:rPr>
      </w:pPr>
      <w:bookmarkStart w:id="16" w:name="_Toc517536987"/>
      <w:r w:rsidRPr="002B13A8">
        <w:rPr>
          <w:sz w:val="20"/>
          <w:szCs w:val="20"/>
        </w:rPr>
        <w:t xml:space="preserve">Quadro </w:t>
      </w:r>
      <w:r w:rsidR="00682287" w:rsidRPr="002B13A8">
        <w:rPr>
          <w:sz w:val="20"/>
          <w:szCs w:val="20"/>
        </w:rPr>
        <w:fldChar w:fldCharType="begin"/>
      </w:r>
      <w:r w:rsidRPr="002B13A8">
        <w:rPr>
          <w:sz w:val="20"/>
          <w:szCs w:val="20"/>
        </w:rPr>
        <w:instrText xml:space="preserve"> SEQ Quadro \* ARABIC </w:instrText>
      </w:r>
      <w:r w:rsidR="00682287" w:rsidRPr="002B13A8">
        <w:rPr>
          <w:sz w:val="20"/>
          <w:szCs w:val="20"/>
        </w:rPr>
        <w:fldChar w:fldCharType="separate"/>
      </w:r>
      <w:r w:rsidR="005E10B9">
        <w:rPr>
          <w:noProof/>
          <w:sz w:val="20"/>
          <w:szCs w:val="20"/>
        </w:rPr>
        <w:t>3</w:t>
      </w:r>
      <w:r w:rsidR="00682287" w:rsidRPr="002B13A8">
        <w:rPr>
          <w:sz w:val="20"/>
          <w:szCs w:val="20"/>
        </w:rPr>
        <w:fldChar w:fldCharType="end"/>
      </w:r>
      <w:r w:rsidRPr="002B13A8">
        <w:rPr>
          <w:sz w:val="20"/>
          <w:szCs w:val="20"/>
        </w:rPr>
        <w:t xml:space="preserve"> - Relação dos serviços prestados na academia esportiva.</w:t>
      </w:r>
      <w:bookmarkEnd w:id="16"/>
    </w:p>
    <w:p w:rsidR="0002116C" w:rsidRDefault="0002116C" w:rsidP="00E437FC">
      <w:pPr>
        <w:tabs>
          <w:tab w:val="left" w:pos="2093"/>
        </w:tabs>
        <w:spacing w:after="0" w:line="240" w:lineRule="auto"/>
        <w:jc w:val="left"/>
        <w:rPr>
          <w:color w:val="000000" w:themeColor="text1"/>
          <w:sz w:val="20"/>
          <w:szCs w:val="20"/>
        </w:rPr>
      </w:pPr>
      <w:r w:rsidRPr="0002116C">
        <w:rPr>
          <w:color w:val="000000" w:themeColor="text1"/>
          <w:sz w:val="20"/>
          <w:szCs w:val="20"/>
        </w:rPr>
        <w:t>Fonte</w:t>
      </w:r>
      <w:r w:rsidR="00016C7E">
        <w:rPr>
          <w:color w:val="000000" w:themeColor="text1"/>
          <w:sz w:val="20"/>
          <w:szCs w:val="20"/>
        </w:rPr>
        <w:t>: Própria autora.</w:t>
      </w:r>
    </w:p>
    <w:p w:rsidR="00834885" w:rsidRPr="0002116C" w:rsidRDefault="00834885" w:rsidP="00E437FC">
      <w:pPr>
        <w:tabs>
          <w:tab w:val="left" w:pos="2093"/>
        </w:tabs>
        <w:spacing w:after="0"/>
        <w:jc w:val="left"/>
        <w:rPr>
          <w:color w:val="000000" w:themeColor="text1"/>
          <w:sz w:val="20"/>
          <w:szCs w:val="20"/>
        </w:rPr>
      </w:pPr>
    </w:p>
    <w:p w:rsidR="00C63F7C" w:rsidRPr="00F17D6E" w:rsidRDefault="00323EC5" w:rsidP="00FE20EA">
      <w:pPr>
        <w:spacing w:after="0"/>
        <w:rPr>
          <w:color w:val="000000" w:themeColor="text1"/>
          <w:szCs w:val="24"/>
        </w:rPr>
      </w:pPr>
      <w:r>
        <w:rPr>
          <w:color w:val="000000" w:themeColor="text1"/>
          <w:sz w:val="20"/>
          <w:szCs w:val="20"/>
        </w:rPr>
        <w:lastRenderedPageBreak/>
        <w:tab/>
      </w:r>
      <w:r w:rsidR="002B13A8" w:rsidRPr="002B13A8">
        <w:rPr>
          <w:color w:val="000000" w:themeColor="text1"/>
          <w:szCs w:val="24"/>
        </w:rPr>
        <w:t xml:space="preserve">A próxima etapa executada no trabalho foi </w:t>
      </w:r>
      <w:r w:rsidR="005E10B9">
        <w:rPr>
          <w:color w:val="000000" w:themeColor="text1"/>
          <w:szCs w:val="24"/>
        </w:rPr>
        <w:t>a listagem</w:t>
      </w:r>
      <w:r w:rsidR="002B13A8" w:rsidRPr="002B13A8">
        <w:rPr>
          <w:color w:val="000000" w:themeColor="text1"/>
          <w:szCs w:val="24"/>
        </w:rPr>
        <w:t xml:space="preserve"> das atividades inseridas nos procedimentos esportivos, junta</w:t>
      </w:r>
      <w:r w:rsidR="005E10B9">
        <w:rPr>
          <w:color w:val="000000" w:themeColor="text1"/>
          <w:szCs w:val="24"/>
        </w:rPr>
        <w:t>mente com a descrição detalhada</w:t>
      </w:r>
      <w:r w:rsidR="002B13A8" w:rsidRPr="002B13A8">
        <w:rPr>
          <w:color w:val="000000" w:themeColor="text1"/>
          <w:szCs w:val="24"/>
        </w:rPr>
        <w:t xml:space="preserve"> referente a execução de cada uma das atividades da empresa.</w:t>
      </w:r>
    </w:p>
    <w:p w:rsidR="00922697" w:rsidRDefault="00922697" w:rsidP="00FE20EA">
      <w:pPr>
        <w:spacing w:after="0"/>
        <w:rPr>
          <w:color w:val="000000" w:themeColor="text1"/>
          <w:sz w:val="20"/>
          <w:szCs w:val="20"/>
        </w:rPr>
      </w:pPr>
    </w:p>
    <w:tbl>
      <w:tblPr>
        <w:tblStyle w:val="Tabelacomgrade"/>
        <w:tblW w:w="0" w:type="auto"/>
        <w:tblLook w:val="04A0"/>
      </w:tblPr>
      <w:tblGrid>
        <w:gridCol w:w="3380"/>
        <w:gridCol w:w="2612"/>
        <w:gridCol w:w="3295"/>
      </w:tblGrid>
      <w:tr w:rsidR="00834885" w:rsidRPr="00C63F7C" w:rsidTr="00596D0F">
        <w:tc>
          <w:tcPr>
            <w:tcW w:w="3380" w:type="dxa"/>
          </w:tcPr>
          <w:p w:rsidR="00834885" w:rsidRPr="00C63F7C" w:rsidRDefault="00834885" w:rsidP="00596D0F">
            <w:pPr>
              <w:jc w:val="center"/>
              <w:rPr>
                <w:b/>
                <w:color w:val="000000" w:themeColor="text1"/>
                <w:sz w:val="20"/>
                <w:szCs w:val="20"/>
              </w:rPr>
            </w:pPr>
            <w:r>
              <w:rPr>
                <w:b/>
                <w:color w:val="000000" w:themeColor="text1"/>
                <w:sz w:val="20"/>
                <w:szCs w:val="20"/>
              </w:rPr>
              <w:t>PROCEDIMENTOS</w:t>
            </w:r>
          </w:p>
        </w:tc>
        <w:tc>
          <w:tcPr>
            <w:tcW w:w="2612" w:type="dxa"/>
          </w:tcPr>
          <w:p w:rsidR="00834885" w:rsidRPr="00C63F7C" w:rsidRDefault="00834885" w:rsidP="00596D0F">
            <w:pPr>
              <w:jc w:val="center"/>
              <w:rPr>
                <w:b/>
                <w:color w:val="000000" w:themeColor="text1"/>
                <w:sz w:val="20"/>
                <w:szCs w:val="20"/>
              </w:rPr>
            </w:pPr>
            <w:r w:rsidRPr="00C63F7C">
              <w:rPr>
                <w:b/>
                <w:color w:val="000000" w:themeColor="text1"/>
                <w:sz w:val="20"/>
                <w:szCs w:val="20"/>
              </w:rPr>
              <w:t>ATIVIDADES</w:t>
            </w:r>
          </w:p>
        </w:tc>
        <w:tc>
          <w:tcPr>
            <w:tcW w:w="3295" w:type="dxa"/>
          </w:tcPr>
          <w:p w:rsidR="00834885" w:rsidRPr="00C63F7C" w:rsidRDefault="00834885" w:rsidP="00596D0F">
            <w:pPr>
              <w:jc w:val="center"/>
              <w:rPr>
                <w:b/>
                <w:color w:val="000000" w:themeColor="text1"/>
                <w:sz w:val="20"/>
                <w:szCs w:val="20"/>
              </w:rPr>
            </w:pPr>
            <w:r w:rsidRPr="00C63F7C">
              <w:rPr>
                <w:b/>
                <w:color w:val="000000" w:themeColor="text1"/>
                <w:sz w:val="20"/>
                <w:szCs w:val="20"/>
              </w:rPr>
              <w:t>DESCRIÇÃO DA ATIVIDADE</w:t>
            </w:r>
          </w:p>
        </w:tc>
      </w:tr>
      <w:tr w:rsidR="00834885" w:rsidRPr="00C63F7C" w:rsidTr="00B0667A">
        <w:tc>
          <w:tcPr>
            <w:tcW w:w="3380" w:type="dxa"/>
            <w:vMerge w:val="restart"/>
            <w:vAlign w:val="center"/>
          </w:tcPr>
          <w:p w:rsidR="00834885" w:rsidRPr="00C63F7C" w:rsidRDefault="00834885" w:rsidP="00834885">
            <w:pPr>
              <w:spacing w:before="240" w:line="720" w:lineRule="auto"/>
              <w:jc w:val="center"/>
              <w:rPr>
                <w:color w:val="000000" w:themeColor="text1"/>
                <w:sz w:val="20"/>
                <w:szCs w:val="20"/>
              </w:rPr>
            </w:pPr>
            <w:r>
              <w:rPr>
                <w:color w:val="000000" w:themeColor="text1"/>
                <w:sz w:val="20"/>
                <w:szCs w:val="20"/>
              </w:rPr>
              <w:t>ALONGAMENTO</w:t>
            </w:r>
          </w:p>
        </w:tc>
        <w:tc>
          <w:tcPr>
            <w:tcW w:w="2612" w:type="dxa"/>
            <w:vAlign w:val="center"/>
          </w:tcPr>
          <w:p w:rsidR="00834885" w:rsidRPr="00C63F7C" w:rsidRDefault="00834885" w:rsidP="00B0667A">
            <w:pPr>
              <w:jc w:val="center"/>
              <w:rPr>
                <w:color w:val="000000" w:themeColor="text1"/>
                <w:sz w:val="20"/>
                <w:szCs w:val="20"/>
              </w:rPr>
            </w:pPr>
            <w:r>
              <w:rPr>
                <w:color w:val="000000" w:themeColor="text1"/>
                <w:sz w:val="20"/>
                <w:szCs w:val="20"/>
              </w:rPr>
              <w:t>Aplicação de Exercícios de Alongamento e Relaxamento</w:t>
            </w:r>
          </w:p>
        </w:tc>
        <w:tc>
          <w:tcPr>
            <w:tcW w:w="3295" w:type="dxa"/>
          </w:tcPr>
          <w:p w:rsidR="00834885" w:rsidRPr="00C63F7C" w:rsidRDefault="00834885" w:rsidP="00834885">
            <w:pPr>
              <w:rPr>
                <w:color w:val="000000" w:themeColor="text1"/>
                <w:sz w:val="20"/>
                <w:szCs w:val="20"/>
              </w:rPr>
            </w:pPr>
            <w:r>
              <w:rPr>
                <w:color w:val="000000" w:themeColor="text1"/>
                <w:sz w:val="20"/>
                <w:szCs w:val="20"/>
              </w:rPr>
              <w:t>Com ambiente e música relaxantes são realizados, os exercícios que possibilitem o alongamento de determinada musculatura em cada movimento,</w:t>
            </w:r>
          </w:p>
        </w:tc>
      </w:tr>
      <w:tr w:rsidR="00834885" w:rsidRPr="00C63F7C" w:rsidTr="00B0667A">
        <w:tc>
          <w:tcPr>
            <w:tcW w:w="3380" w:type="dxa"/>
            <w:vMerge/>
          </w:tcPr>
          <w:p w:rsidR="00834885" w:rsidRPr="00C63F7C" w:rsidRDefault="00834885" w:rsidP="00596D0F">
            <w:pPr>
              <w:spacing w:before="240" w:line="720" w:lineRule="auto"/>
              <w:rPr>
                <w:color w:val="000000" w:themeColor="text1"/>
                <w:sz w:val="20"/>
                <w:szCs w:val="20"/>
              </w:rPr>
            </w:pPr>
          </w:p>
        </w:tc>
        <w:tc>
          <w:tcPr>
            <w:tcW w:w="2612" w:type="dxa"/>
            <w:vAlign w:val="center"/>
          </w:tcPr>
          <w:p w:rsidR="00834885" w:rsidRPr="00C63F7C" w:rsidRDefault="00834885" w:rsidP="00B0667A">
            <w:pPr>
              <w:jc w:val="center"/>
              <w:rPr>
                <w:color w:val="000000" w:themeColor="text1"/>
                <w:sz w:val="20"/>
                <w:szCs w:val="20"/>
              </w:rPr>
            </w:pPr>
            <w:r>
              <w:rPr>
                <w:color w:val="000000" w:themeColor="text1"/>
                <w:sz w:val="20"/>
                <w:szCs w:val="20"/>
              </w:rPr>
              <w:t>Análise e Orientação</w:t>
            </w:r>
          </w:p>
        </w:tc>
        <w:tc>
          <w:tcPr>
            <w:tcW w:w="3295" w:type="dxa"/>
          </w:tcPr>
          <w:p w:rsidR="00834885" w:rsidRPr="00C63F7C" w:rsidRDefault="00834885" w:rsidP="00834885">
            <w:pPr>
              <w:rPr>
                <w:color w:val="000000" w:themeColor="text1"/>
                <w:sz w:val="20"/>
                <w:szCs w:val="20"/>
              </w:rPr>
            </w:pPr>
            <w:r>
              <w:rPr>
                <w:color w:val="000000" w:themeColor="text1"/>
                <w:sz w:val="20"/>
                <w:szCs w:val="20"/>
              </w:rPr>
              <w:t>Observar a execução dos movimentos aplicados.</w:t>
            </w:r>
          </w:p>
        </w:tc>
      </w:tr>
      <w:tr w:rsidR="00834885" w:rsidRPr="00C63F7C" w:rsidTr="00B0667A">
        <w:tc>
          <w:tcPr>
            <w:tcW w:w="3380" w:type="dxa"/>
            <w:vAlign w:val="center"/>
          </w:tcPr>
          <w:p w:rsidR="00834885" w:rsidRPr="00C63F7C" w:rsidRDefault="00834885" w:rsidP="00834885">
            <w:pPr>
              <w:spacing w:before="240" w:line="720" w:lineRule="auto"/>
              <w:jc w:val="center"/>
              <w:rPr>
                <w:color w:val="000000" w:themeColor="text1"/>
                <w:sz w:val="20"/>
                <w:szCs w:val="20"/>
              </w:rPr>
            </w:pPr>
            <w:r>
              <w:rPr>
                <w:color w:val="000000" w:themeColor="text1"/>
                <w:sz w:val="20"/>
                <w:szCs w:val="20"/>
              </w:rPr>
              <w:t>DANÇA</w:t>
            </w:r>
          </w:p>
        </w:tc>
        <w:tc>
          <w:tcPr>
            <w:tcW w:w="2612" w:type="dxa"/>
            <w:vAlign w:val="center"/>
          </w:tcPr>
          <w:p w:rsidR="00834885" w:rsidRPr="00C63F7C" w:rsidRDefault="00834885" w:rsidP="00B0667A">
            <w:pPr>
              <w:jc w:val="center"/>
              <w:rPr>
                <w:color w:val="000000" w:themeColor="text1"/>
                <w:sz w:val="20"/>
                <w:szCs w:val="20"/>
              </w:rPr>
            </w:pPr>
            <w:r>
              <w:rPr>
                <w:color w:val="000000" w:themeColor="text1"/>
                <w:sz w:val="20"/>
                <w:szCs w:val="20"/>
              </w:rPr>
              <w:t>Aplicação de coreografias ritmadas</w:t>
            </w:r>
          </w:p>
        </w:tc>
        <w:tc>
          <w:tcPr>
            <w:tcW w:w="3295" w:type="dxa"/>
          </w:tcPr>
          <w:p w:rsidR="00834885" w:rsidRPr="00C63F7C" w:rsidRDefault="00834885" w:rsidP="00596D0F">
            <w:pPr>
              <w:rPr>
                <w:color w:val="000000" w:themeColor="text1"/>
                <w:sz w:val="20"/>
                <w:szCs w:val="20"/>
              </w:rPr>
            </w:pPr>
            <w:r>
              <w:rPr>
                <w:color w:val="000000" w:themeColor="text1"/>
                <w:sz w:val="20"/>
                <w:szCs w:val="20"/>
              </w:rPr>
              <w:t>Execução de coreografias de forma planejada, acompanhadas de músicas da atualidade.</w:t>
            </w:r>
          </w:p>
        </w:tc>
      </w:tr>
      <w:tr w:rsidR="00834885" w:rsidRPr="00C63F7C" w:rsidTr="00B0667A">
        <w:tc>
          <w:tcPr>
            <w:tcW w:w="3380" w:type="dxa"/>
            <w:vMerge w:val="restart"/>
            <w:vAlign w:val="center"/>
          </w:tcPr>
          <w:p w:rsidR="00834885" w:rsidRPr="00C63F7C" w:rsidRDefault="00834885" w:rsidP="00834885">
            <w:pPr>
              <w:spacing w:before="240" w:line="720" w:lineRule="auto"/>
              <w:jc w:val="center"/>
              <w:rPr>
                <w:color w:val="000000" w:themeColor="text1"/>
                <w:sz w:val="20"/>
                <w:szCs w:val="20"/>
              </w:rPr>
            </w:pPr>
            <w:r>
              <w:rPr>
                <w:color w:val="000000" w:themeColor="text1"/>
                <w:sz w:val="20"/>
                <w:szCs w:val="20"/>
              </w:rPr>
              <w:t>ERGOMETRIA</w:t>
            </w:r>
          </w:p>
        </w:tc>
        <w:tc>
          <w:tcPr>
            <w:tcW w:w="2612" w:type="dxa"/>
            <w:vAlign w:val="center"/>
          </w:tcPr>
          <w:p w:rsidR="00834885" w:rsidRPr="00C63F7C" w:rsidRDefault="00834885" w:rsidP="00B0667A">
            <w:pPr>
              <w:jc w:val="center"/>
              <w:rPr>
                <w:color w:val="000000" w:themeColor="text1"/>
                <w:sz w:val="20"/>
                <w:szCs w:val="20"/>
              </w:rPr>
            </w:pPr>
            <w:r>
              <w:rPr>
                <w:color w:val="000000" w:themeColor="text1"/>
                <w:sz w:val="20"/>
                <w:szCs w:val="20"/>
              </w:rPr>
              <w:t>Avaliação</w:t>
            </w:r>
          </w:p>
        </w:tc>
        <w:tc>
          <w:tcPr>
            <w:tcW w:w="3295" w:type="dxa"/>
          </w:tcPr>
          <w:p w:rsidR="00834885" w:rsidRPr="00C63F7C" w:rsidRDefault="00834885" w:rsidP="00596D0F">
            <w:pPr>
              <w:rPr>
                <w:color w:val="000000" w:themeColor="text1"/>
                <w:sz w:val="20"/>
                <w:szCs w:val="20"/>
              </w:rPr>
            </w:pPr>
            <w:r>
              <w:rPr>
                <w:color w:val="000000" w:themeColor="text1"/>
                <w:sz w:val="20"/>
                <w:szCs w:val="20"/>
              </w:rPr>
              <w:t>Analisar nível de condicionamento físico e presença de possíveis patologias.</w:t>
            </w:r>
          </w:p>
        </w:tc>
      </w:tr>
      <w:tr w:rsidR="00834885" w:rsidRPr="00C63F7C" w:rsidTr="00B0667A">
        <w:tc>
          <w:tcPr>
            <w:tcW w:w="3380" w:type="dxa"/>
            <w:vMerge/>
            <w:vAlign w:val="center"/>
          </w:tcPr>
          <w:p w:rsidR="00834885" w:rsidRPr="00C63F7C" w:rsidRDefault="00834885" w:rsidP="00834885">
            <w:pPr>
              <w:spacing w:before="240" w:line="720" w:lineRule="auto"/>
              <w:jc w:val="center"/>
              <w:rPr>
                <w:color w:val="000000" w:themeColor="text1"/>
                <w:sz w:val="20"/>
                <w:szCs w:val="20"/>
              </w:rPr>
            </w:pPr>
          </w:p>
        </w:tc>
        <w:tc>
          <w:tcPr>
            <w:tcW w:w="2612" w:type="dxa"/>
            <w:vAlign w:val="center"/>
          </w:tcPr>
          <w:p w:rsidR="00834885" w:rsidRPr="00C63F7C" w:rsidRDefault="00834885" w:rsidP="00B0667A">
            <w:pPr>
              <w:jc w:val="center"/>
              <w:rPr>
                <w:color w:val="000000" w:themeColor="text1"/>
                <w:sz w:val="20"/>
                <w:szCs w:val="20"/>
              </w:rPr>
            </w:pPr>
            <w:r>
              <w:rPr>
                <w:color w:val="000000" w:themeColor="text1"/>
                <w:sz w:val="20"/>
                <w:szCs w:val="20"/>
              </w:rPr>
              <w:t>Prescrição</w:t>
            </w:r>
          </w:p>
        </w:tc>
        <w:tc>
          <w:tcPr>
            <w:tcW w:w="3295" w:type="dxa"/>
          </w:tcPr>
          <w:p w:rsidR="00834885" w:rsidRPr="00C63F7C" w:rsidRDefault="00834885" w:rsidP="00596D0F">
            <w:pPr>
              <w:rPr>
                <w:color w:val="000000" w:themeColor="text1"/>
                <w:sz w:val="20"/>
                <w:szCs w:val="20"/>
              </w:rPr>
            </w:pPr>
            <w:r>
              <w:rPr>
                <w:color w:val="000000" w:themeColor="text1"/>
                <w:sz w:val="20"/>
                <w:szCs w:val="20"/>
              </w:rPr>
              <w:t xml:space="preserve">Prescrever a atividade ergométrica ideal para a realidade do aluno </w:t>
            </w:r>
          </w:p>
        </w:tc>
      </w:tr>
      <w:tr w:rsidR="00834885" w:rsidRPr="00C63F7C" w:rsidTr="00B0667A">
        <w:tc>
          <w:tcPr>
            <w:tcW w:w="3380" w:type="dxa"/>
            <w:vMerge/>
            <w:vAlign w:val="center"/>
          </w:tcPr>
          <w:p w:rsidR="00834885" w:rsidRPr="00C63F7C" w:rsidRDefault="00834885" w:rsidP="00834885">
            <w:pPr>
              <w:spacing w:before="240" w:line="720" w:lineRule="auto"/>
              <w:jc w:val="center"/>
              <w:rPr>
                <w:color w:val="000000" w:themeColor="text1"/>
                <w:sz w:val="20"/>
                <w:szCs w:val="20"/>
              </w:rPr>
            </w:pPr>
          </w:p>
        </w:tc>
        <w:tc>
          <w:tcPr>
            <w:tcW w:w="2612" w:type="dxa"/>
            <w:vAlign w:val="center"/>
          </w:tcPr>
          <w:p w:rsidR="00834885" w:rsidRPr="00C63F7C" w:rsidRDefault="00834885" w:rsidP="00B0667A">
            <w:pPr>
              <w:jc w:val="center"/>
              <w:rPr>
                <w:color w:val="000000" w:themeColor="text1"/>
                <w:sz w:val="20"/>
                <w:szCs w:val="20"/>
              </w:rPr>
            </w:pPr>
            <w:r>
              <w:rPr>
                <w:color w:val="000000" w:themeColor="text1"/>
                <w:sz w:val="20"/>
                <w:szCs w:val="20"/>
              </w:rPr>
              <w:t>Orientação e análise</w:t>
            </w:r>
          </w:p>
        </w:tc>
        <w:tc>
          <w:tcPr>
            <w:tcW w:w="3295" w:type="dxa"/>
          </w:tcPr>
          <w:p w:rsidR="00834885" w:rsidRPr="00C63F7C" w:rsidRDefault="00834885" w:rsidP="00596D0F">
            <w:pPr>
              <w:rPr>
                <w:color w:val="000000" w:themeColor="text1"/>
                <w:sz w:val="20"/>
                <w:szCs w:val="20"/>
              </w:rPr>
            </w:pPr>
            <w:r>
              <w:rPr>
                <w:color w:val="000000" w:themeColor="text1"/>
                <w:sz w:val="20"/>
                <w:szCs w:val="20"/>
              </w:rPr>
              <w:t>Analisar a execução dos exercícios orientados.</w:t>
            </w:r>
          </w:p>
        </w:tc>
      </w:tr>
      <w:tr w:rsidR="00834885" w:rsidRPr="00C63F7C" w:rsidTr="00B0667A">
        <w:tc>
          <w:tcPr>
            <w:tcW w:w="3380" w:type="dxa"/>
            <w:vMerge w:val="restart"/>
            <w:vAlign w:val="center"/>
          </w:tcPr>
          <w:p w:rsidR="00834885" w:rsidRPr="00C63F7C" w:rsidRDefault="00834885" w:rsidP="00834885">
            <w:pPr>
              <w:spacing w:before="240" w:line="720" w:lineRule="auto"/>
              <w:jc w:val="center"/>
              <w:rPr>
                <w:color w:val="000000" w:themeColor="text1"/>
                <w:sz w:val="20"/>
                <w:szCs w:val="20"/>
              </w:rPr>
            </w:pPr>
            <w:r>
              <w:rPr>
                <w:rFonts w:cs="Arial"/>
                <w:color w:val="000000" w:themeColor="text1"/>
                <w:sz w:val="20"/>
                <w:szCs w:val="24"/>
              </w:rPr>
              <w:t>GINÁSTICA LOCALIZADA</w:t>
            </w:r>
          </w:p>
        </w:tc>
        <w:tc>
          <w:tcPr>
            <w:tcW w:w="2612" w:type="dxa"/>
            <w:vAlign w:val="center"/>
          </w:tcPr>
          <w:p w:rsidR="00834885" w:rsidRPr="00C63F7C" w:rsidRDefault="00834885" w:rsidP="00B0667A">
            <w:pPr>
              <w:jc w:val="center"/>
              <w:rPr>
                <w:color w:val="000000" w:themeColor="text1"/>
                <w:sz w:val="20"/>
                <w:szCs w:val="20"/>
              </w:rPr>
            </w:pPr>
            <w:r>
              <w:rPr>
                <w:color w:val="000000" w:themeColor="text1"/>
                <w:sz w:val="20"/>
                <w:szCs w:val="20"/>
              </w:rPr>
              <w:t>Ministração de Exercícios Resistidos de forma Global</w:t>
            </w:r>
          </w:p>
        </w:tc>
        <w:tc>
          <w:tcPr>
            <w:tcW w:w="3295" w:type="dxa"/>
          </w:tcPr>
          <w:p w:rsidR="00834885" w:rsidRPr="00C63F7C" w:rsidRDefault="00B0667A" w:rsidP="00B0667A">
            <w:pPr>
              <w:rPr>
                <w:color w:val="000000" w:themeColor="text1"/>
                <w:sz w:val="20"/>
                <w:szCs w:val="20"/>
              </w:rPr>
            </w:pPr>
            <w:r>
              <w:rPr>
                <w:color w:val="000000" w:themeColor="text1"/>
                <w:sz w:val="20"/>
                <w:szCs w:val="20"/>
              </w:rPr>
              <w:t>Execução de</w:t>
            </w:r>
            <w:r w:rsidR="00834885">
              <w:rPr>
                <w:color w:val="000000" w:themeColor="text1"/>
                <w:sz w:val="20"/>
                <w:szCs w:val="20"/>
              </w:rPr>
              <w:t xml:space="preserve"> exercícios resistidos com a finalidade de trabalhar todos os grupamentos musculares.</w:t>
            </w:r>
          </w:p>
        </w:tc>
      </w:tr>
      <w:tr w:rsidR="00834885" w:rsidRPr="00C63F7C" w:rsidTr="00B0667A">
        <w:tc>
          <w:tcPr>
            <w:tcW w:w="3380" w:type="dxa"/>
            <w:vMerge/>
            <w:vAlign w:val="center"/>
          </w:tcPr>
          <w:p w:rsidR="00834885" w:rsidRPr="00C63F7C" w:rsidRDefault="00834885" w:rsidP="00834885">
            <w:pPr>
              <w:spacing w:before="240" w:line="720" w:lineRule="auto"/>
              <w:jc w:val="center"/>
              <w:rPr>
                <w:color w:val="000000" w:themeColor="text1"/>
                <w:sz w:val="20"/>
                <w:szCs w:val="20"/>
              </w:rPr>
            </w:pPr>
          </w:p>
        </w:tc>
        <w:tc>
          <w:tcPr>
            <w:tcW w:w="2612" w:type="dxa"/>
            <w:vAlign w:val="center"/>
          </w:tcPr>
          <w:p w:rsidR="00834885" w:rsidRPr="00C63F7C" w:rsidRDefault="00834885" w:rsidP="00B0667A">
            <w:pPr>
              <w:jc w:val="center"/>
              <w:rPr>
                <w:color w:val="000000" w:themeColor="text1"/>
                <w:sz w:val="20"/>
                <w:szCs w:val="20"/>
              </w:rPr>
            </w:pPr>
            <w:r>
              <w:rPr>
                <w:color w:val="000000" w:themeColor="text1"/>
                <w:sz w:val="20"/>
                <w:szCs w:val="20"/>
              </w:rPr>
              <w:t>Análise e Orientação</w:t>
            </w:r>
          </w:p>
        </w:tc>
        <w:tc>
          <w:tcPr>
            <w:tcW w:w="3295" w:type="dxa"/>
          </w:tcPr>
          <w:p w:rsidR="00834885" w:rsidRPr="00C63F7C" w:rsidRDefault="00834885" w:rsidP="00596D0F">
            <w:pPr>
              <w:rPr>
                <w:color w:val="000000" w:themeColor="text1"/>
                <w:sz w:val="20"/>
                <w:szCs w:val="20"/>
              </w:rPr>
            </w:pPr>
            <w:r>
              <w:rPr>
                <w:color w:val="000000" w:themeColor="text1"/>
                <w:sz w:val="20"/>
                <w:szCs w:val="20"/>
              </w:rPr>
              <w:t>Analisar a execução dos exercícios, e caso necessário, realizar correções.</w:t>
            </w:r>
          </w:p>
        </w:tc>
      </w:tr>
      <w:tr w:rsidR="00834885" w:rsidRPr="00C63F7C" w:rsidTr="00B0667A">
        <w:tc>
          <w:tcPr>
            <w:tcW w:w="3380" w:type="dxa"/>
            <w:vMerge w:val="restart"/>
            <w:vAlign w:val="center"/>
          </w:tcPr>
          <w:p w:rsidR="00834885" w:rsidRPr="00C63F7C" w:rsidRDefault="00834885" w:rsidP="00834885">
            <w:pPr>
              <w:spacing w:before="240" w:line="720" w:lineRule="auto"/>
              <w:jc w:val="center"/>
              <w:rPr>
                <w:color w:val="000000" w:themeColor="text1"/>
                <w:sz w:val="20"/>
                <w:szCs w:val="20"/>
              </w:rPr>
            </w:pPr>
            <w:r w:rsidRPr="00C63F7C">
              <w:rPr>
                <w:color w:val="000000" w:themeColor="text1"/>
                <w:sz w:val="20"/>
                <w:szCs w:val="20"/>
              </w:rPr>
              <w:t>MUSCULAÇÃO</w:t>
            </w:r>
          </w:p>
        </w:tc>
        <w:tc>
          <w:tcPr>
            <w:tcW w:w="2612" w:type="dxa"/>
            <w:vAlign w:val="center"/>
          </w:tcPr>
          <w:p w:rsidR="00834885" w:rsidRPr="00C63F7C" w:rsidRDefault="00834885" w:rsidP="00B0667A">
            <w:pPr>
              <w:jc w:val="center"/>
              <w:rPr>
                <w:color w:val="000000" w:themeColor="text1"/>
                <w:sz w:val="20"/>
                <w:szCs w:val="20"/>
              </w:rPr>
            </w:pPr>
            <w:r>
              <w:rPr>
                <w:color w:val="000000" w:themeColor="text1"/>
                <w:sz w:val="20"/>
                <w:szCs w:val="20"/>
              </w:rPr>
              <w:t>Avaliação</w:t>
            </w:r>
          </w:p>
        </w:tc>
        <w:tc>
          <w:tcPr>
            <w:tcW w:w="3295" w:type="dxa"/>
          </w:tcPr>
          <w:p w:rsidR="00834885" w:rsidRPr="00C63F7C" w:rsidRDefault="00834885" w:rsidP="00B0667A">
            <w:pPr>
              <w:rPr>
                <w:color w:val="000000" w:themeColor="text1"/>
                <w:sz w:val="20"/>
                <w:szCs w:val="20"/>
              </w:rPr>
            </w:pPr>
            <w:r>
              <w:rPr>
                <w:color w:val="000000" w:themeColor="text1"/>
                <w:sz w:val="20"/>
                <w:szCs w:val="20"/>
              </w:rPr>
              <w:t>Analisar as características do aluno, bem como histórico de doenças e seus objetivos a serem alcançados com os treinos</w:t>
            </w:r>
            <w:r w:rsidR="00B0667A">
              <w:rPr>
                <w:color w:val="000000" w:themeColor="text1"/>
                <w:sz w:val="20"/>
                <w:szCs w:val="20"/>
              </w:rPr>
              <w:t>. Atividade e</w:t>
            </w:r>
            <w:r>
              <w:rPr>
                <w:color w:val="000000" w:themeColor="text1"/>
                <w:sz w:val="20"/>
                <w:szCs w:val="20"/>
              </w:rPr>
              <w:t>xecutada com base na quantidade de procedimentos.</w:t>
            </w:r>
          </w:p>
        </w:tc>
      </w:tr>
      <w:tr w:rsidR="00834885" w:rsidRPr="00C63F7C" w:rsidTr="00B0667A">
        <w:tc>
          <w:tcPr>
            <w:tcW w:w="3380" w:type="dxa"/>
            <w:vMerge/>
            <w:vAlign w:val="center"/>
          </w:tcPr>
          <w:p w:rsidR="00834885" w:rsidRPr="00C63F7C" w:rsidRDefault="00834885" w:rsidP="00834885">
            <w:pPr>
              <w:spacing w:before="240" w:line="720" w:lineRule="auto"/>
              <w:jc w:val="center"/>
              <w:rPr>
                <w:color w:val="000000" w:themeColor="text1"/>
                <w:sz w:val="20"/>
                <w:szCs w:val="20"/>
              </w:rPr>
            </w:pPr>
          </w:p>
        </w:tc>
        <w:tc>
          <w:tcPr>
            <w:tcW w:w="2612" w:type="dxa"/>
            <w:vAlign w:val="center"/>
          </w:tcPr>
          <w:p w:rsidR="00834885" w:rsidRPr="00C63F7C" w:rsidRDefault="00834885" w:rsidP="00B0667A">
            <w:pPr>
              <w:jc w:val="center"/>
              <w:rPr>
                <w:color w:val="000000" w:themeColor="text1"/>
                <w:sz w:val="20"/>
                <w:szCs w:val="20"/>
              </w:rPr>
            </w:pPr>
            <w:r>
              <w:rPr>
                <w:color w:val="000000" w:themeColor="text1"/>
                <w:sz w:val="20"/>
                <w:szCs w:val="20"/>
              </w:rPr>
              <w:t>Prescrição</w:t>
            </w:r>
          </w:p>
        </w:tc>
        <w:tc>
          <w:tcPr>
            <w:tcW w:w="3295" w:type="dxa"/>
          </w:tcPr>
          <w:p w:rsidR="00834885" w:rsidRPr="00C63F7C" w:rsidRDefault="00834885" w:rsidP="00596D0F">
            <w:pPr>
              <w:rPr>
                <w:color w:val="000000" w:themeColor="text1"/>
                <w:sz w:val="20"/>
                <w:szCs w:val="20"/>
              </w:rPr>
            </w:pPr>
            <w:r>
              <w:rPr>
                <w:color w:val="000000" w:themeColor="text1"/>
                <w:sz w:val="20"/>
                <w:szCs w:val="20"/>
              </w:rPr>
              <w:t xml:space="preserve">Desenvolver uma rotina de treino baseada nos objetivos do aluno respeitando sua individualidade biológica. </w:t>
            </w:r>
            <w:r w:rsidR="00B0667A">
              <w:rPr>
                <w:color w:val="000000" w:themeColor="text1"/>
                <w:sz w:val="20"/>
                <w:szCs w:val="20"/>
              </w:rPr>
              <w:t>Atividade executada com base na quantidade de procedimentos.</w:t>
            </w:r>
          </w:p>
        </w:tc>
      </w:tr>
      <w:tr w:rsidR="00834885" w:rsidRPr="00C63F7C" w:rsidTr="00B0667A">
        <w:trPr>
          <w:trHeight w:val="787"/>
        </w:trPr>
        <w:tc>
          <w:tcPr>
            <w:tcW w:w="3380" w:type="dxa"/>
            <w:vMerge/>
            <w:vAlign w:val="center"/>
          </w:tcPr>
          <w:p w:rsidR="00834885" w:rsidRPr="00C63F7C" w:rsidRDefault="00834885" w:rsidP="00834885">
            <w:pPr>
              <w:spacing w:before="240" w:line="720" w:lineRule="auto"/>
              <w:jc w:val="center"/>
              <w:rPr>
                <w:color w:val="000000" w:themeColor="text1"/>
                <w:sz w:val="20"/>
                <w:szCs w:val="20"/>
              </w:rPr>
            </w:pPr>
          </w:p>
        </w:tc>
        <w:tc>
          <w:tcPr>
            <w:tcW w:w="2612" w:type="dxa"/>
            <w:vAlign w:val="center"/>
          </w:tcPr>
          <w:p w:rsidR="00834885" w:rsidRPr="00C63F7C" w:rsidRDefault="00834885" w:rsidP="00B0667A">
            <w:pPr>
              <w:jc w:val="center"/>
              <w:rPr>
                <w:color w:val="000000" w:themeColor="text1"/>
                <w:sz w:val="20"/>
                <w:szCs w:val="20"/>
              </w:rPr>
            </w:pPr>
            <w:r>
              <w:rPr>
                <w:color w:val="000000" w:themeColor="text1"/>
                <w:sz w:val="20"/>
                <w:szCs w:val="20"/>
              </w:rPr>
              <w:t>Orientação e análise</w:t>
            </w:r>
          </w:p>
        </w:tc>
        <w:tc>
          <w:tcPr>
            <w:tcW w:w="3295" w:type="dxa"/>
          </w:tcPr>
          <w:p w:rsidR="00834885" w:rsidRPr="00C63F7C" w:rsidRDefault="00834885" w:rsidP="00B0667A">
            <w:pPr>
              <w:rPr>
                <w:color w:val="000000" w:themeColor="text1"/>
                <w:sz w:val="20"/>
                <w:szCs w:val="20"/>
              </w:rPr>
            </w:pPr>
            <w:r>
              <w:rPr>
                <w:color w:val="000000" w:themeColor="text1"/>
                <w:sz w:val="20"/>
                <w:szCs w:val="20"/>
              </w:rPr>
              <w:t>Ensinar a execução dos exercícios prescritos e observar a biomecânica do</w:t>
            </w:r>
            <w:r w:rsidR="00B0667A">
              <w:rPr>
                <w:color w:val="000000" w:themeColor="text1"/>
                <w:sz w:val="20"/>
                <w:szCs w:val="20"/>
              </w:rPr>
              <w:t>s movimentos sendo executados</w:t>
            </w:r>
          </w:p>
        </w:tc>
      </w:tr>
      <w:tr w:rsidR="00834885" w:rsidRPr="00C63F7C" w:rsidTr="00B0667A">
        <w:tc>
          <w:tcPr>
            <w:tcW w:w="3380" w:type="dxa"/>
            <w:vMerge w:val="restart"/>
            <w:vAlign w:val="center"/>
          </w:tcPr>
          <w:p w:rsidR="00834885" w:rsidRPr="00C63F7C" w:rsidRDefault="00834885" w:rsidP="00834885">
            <w:pPr>
              <w:spacing w:before="240" w:line="720" w:lineRule="auto"/>
              <w:jc w:val="center"/>
              <w:rPr>
                <w:color w:val="000000" w:themeColor="text1"/>
                <w:sz w:val="20"/>
                <w:szCs w:val="20"/>
              </w:rPr>
            </w:pPr>
            <w:r>
              <w:rPr>
                <w:color w:val="000000" w:themeColor="text1"/>
                <w:sz w:val="20"/>
                <w:szCs w:val="20"/>
              </w:rPr>
              <w:t>TREINAMENTO FUNCIONAL</w:t>
            </w:r>
          </w:p>
        </w:tc>
        <w:tc>
          <w:tcPr>
            <w:tcW w:w="2612" w:type="dxa"/>
            <w:vAlign w:val="center"/>
          </w:tcPr>
          <w:p w:rsidR="00834885" w:rsidRPr="00C63F7C" w:rsidRDefault="00834885" w:rsidP="00B0667A">
            <w:pPr>
              <w:jc w:val="center"/>
              <w:rPr>
                <w:color w:val="000000" w:themeColor="text1"/>
                <w:sz w:val="20"/>
                <w:szCs w:val="20"/>
              </w:rPr>
            </w:pPr>
            <w:r>
              <w:rPr>
                <w:color w:val="000000" w:themeColor="text1"/>
                <w:sz w:val="20"/>
                <w:szCs w:val="20"/>
              </w:rPr>
              <w:t>Elaboração de Exercícios em série</w:t>
            </w:r>
          </w:p>
        </w:tc>
        <w:tc>
          <w:tcPr>
            <w:tcW w:w="3295" w:type="dxa"/>
          </w:tcPr>
          <w:p w:rsidR="00834885" w:rsidRPr="00C63F7C" w:rsidRDefault="00834885" w:rsidP="00596D0F">
            <w:pPr>
              <w:rPr>
                <w:color w:val="000000" w:themeColor="text1"/>
                <w:sz w:val="20"/>
                <w:szCs w:val="20"/>
              </w:rPr>
            </w:pPr>
            <w:r>
              <w:rPr>
                <w:color w:val="000000" w:themeColor="text1"/>
                <w:sz w:val="20"/>
                <w:szCs w:val="20"/>
              </w:rPr>
              <w:t>Aplicação de exercícios em série com finalidade de trabalhar diversas capacidades físicas, como agilidade, velocidade, equilíbrio, etc.</w:t>
            </w:r>
          </w:p>
        </w:tc>
      </w:tr>
      <w:tr w:rsidR="00834885" w:rsidRPr="00C63F7C" w:rsidTr="00B0667A">
        <w:tc>
          <w:tcPr>
            <w:tcW w:w="3380" w:type="dxa"/>
            <w:vMerge/>
          </w:tcPr>
          <w:p w:rsidR="00834885" w:rsidRPr="00C63F7C" w:rsidRDefault="00834885" w:rsidP="00596D0F">
            <w:pPr>
              <w:spacing w:before="240" w:line="720" w:lineRule="auto"/>
              <w:jc w:val="center"/>
              <w:rPr>
                <w:color w:val="000000" w:themeColor="text1"/>
                <w:sz w:val="20"/>
                <w:szCs w:val="20"/>
              </w:rPr>
            </w:pPr>
          </w:p>
        </w:tc>
        <w:tc>
          <w:tcPr>
            <w:tcW w:w="2612" w:type="dxa"/>
            <w:vAlign w:val="center"/>
          </w:tcPr>
          <w:p w:rsidR="00834885" w:rsidRPr="00C63F7C" w:rsidRDefault="00834885" w:rsidP="00B0667A">
            <w:pPr>
              <w:jc w:val="center"/>
              <w:rPr>
                <w:color w:val="000000" w:themeColor="text1"/>
                <w:sz w:val="20"/>
                <w:szCs w:val="20"/>
              </w:rPr>
            </w:pPr>
            <w:r>
              <w:rPr>
                <w:color w:val="000000" w:themeColor="text1"/>
                <w:sz w:val="20"/>
                <w:szCs w:val="20"/>
              </w:rPr>
              <w:t>Análise e Orientação</w:t>
            </w:r>
          </w:p>
        </w:tc>
        <w:tc>
          <w:tcPr>
            <w:tcW w:w="3295" w:type="dxa"/>
          </w:tcPr>
          <w:p w:rsidR="00834885" w:rsidRPr="00C63F7C" w:rsidRDefault="00834885" w:rsidP="008002BF">
            <w:pPr>
              <w:keepNext/>
              <w:rPr>
                <w:color w:val="000000" w:themeColor="text1"/>
                <w:sz w:val="20"/>
                <w:szCs w:val="20"/>
              </w:rPr>
            </w:pPr>
            <w:r>
              <w:rPr>
                <w:color w:val="000000" w:themeColor="text1"/>
                <w:sz w:val="20"/>
                <w:szCs w:val="20"/>
              </w:rPr>
              <w:t>Orientar os alunos na execução e analisar a realização do exercício.</w:t>
            </w:r>
          </w:p>
        </w:tc>
      </w:tr>
    </w:tbl>
    <w:p w:rsidR="00E01639" w:rsidRDefault="002B13A8" w:rsidP="00016C7E">
      <w:pPr>
        <w:spacing w:after="0" w:line="240" w:lineRule="auto"/>
        <w:rPr>
          <w:sz w:val="20"/>
          <w:szCs w:val="20"/>
        </w:rPr>
      </w:pPr>
      <w:bookmarkStart w:id="17" w:name="_Toc517536988"/>
      <w:r w:rsidRPr="002B13A8">
        <w:rPr>
          <w:sz w:val="20"/>
          <w:szCs w:val="20"/>
        </w:rPr>
        <w:t xml:space="preserve">Quadro </w:t>
      </w:r>
      <w:r w:rsidR="00682287" w:rsidRPr="002B13A8">
        <w:rPr>
          <w:sz w:val="20"/>
          <w:szCs w:val="20"/>
        </w:rPr>
        <w:fldChar w:fldCharType="begin"/>
      </w:r>
      <w:r w:rsidRPr="002B13A8">
        <w:rPr>
          <w:sz w:val="20"/>
          <w:szCs w:val="20"/>
        </w:rPr>
        <w:instrText xml:space="preserve"> SEQ Quadro \* ARABIC </w:instrText>
      </w:r>
      <w:r w:rsidR="00682287" w:rsidRPr="002B13A8">
        <w:rPr>
          <w:sz w:val="20"/>
          <w:szCs w:val="20"/>
        </w:rPr>
        <w:fldChar w:fldCharType="separate"/>
      </w:r>
      <w:r w:rsidR="005E10B9">
        <w:rPr>
          <w:noProof/>
          <w:sz w:val="20"/>
          <w:szCs w:val="20"/>
        </w:rPr>
        <w:t>4</w:t>
      </w:r>
      <w:r w:rsidR="00682287" w:rsidRPr="002B13A8">
        <w:rPr>
          <w:sz w:val="20"/>
          <w:szCs w:val="20"/>
        </w:rPr>
        <w:fldChar w:fldCharType="end"/>
      </w:r>
      <w:r w:rsidRPr="002B13A8">
        <w:rPr>
          <w:sz w:val="20"/>
          <w:szCs w:val="20"/>
        </w:rPr>
        <w:t xml:space="preserve"> - Atividades e descrições</w:t>
      </w:r>
      <w:bookmarkEnd w:id="17"/>
    </w:p>
    <w:p w:rsidR="00016C7E" w:rsidRDefault="00016C7E" w:rsidP="00016C7E">
      <w:pPr>
        <w:tabs>
          <w:tab w:val="left" w:pos="2093"/>
        </w:tabs>
        <w:spacing w:after="0" w:line="240" w:lineRule="auto"/>
        <w:jc w:val="left"/>
        <w:rPr>
          <w:color w:val="000000" w:themeColor="text1"/>
          <w:sz w:val="20"/>
          <w:szCs w:val="20"/>
        </w:rPr>
      </w:pPr>
      <w:r w:rsidRPr="0002116C">
        <w:rPr>
          <w:color w:val="000000" w:themeColor="text1"/>
          <w:sz w:val="20"/>
          <w:szCs w:val="20"/>
        </w:rPr>
        <w:t>Fonte</w:t>
      </w:r>
      <w:r>
        <w:rPr>
          <w:color w:val="000000" w:themeColor="text1"/>
          <w:sz w:val="20"/>
          <w:szCs w:val="20"/>
        </w:rPr>
        <w:t>: Própria autora.</w:t>
      </w:r>
    </w:p>
    <w:p w:rsidR="00834885" w:rsidRPr="0002116C" w:rsidRDefault="00834885" w:rsidP="00016C7E">
      <w:pPr>
        <w:spacing w:after="0"/>
        <w:rPr>
          <w:color w:val="000000" w:themeColor="text1"/>
          <w:sz w:val="20"/>
          <w:szCs w:val="20"/>
        </w:rPr>
      </w:pPr>
    </w:p>
    <w:p w:rsidR="005E10B9" w:rsidRDefault="0082221A" w:rsidP="00FE20EA">
      <w:pPr>
        <w:spacing w:after="0"/>
        <w:rPr>
          <w:color w:val="000000" w:themeColor="text1"/>
        </w:rPr>
      </w:pPr>
      <w:r>
        <w:rPr>
          <w:color w:val="000000" w:themeColor="text1"/>
        </w:rPr>
        <w:lastRenderedPageBreak/>
        <w:tab/>
      </w:r>
      <w:r w:rsidR="005E10B9">
        <w:rPr>
          <w:color w:val="000000" w:themeColor="text1"/>
        </w:rPr>
        <w:t>Cada procedimento da academia é mensurado pelo tempo de execução, desta forma é importante ressaltar quantas horas cada atividade consumiu de tempo no mês estudado, conforme quadro 5:</w:t>
      </w:r>
    </w:p>
    <w:p w:rsidR="005E10B9" w:rsidRDefault="005E10B9" w:rsidP="00FE20EA">
      <w:pPr>
        <w:spacing w:after="0"/>
        <w:rPr>
          <w:color w:val="000000" w:themeColor="text1"/>
        </w:rPr>
      </w:pPr>
    </w:p>
    <w:tbl>
      <w:tblPr>
        <w:tblW w:w="6440" w:type="dxa"/>
        <w:jc w:val="center"/>
        <w:tblInd w:w="55" w:type="dxa"/>
        <w:tblCellMar>
          <w:left w:w="70" w:type="dxa"/>
          <w:right w:w="70" w:type="dxa"/>
        </w:tblCellMar>
        <w:tblLook w:val="04A0"/>
      </w:tblPr>
      <w:tblGrid>
        <w:gridCol w:w="1580"/>
        <w:gridCol w:w="1600"/>
        <w:gridCol w:w="1840"/>
        <w:gridCol w:w="1420"/>
      </w:tblGrid>
      <w:tr w:rsidR="005E10B9" w:rsidRPr="005E10B9" w:rsidTr="005E10B9">
        <w:trPr>
          <w:trHeight w:val="450"/>
          <w:jc w:val="center"/>
        </w:trPr>
        <w:tc>
          <w:tcPr>
            <w:tcW w:w="1580" w:type="dxa"/>
            <w:tcBorders>
              <w:top w:val="single" w:sz="4" w:space="0" w:color="auto"/>
              <w:left w:val="single" w:sz="4" w:space="0" w:color="auto"/>
              <w:bottom w:val="nil"/>
              <w:right w:val="single" w:sz="4" w:space="0" w:color="auto"/>
            </w:tcBorders>
            <w:shd w:val="clear" w:color="auto" w:fill="auto"/>
            <w:noWrap/>
            <w:vAlign w:val="center"/>
            <w:hideMark/>
          </w:tcPr>
          <w:p w:rsidR="005E10B9" w:rsidRPr="005E10B9" w:rsidRDefault="005E10B9" w:rsidP="005E10B9">
            <w:pPr>
              <w:spacing w:after="0" w:line="240" w:lineRule="auto"/>
              <w:jc w:val="center"/>
              <w:rPr>
                <w:rFonts w:eastAsia="Times New Roman" w:cs="Arial"/>
                <w:b/>
                <w:bCs/>
                <w:color w:val="000000"/>
                <w:sz w:val="16"/>
                <w:szCs w:val="16"/>
                <w:lang w:eastAsia="pt-BR"/>
              </w:rPr>
            </w:pPr>
            <w:r w:rsidRPr="005E10B9">
              <w:rPr>
                <w:rFonts w:eastAsia="Times New Roman" w:cs="Arial"/>
                <w:b/>
                <w:bCs/>
                <w:color w:val="000000"/>
                <w:sz w:val="16"/>
                <w:szCs w:val="16"/>
                <w:lang w:eastAsia="pt-BR"/>
              </w:rPr>
              <w:t>PROCEDIMENTOS</w:t>
            </w:r>
          </w:p>
        </w:tc>
        <w:tc>
          <w:tcPr>
            <w:tcW w:w="1600" w:type="dxa"/>
            <w:tcBorders>
              <w:top w:val="single" w:sz="4" w:space="0" w:color="auto"/>
              <w:left w:val="nil"/>
              <w:bottom w:val="nil"/>
              <w:right w:val="single" w:sz="4" w:space="0" w:color="auto"/>
            </w:tcBorders>
            <w:shd w:val="clear" w:color="auto" w:fill="auto"/>
            <w:vAlign w:val="center"/>
            <w:hideMark/>
          </w:tcPr>
          <w:p w:rsidR="005E10B9" w:rsidRPr="005E10B9" w:rsidRDefault="005E10B9" w:rsidP="005E10B9">
            <w:pPr>
              <w:spacing w:after="0" w:line="240" w:lineRule="auto"/>
              <w:jc w:val="center"/>
              <w:rPr>
                <w:rFonts w:eastAsia="Times New Roman" w:cs="Arial"/>
                <w:b/>
                <w:bCs/>
                <w:color w:val="000000"/>
                <w:sz w:val="16"/>
                <w:szCs w:val="16"/>
                <w:lang w:eastAsia="pt-BR"/>
              </w:rPr>
            </w:pPr>
            <w:r w:rsidRPr="005E10B9">
              <w:rPr>
                <w:rFonts w:eastAsia="Times New Roman" w:cs="Arial"/>
                <w:b/>
                <w:bCs/>
                <w:color w:val="000000"/>
                <w:sz w:val="16"/>
                <w:szCs w:val="16"/>
                <w:lang w:eastAsia="pt-BR"/>
              </w:rPr>
              <w:t>Procedimentos (horas/mês)</w:t>
            </w:r>
          </w:p>
        </w:tc>
        <w:tc>
          <w:tcPr>
            <w:tcW w:w="1840" w:type="dxa"/>
            <w:tcBorders>
              <w:top w:val="single" w:sz="4" w:space="0" w:color="auto"/>
              <w:left w:val="nil"/>
              <w:bottom w:val="nil"/>
              <w:right w:val="single" w:sz="4" w:space="0" w:color="auto"/>
            </w:tcBorders>
            <w:shd w:val="clear" w:color="auto" w:fill="auto"/>
            <w:noWrap/>
            <w:vAlign w:val="center"/>
            <w:hideMark/>
          </w:tcPr>
          <w:p w:rsidR="005E10B9" w:rsidRPr="005E10B9" w:rsidRDefault="005E10B9" w:rsidP="005E10B9">
            <w:pPr>
              <w:spacing w:after="0" w:line="240" w:lineRule="auto"/>
              <w:jc w:val="center"/>
              <w:rPr>
                <w:rFonts w:eastAsia="Times New Roman" w:cs="Arial"/>
                <w:b/>
                <w:bCs/>
                <w:color w:val="000000"/>
                <w:sz w:val="16"/>
                <w:szCs w:val="16"/>
                <w:lang w:eastAsia="pt-BR"/>
              </w:rPr>
            </w:pPr>
            <w:r w:rsidRPr="005E10B9">
              <w:rPr>
                <w:rFonts w:eastAsia="Times New Roman" w:cs="Arial"/>
                <w:b/>
                <w:bCs/>
                <w:color w:val="000000"/>
                <w:sz w:val="16"/>
                <w:szCs w:val="16"/>
                <w:lang w:eastAsia="pt-BR"/>
              </w:rPr>
              <w:t>ATIVIDADES</w:t>
            </w:r>
          </w:p>
        </w:tc>
        <w:tc>
          <w:tcPr>
            <w:tcW w:w="1420" w:type="dxa"/>
            <w:tcBorders>
              <w:top w:val="single" w:sz="4" w:space="0" w:color="auto"/>
              <w:left w:val="nil"/>
              <w:bottom w:val="nil"/>
              <w:right w:val="single" w:sz="4" w:space="0" w:color="auto"/>
            </w:tcBorders>
            <w:shd w:val="clear" w:color="auto" w:fill="auto"/>
            <w:vAlign w:val="center"/>
            <w:hideMark/>
          </w:tcPr>
          <w:p w:rsidR="005E10B9" w:rsidRPr="005E10B9" w:rsidRDefault="005E10B9" w:rsidP="005E10B9">
            <w:pPr>
              <w:spacing w:after="0" w:line="240" w:lineRule="auto"/>
              <w:jc w:val="center"/>
              <w:rPr>
                <w:rFonts w:eastAsia="Times New Roman" w:cs="Arial"/>
                <w:b/>
                <w:bCs/>
                <w:color w:val="000000"/>
                <w:sz w:val="16"/>
                <w:szCs w:val="16"/>
                <w:lang w:eastAsia="pt-BR"/>
              </w:rPr>
            </w:pPr>
            <w:r w:rsidRPr="005E10B9">
              <w:rPr>
                <w:rFonts w:eastAsia="Times New Roman" w:cs="Arial"/>
                <w:b/>
                <w:bCs/>
                <w:color w:val="000000"/>
                <w:sz w:val="16"/>
                <w:szCs w:val="16"/>
                <w:lang w:eastAsia="pt-BR"/>
              </w:rPr>
              <w:t>Atividades (horas/mês)</w:t>
            </w:r>
          </w:p>
        </w:tc>
      </w:tr>
      <w:tr w:rsidR="005E10B9" w:rsidRPr="005E10B9" w:rsidTr="005E10B9">
        <w:trPr>
          <w:trHeight w:val="300"/>
          <w:jc w:val="center"/>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10B9" w:rsidRPr="005E10B9" w:rsidRDefault="005E10B9" w:rsidP="005E10B9">
            <w:pPr>
              <w:spacing w:after="0" w:line="240" w:lineRule="auto"/>
              <w:jc w:val="center"/>
              <w:rPr>
                <w:rFonts w:eastAsia="Times New Roman" w:cs="Arial"/>
                <w:b/>
                <w:bCs/>
                <w:color w:val="000000"/>
                <w:sz w:val="16"/>
                <w:szCs w:val="16"/>
                <w:lang w:eastAsia="pt-BR"/>
              </w:rPr>
            </w:pPr>
            <w:r w:rsidRPr="005E10B9">
              <w:rPr>
                <w:rFonts w:eastAsia="Times New Roman" w:cs="Arial"/>
                <w:b/>
                <w:bCs/>
                <w:color w:val="000000"/>
                <w:sz w:val="16"/>
                <w:szCs w:val="16"/>
                <w:lang w:eastAsia="pt-BR"/>
              </w:rPr>
              <w:t> </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5E10B9" w:rsidRPr="005E10B9" w:rsidRDefault="005E10B9" w:rsidP="005E10B9">
            <w:pPr>
              <w:spacing w:after="0" w:line="240" w:lineRule="auto"/>
              <w:jc w:val="center"/>
              <w:rPr>
                <w:rFonts w:eastAsia="Times New Roman" w:cs="Arial"/>
                <w:b/>
                <w:bCs/>
                <w:color w:val="000000"/>
                <w:sz w:val="16"/>
                <w:szCs w:val="16"/>
                <w:lang w:eastAsia="pt-BR"/>
              </w:rPr>
            </w:pPr>
            <w:r w:rsidRPr="005E10B9">
              <w:rPr>
                <w:rFonts w:eastAsia="Times New Roman" w:cs="Arial"/>
                <w:b/>
                <w:bCs/>
                <w:color w:val="000000"/>
                <w:sz w:val="16"/>
                <w:szCs w:val="16"/>
                <w:lang w:eastAsia="pt-BR"/>
              </w:rPr>
              <w:t> </w:t>
            </w:r>
          </w:p>
        </w:tc>
        <w:tc>
          <w:tcPr>
            <w:tcW w:w="1840" w:type="dxa"/>
            <w:tcBorders>
              <w:top w:val="single" w:sz="4" w:space="0" w:color="auto"/>
              <w:left w:val="nil"/>
              <w:bottom w:val="single" w:sz="4" w:space="0" w:color="auto"/>
              <w:right w:val="single" w:sz="4" w:space="0" w:color="auto"/>
            </w:tcBorders>
            <w:shd w:val="clear" w:color="auto" w:fill="auto"/>
            <w:noWrap/>
            <w:vAlign w:val="center"/>
            <w:hideMark/>
          </w:tcPr>
          <w:p w:rsidR="005E10B9" w:rsidRPr="005E10B9" w:rsidRDefault="005E10B9" w:rsidP="005E10B9">
            <w:pPr>
              <w:spacing w:after="0" w:line="240" w:lineRule="auto"/>
              <w:jc w:val="center"/>
              <w:rPr>
                <w:rFonts w:eastAsia="Times New Roman" w:cs="Arial"/>
                <w:b/>
                <w:bCs/>
                <w:color w:val="000000"/>
                <w:sz w:val="16"/>
                <w:szCs w:val="16"/>
                <w:lang w:eastAsia="pt-BR"/>
              </w:rPr>
            </w:pPr>
            <w:r w:rsidRPr="005E10B9">
              <w:rPr>
                <w:rFonts w:eastAsia="Times New Roman" w:cs="Arial"/>
                <w:b/>
                <w:bCs/>
                <w:color w:val="000000"/>
                <w:sz w:val="16"/>
                <w:szCs w:val="16"/>
                <w:lang w:eastAsia="pt-BR"/>
              </w:rPr>
              <w:t> </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5E10B9" w:rsidRPr="005E10B9" w:rsidRDefault="005E10B9" w:rsidP="005E10B9">
            <w:pPr>
              <w:spacing w:after="0" w:line="240" w:lineRule="auto"/>
              <w:jc w:val="center"/>
              <w:rPr>
                <w:rFonts w:eastAsia="Times New Roman" w:cs="Arial"/>
                <w:b/>
                <w:bCs/>
                <w:color w:val="000000"/>
                <w:sz w:val="16"/>
                <w:szCs w:val="16"/>
                <w:lang w:eastAsia="pt-BR"/>
              </w:rPr>
            </w:pPr>
            <w:r w:rsidRPr="005E10B9">
              <w:rPr>
                <w:rFonts w:eastAsia="Times New Roman" w:cs="Arial"/>
                <w:b/>
                <w:bCs/>
                <w:color w:val="000000"/>
                <w:sz w:val="16"/>
                <w:szCs w:val="16"/>
                <w:lang w:eastAsia="pt-BR"/>
              </w:rPr>
              <w:t> </w:t>
            </w:r>
          </w:p>
        </w:tc>
      </w:tr>
      <w:tr w:rsidR="005E10B9" w:rsidRPr="005E10B9" w:rsidTr="005E10B9">
        <w:trPr>
          <w:trHeight w:val="300"/>
          <w:jc w:val="center"/>
        </w:trPr>
        <w:tc>
          <w:tcPr>
            <w:tcW w:w="1580" w:type="dxa"/>
            <w:vMerge w:val="restart"/>
            <w:tcBorders>
              <w:top w:val="nil"/>
              <w:left w:val="single" w:sz="4" w:space="0" w:color="auto"/>
              <w:bottom w:val="single" w:sz="4" w:space="0" w:color="auto"/>
              <w:right w:val="single" w:sz="4" w:space="0" w:color="auto"/>
            </w:tcBorders>
            <w:shd w:val="clear" w:color="auto" w:fill="auto"/>
            <w:vAlign w:val="center"/>
            <w:hideMark/>
          </w:tcPr>
          <w:p w:rsidR="005E10B9" w:rsidRPr="005E10B9" w:rsidRDefault="005E10B9" w:rsidP="005E10B9">
            <w:pPr>
              <w:spacing w:after="0" w:line="240" w:lineRule="auto"/>
              <w:jc w:val="center"/>
              <w:rPr>
                <w:rFonts w:eastAsia="Times New Roman" w:cs="Arial"/>
                <w:color w:val="000000"/>
                <w:sz w:val="16"/>
                <w:szCs w:val="16"/>
                <w:lang w:eastAsia="pt-BR"/>
              </w:rPr>
            </w:pPr>
            <w:r w:rsidRPr="005E10B9">
              <w:rPr>
                <w:rFonts w:eastAsia="Times New Roman" w:cs="Arial"/>
                <w:color w:val="000000"/>
                <w:sz w:val="16"/>
                <w:szCs w:val="16"/>
                <w:lang w:eastAsia="pt-BR"/>
              </w:rPr>
              <w:t xml:space="preserve">Alongamento </w:t>
            </w:r>
          </w:p>
        </w:tc>
        <w:tc>
          <w:tcPr>
            <w:tcW w:w="1600" w:type="dxa"/>
            <w:vMerge w:val="restart"/>
            <w:tcBorders>
              <w:top w:val="nil"/>
              <w:left w:val="single" w:sz="4" w:space="0" w:color="auto"/>
              <w:bottom w:val="single" w:sz="4" w:space="0" w:color="000000"/>
              <w:right w:val="single" w:sz="4" w:space="0" w:color="auto"/>
            </w:tcBorders>
            <w:shd w:val="clear" w:color="auto" w:fill="auto"/>
            <w:vAlign w:val="center"/>
            <w:hideMark/>
          </w:tcPr>
          <w:p w:rsidR="005E10B9" w:rsidRPr="005E10B9" w:rsidRDefault="005E10B9" w:rsidP="005E10B9">
            <w:pPr>
              <w:spacing w:after="0" w:line="240" w:lineRule="auto"/>
              <w:jc w:val="center"/>
              <w:rPr>
                <w:rFonts w:eastAsia="Times New Roman" w:cs="Arial"/>
                <w:color w:val="000000"/>
                <w:sz w:val="16"/>
                <w:szCs w:val="16"/>
                <w:lang w:eastAsia="pt-BR"/>
              </w:rPr>
            </w:pPr>
            <w:r w:rsidRPr="005E10B9">
              <w:rPr>
                <w:rFonts w:eastAsia="Times New Roman" w:cs="Arial"/>
                <w:color w:val="000000"/>
                <w:sz w:val="16"/>
                <w:szCs w:val="16"/>
                <w:lang w:eastAsia="pt-BR"/>
              </w:rPr>
              <w:t>40</w:t>
            </w:r>
          </w:p>
        </w:tc>
        <w:tc>
          <w:tcPr>
            <w:tcW w:w="1840" w:type="dxa"/>
            <w:tcBorders>
              <w:top w:val="nil"/>
              <w:left w:val="nil"/>
              <w:bottom w:val="single" w:sz="4" w:space="0" w:color="auto"/>
              <w:right w:val="single" w:sz="4" w:space="0" w:color="auto"/>
            </w:tcBorders>
            <w:shd w:val="clear" w:color="auto" w:fill="auto"/>
            <w:noWrap/>
            <w:vAlign w:val="bottom"/>
            <w:hideMark/>
          </w:tcPr>
          <w:p w:rsidR="005E10B9" w:rsidRPr="005E10B9" w:rsidRDefault="005E10B9" w:rsidP="005E10B9">
            <w:pPr>
              <w:spacing w:after="0" w:line="240" w:lineRule="auto"/>
              <w:jc w:val="center"/>
              <w:rPr>
                <w:rFonts w:eastAsia="Times New Roman" w:cs="Arial"/>
                <w:color w:val="000000"/>
                <w:sz w:val="16"/>
                <w:szCs w:val="16"/>
                <w:lang w:eastAsia="pt-BR"/>
              </w:rPr>
            </w:pPr>
            <w:r w:rsidRPr="005E10B9">
              <w:rPr>
                <w:rFonts w:eastAsia="Times New Roman" w:cs="Arial"/>
                <w:color w:val="000000"/>
                <w:sz w:val="16"/>
                <w:szCs w:val="16"/>
                <w:lang w:eastAsia="pt-BR"/>
              </w:rPr>
              <w:t>Aplicação de Exercícios</w:t>
            </w:r>
          </w:p>
        </w:tc>
        <w:tc>
          <w:tcPr>
            <w:tcW w:w="1420" w:type="dxa"/>
            <w:tcBorders>
              <w:top w:val="nil"/>
              <w:left w:val="nil"/>
              <w:bottom w:val="single" w:sz="4" w:space="0" w:color="auto"/>
              <w:right w:val="single" w:sz="4" w:space="0" w:color="auto"/>
            </w:tcBorders>
            <w:shd w:val="clear" w:color="auto" w:fill="auto"/>
            <w:noWrap/>
            <w:vAlign w:val="center"/>
            <w:hideMark/>
          </w:tcPr>
          <w:p w:rsidR="005E10B9" w:rsidRPr="005E10B9" w:rsidRDefault="005E10B9" w:rsidP="005E10B9">
            <w:pPr>
              <w:spacing w:after="0" w:line="240" w:lineRule="auto"/>
              <w:jc w:val="center"/>
              <w:rPr>
                <w:rFonts w:eastAsia="Times New Roman" w:cs="Arial"/>
                <w:color w:val="000000"/>
                <w:sz w:val="16"/>
                <w:szCs w:val="16"/>
                <w:lang w:eastAsia="pt-BR"/>
              </w:rPr>
            </w:pPr>
            <w:r w:rsidRPr="005E10B9">
              <w:rPr>
                <w:rFonts w:eastAsia="Times New Roman" w:cs="Arial"/>
                <w:color w:val="000000"/>
                <w:sz w:val="16"/>
                <w:szCs w:val="16"/>
                <w:lang w:eastAsia="pt-BR"/>
              </w:rPr>
              <w:t>13,31</w:t>
            </w:r>
          </w:p>
        </w:tc>
      </w:tr>
      <w:tr w:rsidR="005E10B9" w:rsidRPr="005E10B9" w:rsidTr="005E10B9">
        <w:trPr>
          <w:trHeight w:val="300"/>
          <w:jc w:val="center"/>
        </w:trPr>
        <w:tc>
          <w:tcPr>
            <w:tcW w:w="1580" w:type="dxa"/>
            <w:vMerge/>
            <w:tcBorders>
              <w:top w:val="nil"/>
              <w:left w:val="single" w:sz="4" w:space="0" w:color="auto"/>
              <w:bottom w:val="single" w:sz="4" w:space="0" w:color="auto"/>
              <w:right w:val="single" w:sz="4" w:space="0" w:color="auto"/>
            </w:tcBorders>
            <w:vAlign w:val="center"/>
            <w:hideMark/>
          </w:tcPr>
          <w:p w:rsidR="005E10B9" w:rsidRPr="005E10B9" w:rsidRDefault="005E10B9" w:rsidP="005E10B9">
            <w:pPr>
              <w:spacing w:after="0" w:line="240" w:lineRule="auto"/>
              <w:jc w:val="left"/>
              <w:rPr>
                <w:rFonts w:eastAsia="Times New Roman" w:cs="Arial"/>
                <w:color w:val="000000"/>
                <w:sz w:val="16"/>
                <w:szCs w:val="16"/>
                <w:lang w:eastAsia="pt-BR"/>
              </w:rPr>
            </w:pPr>
          </w:p>
        </w:tc>
        <w:tc>
          <w:tcPr>
            <w:tcW w:w="1600" w:type="dxa"/>
            <w:vMerge/>
            <w:tcBorders>
              <w:top w:val="nil"/>
              <w:left w:val="single" w:sz="4" w:space="0" w:color="auto"/>
              <w:bottom w:val="single" w:sz="4" w:space="0" w:color="000000"/>
              <w:right w:val="single" w:sz="4" w:space="0" w:color="auto"/>
            </w:tcBorders>
            <w:vAlign w:val="center"/>
            <w:hideMark/>
          </w:tcPr>
          <w:p w:rsidR="005E10B9" w:rsidRPr="005E10B9" w:rsidRDefault="005E10B9" w:rsidP="005E10B9">
            <w:pPr>
              <w:spacing w:after="0" w:line="240" w:lineRule="auto"/>
              <w:jc w:val="left"/>
              <w:rPr>
                <w:rFonts w:eastAsia="Times New Roman" w:cs="Arial"/>
                <w:color w:val="000000"/>
                <w:sz w:val="16"/>
                <w:szCs w:val="16"/>
                <w:lang w:eastAsia="pt-BR"/>
              </w:rPr>
            </w:pPr>
          </w:p>
        </w:tc>
        <w:tc>
          <w:tcPr>
            <w:tcW w:w="1840" w:type="dxa"/>
            <w:tcBorders>
              <w:top w:val="nil"/>
              <w:left w:val="nil"/>
              <w:bottom w:val="single" w:sz="4" w:space="0" w:color="auto"/>
              <w:right w:val="single" w:sz="4" w:space="0" w:color="auto"/>
            </w:tcBorders>
            <w:shd w:val="clear" w:color="auto" w:fill="auto"/>
            <w:noWrap/>
            <w:vAlign w:val="bottom"/>
            <w:hideMark/>
          </w:tcPr>
          <w:p w:rsidR="005E10B9" w:rsidRPr="005E10B9" w:rsidRDefault="005E10B9" w:rsidP="005E10B9">
            <w:pPr>
              <w:spacing w:after="0" w:line="240" w:lineRule="auto"/>
              <w:jc w:val="center"/>
              <w:rPr>
                <w:rFonts w:eastAsia="Times New Roman" w:cs="Arial"/>
                <w:color w:val="000000"/>
                <w:sz w:val="16"/>
                <w:szCs w:val="16"/>
                <w:lang w:eastAsia="pt-BR"/>
              </w:rPr>
            </w:pPr>
            <w:r w:rsidRPr="005E10B9">
              <w:rPr>
                <w:rFonts w:eastAsia="Times New Roman" w:cs="Arial"/>
                <w:color w:val="000000"/>
                <w:sz w:val="16"/>
                <w:szCs w:val="16"/>
                <w:lang w:eastAsia="pt-BR"/>
              </w:rPr>
              <w:t>Análise e Orientação</w:t>
            </w:r>
          </w:p>
        </w:tc>
        <w:tc>
          <w:tcPr>
            <w:tcW w:w="1420" w:type="dxa"/>
            <w:tcBorders>
              <w:top w:val="nil"/>
              <w:left w:val="nil"/>
              <w:bottom w:val="single" w:sz="4" w:space="0" w:color="auto"/>
              <w:right w:val="single" w:sz="4" w:space="0" w:color="auto"/>
            </w:tcBorders>
            <w:shd w:val="clear" w:color="auto" w:fill="auto"/>
            <w:noWrap/>
            <w:vAlign w:val="center"/>
            <w:hideMark/>
          </w:tcPr>
          <w:p w:rsidR="005E10B9" w:rsidRPr="005E10B9" w:rsidRDefault="005E10B9" w:rsidP="005E10B9">
            <w:pPr>
              <w:spacing w:after="0" w:line="240" w:lineRule="auto"/>
              <w:jc w:val="center"/>
              <w:rPr>
                <w:rFonts w:eastAsia="Times New Roman" w:cs="Arial"/>
                <w:color w:val="000000"/>
                <w:sz w:val="16"/>
                <w:szCs w:val="16"/>
                <w:lang w:eastAsia="pt-BR"/>
              </w:rPr>
            </w:pPr>
            <w:r w:rsidRPr="005E10B9">
              <w:rPr>
                <w:rFonts w:eastAsia="Times New Roman" w:cs="Arial"/>
                <w:color w:val="000000"/>
                <w:sz w:val="16"/>
                <w:szCs w:val="16"/>
                <w:lang w:eastAsia="pt-BR"/>
              </w:rPr>
              <w:t>26,68</w:t>
            </w:r>
          </w:p>
        </w:tc>
      </w:tr>
      <w:tr w:rsidR="005E10B9" w:rsidRPr="005E10B9" w:rsidTr="005E10B9">
        <w:trPr>
          <w:trHeight w:val="300"/>
          <w:jc w:val="center"/>
        </w:trPr>
        <w:tc>
          <w:tcPr>
            <w:tcW w:w="1580" w:type="dxa"/>
            <w:tcBorders>
              <w:top w:val="nil"/>
              <w:left w:val="single" w:sz="4" w:space="0" w:color="auto"/>
              <w:bottom w:val="single" w:sz="4" w:space="0" w:color="auto"/>
              <w:right w:val="single" w:sz="4" w:space="0" w:color="auto"/>
            </w:tcBorders>
            <w:shd w:val="clear" w:color="auto" w:fill="auto"/>
            <w:vAlign w:val="center"/>
            <w:hideMark/>
          </w:tcPr>
          <w:p w:rsidR="005E10B9" w:rsidRPr="005E10B9" w:rsidRDefault="005E10B9" w:rsidP="005E10B9">
            <w:pPr>
              <w:spacing w:after="0" w:line="240" w:lineRule="auto"/>
              <w:jc w:val="center"/>
              <w:rPr>
                <w:rFonts w:eastAsia="Times New Roman" w:cs="Arial"/>
                <w:color w:val="000000"/>
                <w:sz w:val="16"/>
                <w:szCs w:val="16"/>
                <w:lang w:eastAsia="pt-BR"/>
              </w:rPr>
            </w:pPr>
            <w:r w:rsidRPr="005E10B9">
              <w:rPr>
                <w:rFonts w:eastAsia="Times New Roman" w:cs="Arial"/>
                <w:color w:val="000000"/>
                <w:sz w:val="16"/>
                <w:szCs w:val="16"/>
                <w:lang w:eastAsia="pt-BR"/>
              </w:rPr>
              <w:t>Dança</w:t>
            </w:r>
          </w:p>
        </w:tc>
        <w:tc>
          <w:tcPr>
            <w:tcW w:w="1600" w:type="dxa"/>
            <w:tcBorders>
              <w:top w:val="nil"/>
              <w:left w:val="nil"/>
              <w:bottom w:val="single" w:sz="4" w:space="0" w:color="auto"/>
              <w:right w:val="single" w:sz="4" w:space="0" w:color="auto"/>
            </w:tcBorders>
            <w:shd w:val="clear" w:color="auto" w:fill="auto"/>
            <w:vAlign w:val="center"/>
            <w:hideMark/>
          </w:tcPr>
          <w:p w:rsidR="005E10B9" w:rsidRPr="005E10B9" w:rsidRDefault="005E10B9" w:rsidP="005E10B9">
            <w:pPr>
              <w:spacing w:after="0" w:line="240" w:lineRule="auto"/>
              <w:jc w:val="center"/>
              <w:rPr>
                <w:rFonts w:eastAsia="Times New Roman" w:cs="Arial"/>
                <w:color w:val="000000"/>
                <w:sz w:val="16"/>
                <w:szCs w:val="16"/>
                <w:lang w:eastAsia="pt-BR"/>
              </w:rPr>
            </w:pPr>
            <w:r w:rsidRPr="005E10B9">
              <w:rPr>
                <w:rFonts w:eastAsia="Times New Roman" w:cs="Arial"/>
                <w:color w:val="000000"/>
                <w:sz w:val="16"/>
                <w:szCs w:val="16"/>
                <w:lang w:eastAsia="pt-BR"/>
              </w:rPr>
              <w:t>24</w:t>
            </w:r>
          </w:p>
        </w:tc>
        <w:tc>
          <w:tcPr>
            <w:tcW w:w="1840" w:type="dxa"/>
            <w:tcBorders>
              <w:top w:val="nil"/>
              <w:left w:val="nil"/>
              <w:bottom w:val="single" w:sz="4" w:space="0" w:color="auto"/>
              <w:right w:val="single" w:sz="4" w:space="0" w:color="auto"/>
            </w:tcBorders>
            <w:shd w:val="clear" w:color="auto" w:fill="auto"/>
            <w:noWrap/>
            <w:vAlign w:val="center"/>
            <w:hideMark/>
          </w:tcPr>
          <w:p w:rsidR="005E10B9" w:rsidRPr="005E10B9" w:rsidRDefault="005E10B9" w:rsidP="005E10B9">
            <w:pPr>
              <w:spacing w:after="0" w:line="240" w:lineRule="auto"/>
              <w:jc w:val="center"/>
              <w:rPr>
                <w:rFonts w:eastAsia="Times New Roman" w:cs="Arial"/>
                <w:color w:val="000000"/>
                <w:sz w:val="16"/>
                <w:szCs w:val="16"/>
                <w:lang w:eastAsia="pt-BR"/>
              </w:rPr>
            </w:pPr>
            <w:r w:rsidRPr="005E10B9">
              <w:rPr>
                <w:rFonts w:eastAsia="Times New Roman" w:cs="Arial"/>
                <w:color w:val="000000"/>
                <w:sz w:val="16"/>
                <w:szCs w:val="16"/>
                <w:lang w:eastAsia="pt-BR"/>
              </w:rPr>
              <w:t>Coreografias ritmadas</w:t>
            </w:r>
          </w:p>
        </w:tc>
        <w:tc>
          <w:tcPr>
            <w:tcW w:w="1420" w:type="dxa"/>
            <w:tcBorders>
              <w:top w:val="nil"/>
              <w:left w:val="nil"/>
              <w:bottom w:val="single" w:sz="4" w:space="0" w:color="auto"/>
              <w:right w:val="single" w:sz="4" w:space="0" w:color="auto"/>
            </w:tcBorders>
            <w:shd w:val="clear" w:color="auto" w:fill="auto"/>
            <w:noWrap/>
            <w:vAlign w:val="center"/>
            <w:hideMark/>
          </w:tcPr>
          <w:p w:rsidR="005E10B9" w:rsidRPr="005E10B9" w:rsidRDefault="005E10B9" w:rsidP="005E10B9">
            <w:pPr>
              <w:spacing w:after="0" w:line="240" w:lineRule="auto"/>
              <w:jc w:val="center"/>
              <w:rPr>
                <w:rFonts w:eastAsia="Times New Roman" w:cs="Arial"/>
                <w:color w:val="000000"/>
                <w:sz w:val="16"/>
                <w:szCs w:val="16"/>
                <w:lang w:eastAsia="pt-BR"/>
              </w:rPr>
            </w:pPr>
            <w:r w:rsidRPr="005E10B9">
              <w:rPr>
                <w:rFonts w:eastAsia="Times New Roman" w:cs="Arial"/>
                <w:color w:val="000000"/>
                <w:sz w:val="16"/>
                <w:szCs w:val="16"/>
                <w:lang w:eastAsia="pt-BR"/>
              </w:rPr>
              <w:t>24,01</w:t>
            </w:r>
          </w:p>
        </w:tc>
      </w:tr>
      <w:tr w:rsidR="005E10B9" w:rsidRPr="005E10B9" w:rsidTr="005E10B9">
        <w:trPr>
          <w:trHeight w:val="300"/>
          <w:jc w:val="center"/>
        </w:trPr>
        <w:tc>
          <w:tcPr>
            <w:tcW w:w="1580" w:type="dxa"/>
            <w:vMerge w:val="restart"/>
            <w:tcBorders>
              <w:top w:val="nil"/>
              <w:left w:val="single" w:sz="4" w:space="0" w:color="auto"/>
              <w:bottom w:val="single" w:sz="4" w:space="0" w:color="auto"/>
              <w:right w:val="single" w:sz="4" w:space="0" w:color="auto"/>
            </w:tcBorders>
            <w:shd w:val="clear" w:color="auto" w:fill="auto"/>
            <w:vAlign w:val="center"/>
            <w:hideMark/>
          </w:tcPr>
          <w:p w:rsidR="005E10B9" w:rsidRPr="005E10B9" w:rsidRDefault="005E10B9" w:rsidP="005E10B9">
            <w:pPr>
              <w:spacing w:after="0" w:line="240" w:lineRule="auto"/>
              <w:jc w:val="center"/>
              <w:rPr>
                <w:rFonts w:eastAsia="Times New Roman" w:cs="Arial"/>
                <w:color w:val="000000"/>
                <w:sz w:val="16"/>
                <w:szCs w:val="16"/>
                <w:lang w:eastAsia="pt-BR"/>
              </w:rPr>
            </w:pPr>
            <w:r w:rsidRPr="005E10B9">
              <w:rPr>
                <w:rFonts w:eastAsia="Times New Roman" w:cs="Arial"/>
                <w:color w:val="000000"/>
                <w:sz w:val="16"/>
                <w:szCs w:val="16"/>
                <w:lang w:eastAsia="pt-BR"/>
              </w:rPr>
              <w:t xml:space="preserve">Ergometria </w:t>
            </w:r>
          </w:p>
        </w:tc>
        <w:tc>
          <w:tcPr>
            <w:tcW w:w="1600" w:type="dxa"/>
            <w:vMerge w:val="restart"/>
            <w:tcBorders>
              <w:top w:val="nil"/>
              <w:left w:val="single" w:sz="4" w:space="0" w:color="auto"/>
              <w:bottom w:val="single" w:sz="4" w:space="0" w:color="000000"/>
              <w:right w:val="single" w:sz="4" w:space="0" w:color="auto"/>
            </w:tcBorders>
            <w:shd w:val="clear" w:color="auto" w:fill="auto"/>
            <w:vAlign w:val="center"/>
            <w:hideMark/>
          </w:tcPr>
          <w:p w:rsidR="005E10B9" w:rsidRPr="005E10B9" w:rsidRDefault="005E10B9" w:rsidP="005E10B9">
            <w:pPr>
              <w:spacing w:after="0" w:line="240" w:lineRule="auto"/>
              <w:jc w:val="center"/>
              <w:rPr>
                <w:rFonts w:eastAsia="Times New Roman" w:cs="Arial"/>
                <w:color w:val="000000"/>
                <w:sz w:val="16"/>
                <w:szCs w:val="16"/>
                <w:lang w:eastAsia="pt-BR"/>
              </w:rPr>
            </w:pPr>
            <w:r w:rsidRPr="005E10B9">
              <w:rPr>
                <w:rFonts w:eastAsia="Times New Roman" w:cs="Arial"/>
                <w:color w:val="000000"/>
                <w:sz w:val="16"/>
                <w:szCs w:val="16"/>
                <w:lang w:eastAsia="pt-BR"/>
              </w:rPr>
              <w:t>40</w:t>
            </w:r>
          </w:p>
        </w:tc>
        <w:tc>
          <w:tcPr>
            <w:tcW w:w="1840" w:type="dxa"/>
            <w:tcBorders>
              <w:top w:val="nil"/>
              <w:left w:val="nil"/>
              <w:bottom w:val="single" w:sz="4" w:space="0" w:color="auto"/>
              <w:right w:val="single" w:sz="4" w:space="0" w:color="auto"/>
            </w:tcBorders>
            <w:shd w:val="clear" w:color="auto" w:fill="auto"/>
            <w:noWrap/>
            <w:vAlign w:val="bottom"/>
            <w:hideMark/>
          </w:tcPr>
          <w:p w:rsidR="005E10B9" w:rsidRPr="005E10B9" w:rsidRDefault="005E10B9" w:rsidP="005E10B9">
            <w:pPr>
              <w:spacing w:after="0" w:line="240" w:lineRule="auto"/>
              <w:jc w:val="center"/>
              <w:rPr>
                <w:rFonts w:eastAsia="Times New Roman" w:cs="Arial"/>
                <w:color w:val="000000"/>
                <w:sz w:val="16"/>
                <w:szCs w:val="16"/>
                <w:lang w:eastAsia="pt-BR"/>
              </w:rPr>
            </w:pPr>
            <w:r w:rsidRPr="005E10B9">
              <w:rPr>
                <w:rFonts w:eastAsia="Times New Roman" w:cs="Arial"/>
                <w:color w:val="000000"/>
                <w:sz w:val="16"/>
                <w:szCs w:val="16"/>
                <w:lang w:eastAsia="pt-BR"/>
              </w:rPr>
              <w:t>Avaliação</w:t>
            </w:r>
          </w:p>
        </w:tc>
        <w:tc>
          <w:tcPr>
            <w:tcW w:w="1420" w:type="dxa"/>
            <w:tcBorders>
              <w:top w:val="nil"/>
              <w:left w:val="nil"/>
              <w:bottom w:val="single" w:sz="4" w:space="0" w:color="auto"/>
              <w:right w:val="single" w:sz="4" w:space="0" w:color="auto"/>
            </w:tcBorders>
            <w:shd w:val="clear" w:color="auto" w:fill="auto"/>
            <w:noWrap/>
            <w:vAlign w:val="center"/>
            <w:hideMark/>
          </w:tcPr>
          <w:p w:rsidR="005E10B9" w:rsidRPr="005E10B9" w:rsidRDefault="005E10B9" w:rsidP="005E10B9">
            <w:pPr>
              <w:spacing w:after="0" w:line="240" w:lineRule="auto"/>
              <w:jc w:val="center"/>
              <w:rPr>
                <w:rFonts w:eastAsia="Times New Roman" w:cs="Arial"/>
                <w:color w:val="000000"/>
                <w:sz w:val="16"/>
                <w:szCs w:val="16"/>
                <w:lang w:eastAsia="pt-BR"/>
              </w:rPr>
            </w:pPr>
            <w:r w:rsidRPr="005E10B9">
              <w:rPr>
                <w:rFonts w:eastAsia="Times New Roman" w:cs="Arial"/>
                <w:color w:val="000000"/>
                <w:sz w:val="16"/>
                <w:szCs w:val="16"/>
                <w:lang w:eastAsia="pt-BR"/>
              </w:rPr>
              <w:t>12,13</w:t>
            </w:r>
          </w:p>
        </w:tc>
      </w:tr>
      <w:tr w:rsidR="005E10B9" w:rsidRPr="005E10B9" w:rsidTr="005E10B9">
        <w:trPr>
          <w:trHeight w:val="300"/>
          <w:jc w:val="center"/>
        </w:trPr>
        <w:tc>
          <w:tcPr>
            <w:tcW w:w="1580" w:type="dxa"/>
            <w:vMerge/>
            <w:tcBorders>
              <w:top w:val="nil"/>
              <w:left w:val="single" w:sz="4" w:space="0" w:color="auto"/>
              <w:bottom w:val="single" w:sz="4" w:space="0" w:color="auto"/>
              <w:right w:val="single" w:sz="4" w:space="0" w:color="auto"/>
            </w:tcBorders>
            <w:vAlign w:val="center"/>
            <w:hideMark/>
          </w:tcPr>
          <w:p w:rsidR="005E10B9" w:rsidRPr="005E10B9" w:rsidRDefault="005E10B9" w:rsidP="005E10B9">
            <w:pPr>
              <w:spacing w:after="0" w:line="240" w:lineRule="auto"/>
              <w:jc w:val="left"/>
              <w:rPr>
                <w:rFonts w:eastAsia="Times New Roman" w:cs="Arial"/>
                <w:color w:val="000000"/>
                <w:sz w:val="16"/>
                <w:szCs w:val="16"/>
                <w:lang w:eastAsia="pt-BR"/>
              </w:rPr>
            </w:pPr>
          </w:p>
        </w:tc>
        <w:tc>
          <w:tcPr>
            <w:tcW w:w="1600" w:type="dxa"/>
            <w:vMerge/>
            <w:tcBorders>
              <w:top w:val="nil"/>
              <w:left w:val="single" w:sz="4" w:space="0" w:color="auto"/>
              <w:bottom w:val="single" w:sz="4" w:space="0" w:color="000000"/>
              <w:right w:val="single" w:sz="4" w:space="0" w:color="auto"/>
            </w:tcBorders>
            <w:vAlign w:val="center"/>
            <w:hideMark/>
          </w:tcPr>
          <w:p w:rsidR="005E10B9" w:rsidRPr="005E10B9" w:rsidRDefault="005E10B9" w:rsidP="005E10B9">
            <w:pPr>
              <w:spacing w:after="0" w:line="240" w:lineRule="auto"/>
              <w:jc w:val="left"/>
              <w:rPr>
                <w:rFonts w:eastAsia="Times New Roman" w:cs="Arial"/>
                <w:color w:val="000000"/>
                <w:sz w:val="16"/>
                <w:szCs w:val="16"/>
                <w:lang w:eastAsia="pt-BR"/>
              </w:rPr>
            </w:pPr>
          </w:p>
        </w:tc>
        <w:tc>
          <w:tcPr>
            <w:tcW w:w="1840" w:type="dxa"/>
            <w:tcBorders>
              <w:top w:val="nil"/>
              <w:left w:val="nil"/>
              <w:bottom w:val="single" w:sz="4" w:space="0" w:color="auto"/>
              <w:right w:val="single" w:sz="4" w:space="0" w:color="auto"/>
            </w:tcBorders>
            <w:shd w:val="clear" w:color="auto" w:fill="auto"/>
            <w:noWrap/>
            <w:vAlign w:val="bottom"/>
            <w:hideMark/>
          </w:tcPr>
          <w:p w:rsidR="005E10B9" w:rsidRPr="005E10B9" w:rsidRDefault="005E10B9" w:rsidP="005E10B9">
            <w:pPr>
              <w:spacing w:after="0" w:line="240" w:lineRule="auto"/>
              <w:jc w:val="center"/>
              <w:rPr>
                <w:rFonts w:eastAsia="Times New Roman" w:cs="Arial"/>
                <w:color w:val="000000"/>
                <w:sz w:val="16"/>
                <w:szCs w:val="16"/>
                <w:lang w:eastAsia="pt-BR"/>
              </w:rPr>
            </w:pPr>
            <w:r w:rsidRPr="005E10B9">
              <w:rPr>
                <w:rFonts w:eastAsia="Times New Roman" w:cs="Arial"/>
                <w:color w:val="000000"/>
                <w:sz w:val="16"/>
                <w:szCs w:val="16"/>
                <w:lang w:eastAsia="pt-BR"/>
              </w:rPr>
              <w:t>Prescrição</w:t>
            </w:r>
          </w:p>
        </w:tc>
        <w:tc>
          <w:tcPr>
            <w:tcW w:w="1420" w:type="dxa"/>
            <w:tcBorders>
              <w:top w:val="nil"/>
              <w:left w:val="nil"/>
              <w:bottom w:val="single" w:sz="4" w:space="0" w:color="auto"/>
              <w:right w:val="single" w:sz="4" w:space="0" w:color="auto"/>
            </w:tcBorders>
            <w:shd w:val="clear" w:color="auto" w:fill="auto"/>
            <w:noWrap/>
            <w:vAlign w:val="center"/>
            <w:hideMark/>
          </w:tcPr>
          <w:p w:rsidR="005E10B9" w:rsidRPr="005E10B9" w:rsidRDefault="005E10B9" w:rsidP="005E10B9">
            <w:pPr>
              <w:spacing w:after="0" w:line="240" w:lineRule="auto"/>
              <w:jc w:val="center"/>
              <w:rPr>
                <w:rFonts w:eastAsia="Times New Roman" w:cs="Arial"/>
                <w:color w:val="000000"/>
                <w:sz w:val="16"/>
                <w:szCs w:val="16"/>
                <w:lang w:eastAsia="pt-BR"/>
              </w:rPr>
            </w:pPr>
            <w:r w:rsidRPr="005E10B9">
              <w:rPr>
                <w:rFonts w:eastAsia="Times New Roman" w:cs="Arial"/>
                <w:color w:val="000000"/>
                <w:sz w:val="16"/>
                <w:szCs w:val="16"/>
                <w:lang w:eastAsia="pt-BR"/>
              </w:rPr>
              <w:t>7,63</w:t>
            </w:r>
          </w:p>
        </w:tc>
      </w:tr>
      <w:tr w:rsidR="005E10B9" w:rsidRPr="005E10B9" w:rsidTr="005E10B9">
        <w:trPr>
          <w:trHeight w:val="300"/>
          <w:jc w:val="center"/>
        </w:trPr>
        <w:tc>
          <w:tcPr>
            <w:tcW w:w="1580" w:type="dxa"/>
            <w:vMerge/>
            <w:tcBorders>
              <w:top w:val="nil"/>
              <w:left w:val="single" w:sz="4" w:space="0" w:color="auto"/>
              <w:bottom w:val="single" w:sz="4" w:space="0" w:color="auto"/>
              <w:right w:val="single" w:sz="4" w:space="0" w:color="auto"/>
            </w:tcBorders>
            <w:vAlign w:val="center"/>
            <w:hideMark/>
          </w:tcPr>
          <w:p w:rsidR="005E10B9" w:rsidRPr="005E10B9" w:rsidRDefault="005E10B9" w:rsidP="005E10B9">
            <w:pPr>
              <w:spacing w:after="0" w:line="240" w:lineRule="auto"/>
              <w:jc w:val="left"/>
              <w:rPr>
                <w:rFonts w:eastAsia="Times New Roman" w:cs="Arial"/>
                <w:color w:val="000000"/>
                <w:sz w:val="16"/>
                <w:szCs w:val="16"/>
                <w:lang w:eastAsia="pt-BR"/>
              </w:rPr>
            </w:pPr>
          </w:p>
        </w:tc>
        <w:tc>
          <w:tcPr>
            <w:tcW w:w="1600" w:type="dxa"/>
            <w:vMerge/>
            <w:tcBorders>
              <w:top w:val="nil"/>
              <w:left w:val="single" w:sz="4" w:space="0" w:color="auto"/>
              <w:bottom w:val="single" w:sz="4" w:space="0" w:color="000000"/>
              <w:right w:val="single" w:sz="4" w:space="0" w:color="auto"/>
            </w:tcBorders>
            <w:vAlign w:val="center"/>
            <w:hideMark/>
          </w:tcPr>
          <w:p w:rsidR="005E10B9" w:rsidRPr="005E10B9" w:rsidRDefault="005E10B9" w:rsidP="005E10B9">
            <w:pPr>
              <w:spacing w:after="0" w:line="240" w:lineRule="auto"/>
              <w:jc w:val="left"/>
              <w:rPr>
                <w:rFonts w:eastAsia="Times New Roman" w:cs="Arial"/>
                <w:color w:val="000000"/>
                <w:sz w:val="16"/>
                <w:szCs w:val="16"/>
                <w:lang w:eastAsia="pt-BR"/>
              </w:rPr>
            </w:pPr>
          </w:p>
        </w:tc>
        <w:tc>
          <w:tcPr>
            <w:tcW w:w="1840" w:type="dxa"/>
            <w:tcBorders>
              <w:top w:val="nil"/>
              <w:left w:val="nil"/>
              <w:bottom w:val="single" w:sz="4" w:space="0" w:color="auto"/>
              <w:right w:val="single" w:sz="4" w:space="0" w:color="auto"/>
            </w:tcBorders>
            <w:shd w:val="clear" w:color="auto" w:fill="auto"/>
            <w:noWrap/>
            <w:vAlign w:val="bottom"/>
            <w:hideMark/>
          </w:tcPr>
          <w:p w:rsidR="005E10B9" w:rsidRPr="005E10B9" w:rsidRDefault="005E10B9" w:rsidP="005E10B9">
            <w:pPr>
              <w:spacing w:after="0" w:line="240" w:lineRule="auto"/>
              <w:jc w:val="center"/>
              <w:rPr>
                <w:rFonts w:eastAsia="Times New Roman" w:cs="Arial"/>
                <w:color w:val="000000"/>
                <w:sz w:val="16"/>
                <w:szCs w:val="16"/>
                <w:lang w:eastAsia="pt-BR"/>
              </w:rPr>
            </w:pPr>
            <w:r w:rsidRPr="005E10B9">
              <w:rPr>
                <w:rFonts w:eastAsia="Times New Roman" w:cs="Arial"/>
                <w:color w:val="000000"/>
                <w:sz w:val="16"/>
                <w:szCs w:val="16"/>
                <w:lang w:eastAsia="pt-BR"/>
              </w:rPr>
              <w:t>Análise e Orientação</w:t>
            </w:r>
          </w:p>
        </w:tc>
        <w:tc>
          <w:tcPr>
            <w:tcW w:w="1420" w:type="dxa"/>
            <w:tcBorders>
              <w:top w:val="nil"/>
              <w:left w:val="nil"/>
              <w:bottom w:val="single" w:sz="4" w:space="0" w:color="auto"/>
              <w:right w:val="single" w:sz="4" w:space="0" w:color="auto"/>
            </w:tcBorders>
            <w:shd w:val="clear" w:color="auto" w:fill="auto"/>
            <w:noWrap/>
            <w:vAlign w:val="center"/>
            <w:hideMark/>
          </w:tcPr>
          <w:p w:rsidR="005E10B9" w:rsidRPr="005E10B9" w:rsidRDefault="005E10B9" w:rsidP="005E10B9">
            <w:pPr>
              <w:spacing w:after="0" w:line="240" w:lineRule="auto"/>
              <w:jc w:val="center"/>
              <w:rPr>
                <w:rFonts w:eastAsia="Times New Roman" w:cs="Arial"/>
                <w:color w:val="000000"/>
                <w:sz w:val="16"/>
                <w:szCs w:val="16"/>
                <w:lang w:eastAsia="pt-BR"/>
              </w:rPr>
            </w:pPr>
            <w:r w:rsidRPr="005E10B9">
              <w:rPr>
                <w:rFonts w:eastAsia="Times New Roman" w:cs="Arial"/>
                <w:color w:val="000000"/>
                <w:sz w:val="16"/>
                <w:szCs w:val="16"/>
                <w:lang w:eastAsia="pt-BR"/>
              </w:rPr>
              <w:t>20,22</w:t>
            </w:r>
          </w:p>
        </w:tc>
      </w:tr>
      <w:tr w:rsidR="005E10B9" w:rsidRPr="005E10B9" w:rsidTr="005E10B9">
        <w:trPr>
          <w:trHeight w:val="300"/>
          <w:jc w:val="center"/>
        </w:trPr>
        <w:tc>
          <w:tcPr>
            <w:tcW w:w="1580" w:type="dxa"/>
            <w:vMerge w:val="restart"/>
            <w:tcBorders>
              <w:top w:val="nil"/>
              <w:left w:val="single" w:sz="4" w:space="0" w:color="auto"/>
              <w:bottom w:val="single" w:sz="4" w:space="0" w:color="auto"/>
              <w:right w:val="single" w:sz="4" w:space="0" w:color="auto"/>
            </w:tcBorders>
            <w:shd w:val="clear" w:color="auto" w:fill="auto"/>
            <w:vAlign w:val="center"/>
            <w:hideMark/>
          </w:tcPr>
          <w:p w:rsidR="005E10B9" w:rsidRPr="005E10B9" w:rsidRDefault="005E10B9" w:rsidP="005E10B9">
            <w:pPr>
              <w:spacing w:after="0" w:line="240" w:lineRule="auto"/>
              <w:jc w:val="center"/>
              <w:rPr>
                <w:rFonts w:eastAsia="Times New Roman" w:cs="Arial"/>
                <w:color w:val="000000"/>
                <w:sz w:val="16"/>
                <w:szCs w:val="16"/>
                <w:lang w:eastAsia="pt-BR"/>
              </w:rPr>
            </w:pPr>
            <w:r w:rsidRPr="005E10B9">
              <w:rPr>
                <w:rFonts w:eastAsia="Times New Roman" w:cs="Arial"/>
                <w:color w:val="000000"/>
                <w:sz w:val="16"/>
                <w:szCs w:val="16"/>
                <w:lang w:eastAsia="pt-BR"/>
              </w:rPr>
              <w:t xml:space="preserve">Ginástica Localizada </w:t>
            </w:r>
          </w:p>
        </w:tc>
        <w:tc>
          <w:tcPr>
            <w:tcW w:w="1600" w:type="dxa"/>
            <w:vMerge w:val="restart"/>
            <w:tcBorders>
              <w:top w:val="nil"/>
              <w:left w:val="single" w:sz="4" w:space="0" w:color="auto"/>
              <w:bottom w:val="single" w:sz="4" w:space="0" w:color="000000"/>
              <w:right w:val="single" w:sz="4" w:space="0" w:color="auto"/>
            </w:tcBorders>
            <w:shd w:val="clear" w:color="auto" w:fill="auto"/>
            <w:vAlign w:val="center"/>
            <w:hideMark/>
          </w:tcPr>
          <w:p w:rsidR="005E10B9" w:rsidRPr="005E10B9" w:rsidRDefault="005E10B9" w:rsidP="005E10B9">
            <w:pPr>
              <w:spacing w:after="0" w:line="240" w:lineRule="auto"/>
              <w:jc w:val="center"/>
              <w:rPr>
                <w:rFonts w:eastAsia="Times New Roman" w:cs="Arial"/>
                <w:color w:val="000000"/>
                <w:sz w:val="16"/>
                <w:szCs w:val="16"/>
                <w:lang w:eastAsia="pt-BR"/>
              </w:rPr>
            </w:pPr>
            <w:r w:rsidRPr="005E10B9">
              <w:rPr>
                <w:rFonts w:eastAsia="Times New Roman" w:cs="Arial"/>
                <w:color w:val="000000"/>
                <w:sz w:val="16"/>
                <w:szCs w:val="16"/>
                <w:lang w:eastAsia="pt-BR"/>
              </w:rPr>
              <w:t>40</w:t>
            </w:r>
          </w:p>
        </w:tc>
        <w:tc>
          <w:tcPr>
            <w:tcW w:w="1840" w:type="dxa"/>
            <w:tcBorders>
              <w:top w:val="nil"/>
              <w:left w:val="nil"/>
              <w:bottom w:val="single" w:sz="4" w:space="0" w:color="auto"/>
              <w:right w:val="single" w:sz="4" w:space="0" w:color="auto"/>
            </w:tcBorders>
            <w:shd w:val="clear" w:color="auto" w:fill="auto"/>
            <w:noWrap/>
            <w:vAlign w:val="bottom"/>
            <w:hideMark/>
          </w:tcPr>
          <w:p w:rsidR="005E10B9" w:rsidRPr="005E10B9" w:rsidRDefault="005E10B9" w:rsidP="005E10B9">
            <w:pPr>
              <w:spacing w:after="0" w:line="240" w:lineRule="auto"/>
              <w:jc w:val="center"/>
              <w:rPr>
                <w:rFonts w:eastAsia="Times New Roman" w:cs="Arial"/>
                <w:color w:val="000000"/>
                <w:sz w:val="16"/>
                <w:szCs w:val="16"/>
                <w:lang w:eastAsia="pt-BR"/>
              </w:rPr>
            </w:pPr>
            <w:r w:rsidRPr="005E10B9">
              <w:rPr>
                <w:rFonts w:eastAsia="Times New Roman" w:cs="Arial"/>
                <w:color w:val="000000"/>
                <w:sz w:val="16"/>
                <w:szCs w:val="16"/>
                <w:lang w:eastAsia="pt-BR"/>
              </w:rPr>
              <w:t>Ministração de Exerc.</w:t>
            </w:r>
          </w:p>
        </w:tc>
        <w:tc>
          <w:tcPr>
            <w:tcW w:w="1420" w:type="dxa"/>
            <w:tcBorders>
              <w:top w:val="nil"/>
              <w:left w:val="nil"/>
              <w:bottom w:val="single" w:sz="4" w:space="0" w:color="auto"/>
              <w:right w:val="single" w:sz="4" w:space="0" w:color="auto"/>
            </w:tcBorders>
            <w:shd w:val="clear" w:color="auto" w:fill="auto"/>
            <w:noWrap/>
            <w:vAlign w:val="center"/>
            <w:hideMark/>
          </w:tcPr>
          <w:p w:rsidR="005E10B9" w:rsidRPr="005E10B9" w:rsidRDefault="005E10B9" w:rsidP="005E10B9">
            <w:pPr>
              <w:spacing w:after="0" w:line="240" w:lineRule="auto"/>
              <w:jc w:val="center"/>
              <w:rPr>
                <w:rFonts w:eastAsia="Times New Roman" w:cs="Arial"/>
                <w:color w:val="000000"/>
                <w:sz w:val="16"/>
                <w:szCs w:val="16"/>
                <w:lang w:eastAsia="pt-BR"/>
              </w:rPr>
            </w:pPr>
            <w:r w:rsidRPr="005E10B9">
              <w:rPr>
                <w:rFonts w:eastAsia="Times New Roman" w:cs="Arial"/>
                <w:color w:val="000000"/>
                <w:sz w:val="16"/>
                <w:szCs w:val="16"/>
                <w:lang w:eastAsia="pt-BR"/>
              </w:rPr>
              <w:t>9,98</w:t>
            </w:r>
          </w:p>
        </w:tc>
      </w:tr>
      <w:tr w:rsidR="005E10B9" w:rsidRPr="005E10B9" w:rsidTr="005E10B9">
        <w:trPr>
          <w:trHeight w:val="450"/>
          <w:jc w:val="center"/>
        </w:trPr>
        <w:tc>
          <w:tcPr>
            <w:tcW w:w="1580" w:type="dxa"/>
            <w:vMerge/>
            <w:tcBorders>
              <w:top w:val="nil"/>
              <w:left w:val="single" w:sz="4" w:space="0" w:color="auto"/>
              <w:bottom w:val="single" w:sz="4" w:space="0" w:color="auto"/>
              <w:right w:val="single" w:sz="4" w:space="0" w:color="auto"/>
            </w:tcBorders>
            <w:vAlign w:val="center"/>
            <w:hideMark/>
          </w:tcPr>
          <w:p w:rsidR="005E10B9" w:rsidRPr="005E10B9" w:rsidRDefault="005E10B9" w:rsidP="005E10B9">
            <w:pPr>
              <w:spacing w:after="0" w:line="240" w:lineRule="auto"/>
              <w:jc w:val="left"/>
              <w:rPr>
                <w:rFonts w:eastAsia="Times New Roman" w:cs="Arial"/>
                <w:color w:val="000000"/>
                <w:sz w:val="16"/>
                <w:szCs w:val="16"/>
                <w:lang w:eastAsia="pt-BR"/>
              </w:rPr>
            </w:pPr>
          </w:p>
        </w:tc>
        <w:tc>
          <w:tcPr>
            <w:tcW w:w="1600" w:type="dxa"/>
            <w:vMerge/>
            <w:tcBorders>
              <w:top w:val="nil"/>
              <w:left w:val="single" w:sz="4" w:space="0" w:color="auto"/>
              <w:bottom w:val="single" w:sz="4" w:space="0" w:color="000000"/>
              <w:right w:val="single" w:sz="4" w:space="0" w:color="auto"/>
            </w:tcBorders>
            <w:vAlign w:val="center"/>
            <w:hideMark/>
          </w:tcPr>
          <w:p w:rsidR="005E10B9" w:rsidRPr="005E10B9" w:rsidRDefault="005E10B9" w:rsidP="005E10B9">
            <w:pPr>
              <w:spacing w:after="0" w:line="240" w:lineRule="auto"/>
              <w:jc w:val="left"/>
              <w:rPr>
                <w:rFonts w:eastAsia="Times New Roman" w:cs="Arial"/>
                <w:color w:val="000000"/>
                <w:sz w:val="16"/>
                <w:szCs w:val="16"/>
                <w:lang w:eastAsia="pt-BR"/>
              </w:rPr>
            </w:pPr>
          </w:p>
        </w:tc>
        <w:tc>
          <w:tcPr>
            <w:tcW w:w="1840" w:type="dxa"/>
            <w:tcBorders>
              <w:top w:val="nil"/>
              <w:left w:val="nil"/>
              <w:bottom w:val="single" w:sz="4" w:space="0" w:color="auto"/>
              <w:right w:val="single" w:sz="4" w:space="0" w:color="auto"/>
            </w:tcBorders>
            <w:shd w:val="clear" w:color="auto" w:fill="auto"/>
            <w:noWrap/>
            <w:vAlign w:val="bottom"/>
            <w:hideMark/>
          </w:tcPr>
          <w:p w:rsidR="005E10B9" w:rsidRPr="005E10B9" w:rsidRDefault="005E10B9" w:rsidP="005E10B9">
            <w:pPr>
              <w:spacing w:after="0" w:line="240" w:lineRule="auto"/>
              <w:jc w:val="center"/>
              <w:rPr>
                <w:rFonts w:eastAsia="Times New Roman" w:cs="Arial"/>
                <w:color w:val="000000"/>
                <w:sz w:val="16"/>
                <w:szCs w:val="16"/>
                <w:lang w:eastAsia="pt-BR"/>
              </w:rPr>
            </w:pPr>
            <w:r w:rsidRPr="005E10B9">
              <w:rPr>
                <w:rFonts w:eastAsia="Times New Roman" w:cs="Arial"/>
                <w:color w:val="000000"/>
                <w:sz w:val="16"/>
                <w:szCs w:val="16"/>
                <w:lang w:eastAsia="pt-BR"/>
              </w:rPr>
              <w:t>Análise e Orientação</w:t>
            </w:r>
          </w:p>
        </w:tc>
        <w:tc>
          <w:tcPr>
            <w:tcW w:w="1420" w:type="dxa"/>
            <w:tcBorders>
              <w:top w:val="nil"/>
              <w:left w:val="nil"/>
              <w:bottom w:val="single" w:sz="4" w:space="0" w:color="auto"/>
              <w:right w:val="single" w:sz="4" w:space="0" w:color="auto"/>
            </w:tcBorders>
            <w:shd w:val="clear" w:color="auto" w:fill="auto"/>
            <w:noWrap/>
            <w:vAlign w:val="center"/>
            <w:hideMark/>
          </w:tcPr>
          <w:p w:rsidR="005E10B9" w:rsidRPr="005E10B9" w:rsidRDefault="005E10B9" w:rsidP="005E10B9">
            <w:pPr>
              <w:spacing w:after="0" w:line="240" w:lineRule="auto"/>
              <w:jc w:val="center"/>
              <w:rPr>
                <w:rFonts w:eastAsia="Times New Roman" w:cs="Arial"/>
                <w:color w:val="000000"/>
                <w:sz w:val="16"/>
                <w:szCs w:val="16"/>
                <w:lang w:eastAsia="pt-BR"/>
              </w:rPr>
            </w:pPr>
            <w:r w:rsidRPr="005E10B9">
              <w:rPr>
                <w:rFonts w:eastAsia="Times New Roman" w:cs="Arial"/>
                <w:color w:val="000000"/>
                <w:sz w:val="16"/>
                <w:szCs w:val="16"/>
                <w:lang w:eastAsia="pt-BR"/>
              </w:rPr>
              <w:t>30,00</w:t>
            </w:r>
          </w:p>
        </w:tc>
      </w:tr>
      <w:tr w:rsidR="005E10B9" w:rsidRPr="005E10B9" w:rsidTr="005E10B9">
        <w:trPr>
          <w:trHeight w:val="300"/>
          <w:jc w:val="center"/>
        </w:trPr>
        <w:tc>
          <w:tcPr>
            <w:tcW w:w="1580" w:type="dxa"/>
            <w:vMerge w:val="restart"/>
            <w:tcBorders>
              <w:top w:val="nil"/>
              <w:left w:val="single" w:sz="4" w:space="0" w:color="auto"/>
              <w:bottom w:val="single" w:sz="4" w:space="0" w:color="auto"/>
              <w:right w:val="single" w:sz="4" w:space="0" w:color="auto"/>
            </w:tcBorders>
            <w:shd w:val="clear" w:color="auto" w:fill="auto"/>
            <w:vAlign w:val="center"/>
            <w:hideMark/>
          </w:tcPr>
          <w:p w:rsidR="005E10B9" w:rsidRPr="005E10B9" w:rsidRDefault="005E10B9" w:rsidP="005E10B9">
            <w:pPr>
              <w:spacing w:after="0" w:line="240" w:lineRule="auto"/>
              <w:jc w:val="center"/>
              <w:rPr>
                <w:rFonts w:eastAsia="Times New Roman" w:cs="Arial"/>
                <w:color w:val="000000"/>
                <w:sz w:val="16"/>
                <w:szCs w:val="16"/>
                <w:lang w:eastAsia="pt-BR"/>
              </w:rPr>
            </w:pPr>
            <w:r w:rsidRPr="005E10B9">
              <w:rPr>
                <w:rFonts w:eastAsia="Times New Roman" w:cs="Arial"/>
                <w:color w:val="000000"/>
                <w:sz w:val="16"/>
                <w:szCs w:val="16"/>
                <w:lang w:eastAsia="pt-BR"/>
              </w:rPr>
              <w:t xml:space="preserve">Musculação </w:t>
            </w:r>
          </w:p>
        </w:tc>
        <w:tc>
          <w:tcPr>
            <w:tcW w:w="1600" w:type="dxa"/>
            <w:vMerge w:val="restart"/>
            <w:tcBorders>
              <w:top w:val="nil"/>
              <w:left w:val="single" w:sz="4" w:space="0" w:color="auto"/>
              <w:bottom w:val="single" w:sz="4" w:space="0" w:color="000000"/>
              <w:right w:val="single" w:sz="4" w:space="0" w:color="auto"/>
            </w:tcBorders>
            <w:shd w:val="clear" w:color="auto" w:fill="auto"/>
            <w:vAlign w:val="center"/>
            <w:hideMark/>
          </w:tcPr>
          <w:p w:rsidR="005E10B9" w:rsidRPr="005E10B9" w:rsidRDefault="005E10B9" w:rsidP="005E10B9">
            <w:pPr>
              <w:spacing w:after="0" w:line="240" w:lineRule="auto"/>
              <w:jc w:val="center"/>
              <w:rPr>
                <w:rFonts w:eastAsia="Times New Roman" w:cs="Arial"/>
                <w:color w:val="000000"/>
                <w:sz w:val="16"/>
                <w:szCs w:val="16"/>
                <w:lang w:eastAsia="pt-BR"/>
              </w:rPr>
            </w:pPr>
            <w:r w:rsidRPr="005E10B9">
              <w:rPr>
                <w:rFonts w:eastAsia="Times New Roman" w:cs="Arial"/>
                <w:color w:val="000000"/>
                <w:sz w:val="16"/>
                <w:szCs w:val="16"/>
                <w:lang w:eastAsia="pt-BR"/>
              </w:rPr>
              <w:t>352</w:t>
            </w:r>
          </w:p>
        </w:tc>
        <w:tc>
          <w:tcPr>
            <w:tcW w:w="1840" w:type="dxa"/>
            <w:tcBorders>
              <w:top w:val="nil"/>
              <w:left w:val="nil"/>
              <w:bottom w:val="single" w:sz="4" w:space="0" w:color="auto"/>
              <w:right w:val="single" w:sz="4" w:space="0" w:color="auto"/>
            </w:tcBorders>
            <w:shd w:val="clear" w:color="auto" w:fill="auto"/>
            <w:noWrap/>
            <w:vAlign w:val="bottom"/>
            <w:hideMark/>
          </w:tcPr>
          <w:p w:rsidR="005E10B9" w:rsidRPr="005E10B9" w:rsidRDefault="005E10B9" w:rsidP="005E10B9">
            <w:pPr>
              <w:spacing w:after="0" w:line="240" w:lineRule="auto"/>
              <w:jc w:val="center"/>
              <w:rPr>
                <w:rFonts w:eastAsia="Times New Roman" w:cs="Arial"/>
                <w:color w:val="000000"/>
                <w:sz w:val="16"/>
                <w:szCs w:val="16"/>
                <w:lang w:eastAsia="pt-BR"/>
              </w:rPr>
            </w:pPr>
            <w:r w:rsidRPr="005E10B9">
              <w:rPr>
                <w:rFonts w:eastAsia="Times New Roman" w:cs="Arial"/>
                <w:color w:val="000000"/>
                <w:sz w:val="16"/>
                <w:szCs w:val="16"/>
                <w:lang w:eastAsia="pt-BR"/>
              </w:rPr>
              <w:t>Avaliação</w:t>
            </w:r>
          </w:p>
        </w:tc>
        <w:tc>
          <w:tcPr>
            <w:tcW w:w="1420" w:type="dxa"/>
            <w:tcBorders>
              <w:top w:val="nil"/>
              <w:left w:val="nil"/>
              <w:bottom w:val="single" w:sz="4" w:space="0" w:color="auto"/>
              <w:right w:val="single" w:sz="4" w:space="0" w:color="auto"/>
            </w:tcBorders>
            <w:shd w:val="clear" w:color="auto" w:fill="auto"/>
            <w:noWrap/>
            <w:vAlign w:val="center"/>
            <w:hideMark/>
          </w:tcPr>
          <w:p w:rsidR="005E10B9" w:rsidRPr="005E10B9" w:rsidRDefault="005E10B9" w:rsidP="005E10B9">
            <w:pPr>
              <w:spacing w:after="0" w:line="240" w:lineRule="auto"/>
              <w:jc w:val="center"/>
              <w:rPr>
                <w:rFonts w:eastAsia="Times New Roman" w:cs="Arial"/>
                <w:color w:val="000000"/>
                <w:sz w:val="16"/>
                <w:szCs w:val="16"/>
                <w:lang w:eastAsia="pt-BR"/>
              </w:rPr>
            </w:pPr>
            <w:r w:rsidRPr="005E10B9">
              <w:rPr>
                <w:rFonts w:eastAsia="Times New Roman" w:cs="Arial"/>
                <w:color w:val="000000"/>
                <w:sz w:val="16"/>
                <w:szCs w:val="16"/>
                <w:lang w:eastAsia="pt-BR"/>
              </w:rPr>
              <w:t>137,63</w:t>
            </w:r>
          </w:p>
        </w:tc>
      </w:tr>
      <w:tr w:rsidR="005E10B9" w:rsidRPr="005E10B9" w:rsidTr="005E10B9">
        <w:trPr>
          <w:trHeight w:val="300"/>
          <w:jc w:val="center"/>
        </w:trPr>
        <w:tc>
          <w:tcPr>
            <w:tcW w:w="1580" w:type="dxa"/>
            <w:vMerge/>
            <w:tcBorders>
              <w:top w:val="nil"/>
              <w:left w:val="single" w:sz="4" w:space="0" w:color="auto"/>
              <w:bottom w:val="single" w:sz="4" w:space="0" w:color="auto"/>
              <w:right w:val="single" w:sz="4" w:space="0" w:color="auto"/>
            </w:tcBorders>
            <w:vAlign w:val="center"/>
            <w:hideMark/>
          </w:tcPr>
          <w:p w:rsidR="005E10B9" w:rsidRPr="005E10B9" w:rsidRDefault="005E10B9" w:rsidP="005E10B9">
            <w:pPr>
              <w:spacing w:after="0" w:line="240" w:lineRule="auto"/>
              <w:jc w:val="left"/>
              <w:rPr>
                <w:rFonts w:eastAsia="Times New Roman" w:cs="Arial"/>
                <w:color w:val="000000"/>
                <w:sz w:val="16"/>
                <w:szCs w:val="16"/>
                <w:lang w:eastAsia="pt-BR"/>
              </w:rPr>
            </w:pPr>
          </w:p>
        </w:tc>
        <w:tc>
          <w:tcPr>
            <w:tcW w:w="1600" w:type="dxa"/>
            <w:vMerge/>
            <w:tcBorders>
              <w:top w:val="nil"/>
              <w:left w:val="single" w:sz="4" w:space="0" w:color="auto"/>
              <w:bottom w:val="single" w:sz="4" w:space="0" w:color="000000"/>
              <w:right w:val="single" w:sz="4" w:space="0" w:color="auto"/>
            </w:tcBorders>
            <w:vAlign w:val="center"/>
            <w:hideMark/>
          </w:tcPr>
          <w:p w:rsidR="005E10B9" w:rsidRPr="005E10B9" w:rsidRDefault="005E10B9" w:rsidP="005E10B9">
            <w:pPr>
              <w:spacing w:after="0" w:line="240" w:lineRule="auto"/>
              <w:jc w:val="left"/>
              <w:rPr>
                <w:rFonts w:eastAsia="Times New Roman" w:cs="Arial"/>
                <w:color w:val="000000"/>
                <w:sz w:val="16"/>
                <w:szCs w:val="16"/>
                <w:lang w:eastAsia="pt-BR"/>
              </w:rPr>
            </w:pPr>
          </w:p>
        </w:tc>
        <w:tc>
          <w:tcPr>
            <w:tcW w:w="1840" w:type="dxa"/>
            <w:tcBorders>
              <w:top w:val="nil"/>
              <w:left w:val="nil"/>
              <w:bottom w:val="single" w:sz="4" w:space="0" w:color="auto"/>
              <w:right w:val="single" w:sz="4" w:space="0" w:color="auto"/>
            </w:tcBorders>
            <w:shd w:val="clear" w:color="auto" w:fill="auto"/>
            <w:noWrap/>
            <w:vAlign w:val="bottom"/>
            <w:hideMark/>
          </w:tcPr>
          <w:p w:rsidR="005E10B9" w:rsidRPr="005E10B9" w:rsidRDefault="005E10B9" w:rsidP="005E10B9">
            <w:pPr>
              <w:spacing w:after="0" w:line="240" w:lineRule="auto"/>
              <w:jc w:val="center"/>
              <w:rPr>
                <w:rFonts w:eastAsia="Times New Roman" w:cs="Arial"/>
                <w:color w:val="000000"/>
                <w:sz w:val="16"/>
                <w:szCs w:val="16"/>
                <w:lang w:eastAsia="pt-BR"/>
              </w:rPr>
            </w:pPr>
            <w:r w:rsidRPr="005E10B9">
              <w:rPr>
                <w:rFonts w:eastAsia="Times New Roman" w:cs="Arial"/>
                <w:color w:val="000000"/>
                <w:sz w:val="16"/>
                <w:szCs w:val="16"/>
                <w:lang w:eastAsia="pt-BR"/>
              </w:rPr>
              <w:t>Prescrição</w:t>
            </w:r>
          </w:p>
        </w:tc>
        <w:tc>
          <w:tcPr>
            <w:tcW w:w="1420" w:type="dxa"/>
            <w:tcBorders>
              <w:top w:val="nil"/>
              <w:left w:val="nil"/>
              <w:bottom w:val="single" w:sz="4" w:space="0" w:color="auto"/>
              <w:right w:val="single" w:sz="4" w:space="0" w:color="auto"/>
            </w:tcBorders>
            <w:shd w:val="clear" w:color="auto" w:fill="auto"/>
            <w:noWrap/>
            <w:vAlign w:val="center"/>
            <w:hideMark/>
          </w:tcPr>
          <w:p w:rsidR="005E10B9" w:rsidRPr="005E10B9" w:rsidRDefault="005E10B9" w:rsidP="005E10B9">
            <w:pPr>
              <w:spacing w:after="0" w:line="240" w:lineRule="auto"/>
              <w:jc w:val="center"/>
              <w:rPr>
                <w:rFonts w:eastAsia="Times New Roman" w:cs="Arial"/>
                <w:color w:val="000000"/>
                <w:sz w:val="16"/>
                <w:szCs w:val="16"/>
                <w:lang w:eastAsia="pt-BR"/>
              </w:rPr>
            </w:pPr>
            <w:r w:rsidRPr="005E10B9">
              <w:rPr>
                <w:rFonts w:eastAsia="Times New Roman" w:cs="Arial"/>
                <w:color w:val="000000"/>
                <w:sz w:val="16"/>
                <w:szCs w:val="16"/>
                <w:lang w:eastAsia="pt-BR"/>
              </w:rPr>
              <w:t>38,40</w:t>
            </w:r>
          </w:p>
        </w:tc>
      </w:tr>
      <w:tr w:rsidR="005E10B9" w:rsidRPr="005E10B9" w:rsidTr="005E10B9">
        <w:trPr>
          <w:trHeight w:val="300"/>
          <w:jc w:val="center"/>
        </w:trPr>
        <w:tc>
          <w:tcPr>
            <w:tcW w:w="1580" w:type="dxa"/>
            <w:vMerge/>
            <w:tcBorders>
              <w:top w:val="nil"/>
              <w:left w:val="single" w:sz="4" w:space="0" w:color="auto"/>
              <w:bottom w:val="single" w:sz="4" w:space="0" w:color="auto"/>
              <w:right w:val="single" w:sz="4" w:space="0" w:color="auto"/>
            </w:tcBorders>
            <w:vAlign w:val="center"/>
            <w:hideMark/>
          </w:tcPr>
          <w:p w:rsidR="005E10B9" w:rsidRPr="005E10B9" w:rsidRDefault="005E10B9" w:rsidP="005E10B9">
            <w:pPr>
              <w:spacing w:after="0" w:line="240" w:lineRule="auto"/>
              <w:jc w:val="left"/>
              <w:rPr>
                <w:rFonts w:eastAsia="Times New Roman" w:cs="Arial"/>
                <w:color w:val="000000"/>
                <w:sz w:val="16"/>
                <w:szCs w:val="16"/>
                <w:lang w:eastAsia="pt-BR"/>
              </w:rPr>
            </w:pPr>
          </w:p>
        </w:tc>
        <w:tc>
          <w:tcPr>
            <w:tcW w:w="1600" w:type="dxa"/>
            <w:vMerge/>
            <w:tcBorders>
              <w:top w:val="nil"/>
              <w:left w:val="single" w:sz="4" w:space="0" w:color="auto"/>
              <w:bottom w:val="single" w:sz="4" w:space="0" w:color="000000"/>
              <w:right w:val="single" w:sz="4" w:space="0" w:color="auto"/>
            </w:tcBorders>
            <w:vAlign w:val="center"/>
            <w:hideMark/>
          </w:tcPr>
          <w:p w:rsidR="005E10B9" w:rsidRPr="005E10B9" w:rsidRDefault="005E10B9" w:rsidP="005E10B9">
            <w:pPr>
              <w:spacing w:after="0" w:line="240" w:lineRule="auto"/>
              <w:jc w:val="left"/>
              <w:rPr>
                <w:rFonts w:eastAsia="Times New Roman" w:cs="Arial"/>
                <w:color w:val="000000"/>
                <w:sz w:val="16"/>
                <w:szCs w:val="16"/>
                <w:lang w:eastAsia="pt-BR"/>
              </w:rPr>
            </w:pPr>
          </w:p>
        </w:tc>
        <w:tc>
          <w:tcPr>
            <w:tcW w:w="1840" w:type="dxa"/>
            <w:tcBorders>
              <w:top w:val="nil"/>
              <w:left w:val="nil"/>
              <w:bottom w:val="single" w:sz="4" w:space="0" w:color="auto"/>
              <w:right w:val="single" w:sz="4" w:space="0" w:color="auto"/>
            </w:tcBorders>
            <w:shd w:val="clear" w:color="auto" w:fill="auto"/>
            <w:noWrap/>
            <w:vAlign w:val="bottom"/>
            <w:hideMark/>
          </w:tcPr>
          <w:p w:rsidR="005E10B9" w:rsidRPr="005E10B9" w:rsidRDefault="005E10B9" w:rsidP="005E10B9">
            <w:pPr>
              <w:spacing w:after="0" w:line="240" w:lineRule="auto"/>
              <w:jc w:val="center"/>
              <w:rPr>
                <w:rFonts w:eastAsia="Times New Roman" w:cs="Arial"/>
                <w:color w:val="000000"/>
                <w:sz w:val="16"/>
                <w:szCs w:val="16"/>
                <w:lang w:eastAsia="pt-BR"/>
              </w:rPr>
            </w:pPr>
            <w:r w:rsidRPr="005E10B9">
              <w:rPr>
                <w:rFonts w:eastAsia="Times New Roman" w:cs="Arial"/>
                <w:color w:val="000000"/>
                <w:sz w:val="16"/>
                <w:szCs w:val="16"/>
                <w:lang w:eastAsia="pt-BR"/>
              </w:rPr>
              <w:t>Análise e Orientação</w:t>
            </w:r>
          </w:p>
        </w:tc>
        <w:tc>
          <w:tcPr>
            <w:tcW w:w="1420" w:type="dxa"/>
            <w:tcBorders>
              <w:top w:val="nil"/>
              <w:left w:val="nil"/>
              <w:bottom w:val="single" w:sz="4" w:space="0" w:color="auto"/>
              <w:right w:val="single" w:sz="4" w:space="0" w:color="auto"/>
            </w:tcBorders>
            <w:shd w:val="clear" w:color="auto" w:fill="auto"/>
            <w:noWrap/>
            <w:vAlign w:val="center"/>
            <w:hideMark/>
          </w:tcPr>
          <w:p w:rsidR="005E10B9" w:rsidRPr="005E10B9" w:rsidRDefault="005E10B9" w:rsidP="005E10B9">
            <w:pPr>
              <w:spacing w:after="0" w:line="240" w:lineRule="auto"/>
              <w:jc w:val="center"/>
              <w:rPr>
                <w:rFonts w:eastAsia="Times New Roman" w:cs="Arial"/>
                <w:color w:val="000000"/>
                <w:sz w:val="16"/>
                <w:szCs w:val="16"/>
                <w:lang w:eastAsia="pt-BR"/>
              </w:rPr>
            </w:pPr>
            <w:r w:rsidRPr="005E10B9">
              <w:rPr>
                <w:rFonts w:eastAsia="Times New Roman" w:cs="Arial"/>
                <w:color w:val="000000"/>
                <w:sz w:val="16"/>
                <w:szCs w:val="16"/>
                <w:lang w:eastAsia="pt-BR"/>
              </w:rPr>
              <w:t>175,97</w:t>
            </w:r>
          </w:p>
        </w:tc>
      </w:tr>
      <w:tr w:rsidR="005E10B9" w:rsidRPr="005E10B9" w:rsidTr="005E10B9">
        <w:trPr>
          <w:trHeight w:val="300"/>
          <w:jc w:val="center"/>
        </w:trPr>
        <w:tc>
          <w:tcPr>
            <w:tcW w:w="1580" w:type="dxa"/>
            <w:vMerge w:val="restart"/>
            <w:tcBorders>
              <w:top w:val="nil"/>
              <w:left w:val="single" w:sz="4" w:space="0" w:color="auto"/>
              <w:bottom w:val="single" w:sz="4" w:space="0" w:color="000000"/>
              <w:right w:val="single" w:sz="4" w:space="0" w:color="auto"/>
            </w:tcBorders>
            <w:shd w:val="clear" w:color="auto" w:fill="auto"/>
            <w:vAlign w:val="center"/>
            <w:hideMark/>
          </w:tcPr>
          <w:p w:rsidR="005E10B9" w:rsidRPr="005E10B9" w:rsidRDefault="005E10B9" w:rsidP="005E10B9">
            <w:pPr>
              <w:spacing w:after="0" w:line="240" w:lineRule="auto"/>
              <w:jc w:val="center"/>
              <w:rPr>
                <w:rFonts w:eastAsia="Times New Roman" w:cs="Arial"/>
                <w:color w:val="000000"/>
                <w:sz w:val="16"/>
                <w:szCs w:val="16"/>
                <w:lang w:eastAsia="pt-BR"/>
              </w:rPr>
            </w:pPr>
            <w:r w:rsidRPr="005E10B9">
              <w:rPr>
                <w:rFonts w:eastAsia="Times New Roman" w:cs="Arial"/>
                <w:color w:val="000000"/>
                <w:sz w:val="16"/>
                <w:szCs w:val="16"/>
                <w:lang w:eastAsia="pt-BR"/>
              </w:rPr>
              <w:t xml:space="preserve">Treinamento Funcional </w:t>
            </w:r>
          </w:p>
        </w:tc>
        <w:tc>
          <w:tcPr>
            <w:tcW w:w="1600" w:type="dxa"/>
            <w:vMerge w:val="restart"/>
            <w:tcBorders>
              <w:top w:val="nil"/>
              <w:left w:val="single" w:sz="4" w:space="0" w:color="auto"/>
              <w:bottom w:val="single" w:sz="4" w:space="0" w:color="000000"/>
              <w:right w:val="single" w:sz="4" w:space="0" w:color="auto"/>
            </w:tcBorders>
            <w:shd w:val="clear" w:color="auto" w:fill="auto"/>
            <w:vAlign w:val="center"/>
            <w:hideMark/>
          </w:tcPr>
          <w:p w:rsidR="005E10B9" w:rsidRPr="005E10B9" w:rsidRDefault="00AE7F4D" w:rsidP="005E10B9">
            <w:pPr>
              <w:spacing w:after="0" w:line="240" w:lineRule="auto"/>
              <w:jc w:val="center"/>
              <w:rPr>
                <w:rFonts w:eastAsia="Times New Roman" w:cs="Arial"/>
                <w:color w:val="000000"/>
                <w:sz w:val="16"/>
                <w:szCs w:val="16"/>
                <w:lang w:eastAsia="pt-BR"/>
              </w:rPr>
            </w:pPr>
            <w:r>
              <w:rPr>
                <w:rFonts w:eastAsia="Times New Roman" w:cs="Arial"/>
                <w:color w:val="000000"/>
                <w:sz w:val="16"/>
                <w:szCs w:val="16"/>
                <w:lang w:eastAsia="pt-BR"/>
              </w:rPr>
              <w:t>16</w:t>
            </w:r>
          </w:p>
        </w:tc>
        <w:tc>
          <w:tcPr>
            <w:tcW w:w="1840" w:type="dxa"/>
            <w:tcBorders>
              <w:top w:val="nil"/>
              <w:left w:val="nil"/>
              <w:bottom w:val="single" w:sz="4" w:space="0" w:color="auto"/>
              <w:right w:val="single" w:sz="4" w:space="0" w:color="auto"/>
            </w:tcBorders>
            <w:shd w:val="clear" w:color="auto" w:fill="auto"/>
            <w:noWrap/>
            <w:vAlign w:val="bottom"/>
            <w:hideMark/>
          </w:tcPr>
          <w:p w:rsidR="005E10B9" w:rsidRPr="005E10B9" w:rsidRDefault="005E10B9" w:rsidP="005E10B9">
            <w:pPr>
              <w:spacing w:after="0" w:line="240" w:lineRule="auto"/>
              <w:jc w:val="center"/>
              <w:rPr>
                <w:rFonts w:eastAsia="Times New Roman" w:cs="Arial"/>
                <w:color w:val="000000"/>
                <w:sz w:val="16"/>
                <w:szCs w:val="16"/>
                <w:lang w:eastAsia="pt-BR"/>
              </w:rPr>
            </w:pPr>
            <w:r w:rsidRPr="005E10B9">
              <w:rPr>
                <w:rFonts w:eastAsia="Times New Roman" w:cs="Arial"/>
                <w:color w:val="000000"/>
                <w:sz w:val="16"/>
                <w:szCs w:val="16"/>
                <w:lang w:eastAsia="pt-BR"/>
              </w:rPr>
              <w:t>Exercícios em série</w:t>
            </w:r>
          </w:p>
        </w:tc>
        <w:tc>
          <w:tcPr>
            <w:tcW w:w="1420" w:type="dxa"/>
            <w:tcBorders>
              <w:top w:val="nil"/>
              <w:left w:val="nil"/>
              <w:bottom w:val="single" w:sz="4" w:space="0" w:color="auto"/>
              <w:right w:val="single" w:sz="4" w:space="0" w:color="auto"/>
            </w:tcBorders>
            <w:shd w:val="clear" w:color="auto" w:fill="auto"/>
            <w:noWrap/>
            <w:vAlign w:val="center"/>
            <w:hideMark/>
          </w:tcPr>
          <w:p w:rsidR="005E10B9" w:rsidRPr="005E10B9" w:rsidRDefault="005E10B9" w:rsidP="005E10B9">
            <w:pPr>
              <w:spacing w:after="0" w:line="240" w:lineRule="auto"/>
              <w:jc w:val="center"/>
              <w:rPr>
                <w:rFonts w:eastAsia="Times New Roman" w:cs="Arial"/>
                <w:color w:val="000000"/>
                <w:sz w:val="16"/>
                <w:szCs w:val="16"/>
                <w:lang w:eastAsia="pt-BR"/>
              </w:rPr>
            </w:pPr>
            <w:r w:rsidRPr="005E10B9">
              <w:rPr>
                <w:rFonts w:eastAsia="Times New Roman" w:cs="Arial"/>
                <w:color w:val="000000"/>
                <w:sz w:val="16"/>
                <w:szCs w:val="16"/>
                <w:lang w:eastAsia="pt-BR"/>
              </w:rPr>
              <w:t>5,3</w:t>
            </w:r>
            <w:r w:rsidR="00AE7F4D">
              <w:rPr>
                <w:rFonts w:eastAsia="Times New Roman" w:cs="Arial"/>
                <w:color w:val="000000"/>
                <w:sz w:val="16"/>
                <w:szCs w:val="16"/>
                <w:lang w:eastAsia="pt-BR"/>
              </w:rPr>
              <w:t>0</w:t>
            </w:r>
          </w:p>
        </w:tc>
      </w:tr>
      <w:tr w:rsidR="005E10B9" w:rsidRPr="005E10B9" w:rsidTr="005E10B9">
        <w:trPr>
          <w:trHeight w:val="450"/>
          <w:jc w:val="center"/>
        </w:trPr>
        <w:tc>
          <w:tcPr>
            <w:tcW w:w="1580" w:type="dxa"/>
            <w:vMerge/>
            <w:tcBorders>
              <w:top w:val="nil"/>
              <w:left w:val="single" w:sz="4" w:space="0" w:color="auto"/>
              <w:bottom w:val="single" w:sz="4" w:space="0" w:color="000000"/>
              <w:right w:val="single" w:sz="4" w:space="0" w:color="auto"/>
            </w:tcBorders>
            <w:vAlign w:val="center"/>
            <w:hideMark/>
          </w:tcPr>
          <w:p w:rsidR="005E10B9" w:rsidRPr="005E10B9" w:rsidRDefault="005E10B9" w:rsidP="005E10B9">
            <w:pPr>
              <w:spacing w:after="0" w:line="240" w:lineRule="auto"/>
              <w:jc w:val="left"/>
              <w:rPr>
                <w:rFonts w:eastAsia="Times New Roman" w:cs="Arial"/>
                <w:color w:val="000000"/>
                <w:sz w:val="16"/>
                <w:szCs w:val="16"/>
                <w:lang w:eastAsia="pt-BR"/>
              </w:rPr>
            </w:pPr>
          </w:p>
        </w:tc>
        <w:tc>
          <w:tcPr>
            <w:tcW w:w="1600" w:type="dxa"/>
            <w:vMerge/>
            <w:tcBorders>
              <w:top w:val="nil"/>
              <w:left w:val="single" w:sz="4" w:space="0" w:color="auto"/>
              <w:bottom w:val="single" w:sz="4" w:space="0" w:color="000000"/>
              <w:right w:val="single" w:sz="4" w:space="0" w:color="auto"/>
            </w:tcBorders>
            <w:vAlign w:val="center"/>
            <w:hideMark/>
          </w:tcPr>
          <w:p w:rsidR="005E10B9" w:rsidRPr="005E10B9" w:rsidRDefault="005E10B9" w:rsidP="005E10B9">
            <w:pPr>
              <w:spacing w:after="0" w:line="240" w:lineRule="auto"/>
              <w:jc w:val="left"/>
              <w:rPr>
                <w:rFonts w:eastAsia="Times New Roman" w:cs="Arial"/>
                <w:color w:val="000000"/>
                <w:sz w:val="16"/>
                <w:szCs w:val="16"/>
                <w:lang w:eastAsia="pt-BR"/>
              </w:rPr>
            </w:pPr>
          </w:p>
        </w:tc>
        <w:tc>
          <w:tcPr>
            <w:tcW w:w="1840" w:type="dxa"/>
            <w:tcBorders>
              <w:top w:val="nil"/>
              <w:left w:val="nil"/>
              <w:bottom w:val="single" w:sz="4" w:space="0" w:color="auto"/>
              <w:right w:val="single" w:sz="4" w:space="0" w:color="auto"/>
            </w:tcBorders>
            <w:shd w:val="clear" w:color="auto" w:fill="auto"/>
            <w:noWrap/>
            <w:vAlign w:val="bottom"/>
            <w:hideMark/>
          </w:tcPr>
          <w:p w:rsidR="005E10B9" w:rsidRPr="005E10B9" w:rsidRDefault="005E10B9" w:rsidP="005E10B9">
            <w:pPr>
              <w:spacing w:after="0" w:line="240" w:lineRule="auto"/>
              <w:jc w:val="center"/>
              <w:rPr>
                <w:rFonts w:eastAsia="Times New Roman" w:cs="Arial"/>
                <w:color w:val="000000"/>
                <w:sz w:val="16"/>
                <w:szCs w:val="16"/>
                <w:lang w:eastAsia="pt-BR"/>
              </w:rPr>
            </w:pPr>
            <w:r w:rsidRPr="005E10B9">
              <w:rPr>
                <w:rFonts w:eastAsia="Times New Roman" w:cs="Arial"/>
                <w:color w:val="000000"/>
                <w:sz w:val="16"/>
                <w:szCs w:val="16"/>
                <w:lang w:eastAsia="pt-BR"/>
              </w:rPr>
              <w:t>Análise e Orientação</w:t>
            </w:r>
          </w:p>
        </w:tc>
        <w:tc>
          <w:tcPr>
            <w:tcW w:w="1420" w:type="dxa"/>
            <w:tcBorders>
              <w:top w:val="nil"/>
              <w:left w:val="nil"/>
              <w:bottom w:val="single" w:sz="4" w:space="0" w:color="auto"/>
              <w:right w:val="single" w:sz="4" w:space="0" w:color="auto"/>
            </w:tcBorders>
            <w:shd w:val="clear" w:color="auto" w:fill="auto"/>
            <w:noWrap/>
            <w:vAlign w:val="center"/>
            <w:hideMark/>
          </w:tcPr>
          <w:p w:rsidR="005E10B9" w:rsidRPr="005E10B9" w:rsidRDefault="005E10B9" w:rsidP="005E10B9">
            <w:pPr>
              <w:keepNext/>
              <w:spacing w:after="0" w:line="240" w:lineRule="auto"/>
              <w:jc w:val="center"/>
              <w:rPr>
                <w:rFonts w:eastAsia="Times New Roman" w:cs="Arial"/>
                <w:color w:val="000000"/>
                <w:sz w:val="16"/>
                <w:szCs w:val="16"/>
                <w:lang w:eastAsia="pt-BR"/>
              </w:rPr>
            </w:pPr>
            <w:r w:rsidRPr="005E10B9">
              <w:rPr>
                <w:rFonts w:eastAsia="Times New Roman" w:cs="Arial"/>
                <w:color w:val="000000"/>
                <w:sz w:val="16"/>
                <w:szCs w:val="16"/>
                <w:lang w:eastAsia="pt-BR"/>
              </w:rPr>
              <w:t>10,70</w:t>
            </w:r>
          </w:p>
        </w:tc>
      </w:tr>
    </w:tbl>
    <w:p w:rsidR="005E10B9" w:rsidRPr="005E10B9" w:rsidRDefault="005E10B9" w:rsidP="005E10B9">
      <w:pPr>
        <w:pStyle w:val="Legenda"/>
        <w:spacing w:after="0"/>
        <w:rPr>
          <w:b w:val="0"/>
          <w:color w:val="000000" w:themeColor="text1"/>
          <w:sz w:val="20"/>
          <w:szCs w:val="20"/>
        </w:rPr>
      </w:pPr>
      <w:bookmarkStart w:id="18" w:name="_Toc517536989"/>
      <w:r w:rsidRPr="005E10B9">
        <w:rPr>
          <w:b w:val="0"/>
          <w:color w:val="000000" w:themeColor="text1"/>
          <w:sz w:val="20"/>
          <w:szCs w:val="20"/>
        </w:rPr>
        <w:t xml:space="preserve">Quadro </w:t>
      </w:r>
      <w:r w:rsidR="00682287" w:rsidRPr="005E10B9">
        <w:rPr>
          <w:b w:val="0"/>
          <w:color w:val="000000" w:themeColor="text1"/>
          <w:sz w:val="20"/>
          <w:szCs w:val="20"/>
        </w:rPr>
        <w:fldChar w:fldCharType="begin"/>
      </w:r>
      <w:r w:rsidRPr="005E10B9">
        <w:rPr>
          <w:b w:val="0"/>
          <w:color w:val="000000" w:themeColor="text1"/>
          <w:sz w:val="20"/>
          <w:szCs w:val="20"/>
        </w:rPr>
        <w:instrText xml:space="preserve"> SEQ Quadro \* ARABIC </w:instrText>
      </w:r>
      <w:r w:rsidR="00682287" w:rsidRPr="005E10B9">
        <w:rPr>
          <w:b w:val="0"/>
          <w:color w:val="000000" w:themeColor="text1"/>
          <w:sz w:val="20"/>
          <w:szCs w:val="20"/>
        </w:rPr>
        <w:fldChar w:fldCharType="separate"/>
      </w:r>
      <w:r w:rsidRPr="005E10B9">
        <w:rPr>
          <w:b w:val="0"/>
          <w:noProof/>
          <w:color w:val="000000" w:themeColor="text1"/>
          <w:sz w:val="20"/>
          <w:szCs w:val="20"/>
        </w:rPr>
        <w:t>5</w:t>
      </w:r>
      <w:r w:rsidR="00682287" w:rsidRPr="005E10B9">
        <w:rPr>
          <w:b w:val="0"/>
          <w:color w:val="000000" w:themeColor="text1"/>
          <w:sz w:val="20"/>
          <w:szCs w:val="20"/>
        </w:rPr>
        <w:fldChar w:fldCharType="end"/>
      </w:r>
      <w:r w:rsidRPr="005E10B9">
        <w:rPr>
          <w:b w:val="0"/>
          <w:color w:val="000000" w:themeColor="text1"/>
          <w:sz w:val="20"/>
          <w:szCs w:val="20"/>
        </w:rPr>
        <w:t xml:space="preserve"> - Descrição das horas consumidas por atividade</w:t>
      </w:r>
      <w:bookmarkEnd w:id="18"/>
    </w:p>
    <w:p w:rsidR="005E10B9" w:rsidRPr="005E10B9" w:rsidRDefault="005E10B9" w:rsidP="005E10B9">
      <w:pPr>
        <w:spacing w:after="0"/>
        <w:rPr>
          <w:color w:val="000000" w:themeColor="text1"/>
          <w:sz w:val="20"/>
          <w:szCs w:val="20"/>
        </w:rPr>
      </w:pPr>
      <w:r w:rsidRPr="005E10B9">
        <w:rPr>
          <w:color w:val="000000" w:themeColor="text1"/>
          <w:sz w:val="20"/>
          <w:szCs w:val="20"/>
        </w:rPr>
        <w:t>Fonte: Própria autora</w:t>
      </w:r>
    </w:p>
    <w:p w:rsidR="005E10B9" w:rsidRDefault="005E10B9" w:rsidP="005E10B9">
      <w:pPr>
        <w:spacing w:after="0"/>
        <w:rPr>
          <w:color w:val="000000" w:themeColor="text1"/>
        </w:rPr>
      </w:pPr>
    </w:p>
    <w:p w:rsidR="00782F68" w:rsidRPr="00296FE0" w:rsidRDefault="005E10B9" w:rsidP="005E10B9">
      <w:pPr>
        <w:spacing w:after="0"/>
        <w:rPr>
          <w:color w:val="000000" w:themeColor="text1"/>
        </w:rPr>
      </w:pPr>
      <w:r>
        <w:rPr>
          <w:color w:val="000000" w:themeColor="text1"/>
        </w:rPr>
        <w:tab/>
      </w:r>
      <w:r w:rsidR="00323EC5">
        <w:rPr>
          <w:color w:val="000000" w:themeColor="text1"/>
        </w:rPr>
        <w:t>Após apresentação das atividades da academia</w:t>
      </w:r>
      <w:r>
        <w:rPr>
          <w:color w:val="000000" w:themeColor="text1"/>
        </w:rPr>
        <w:t xml:space="preserve"> e o tempo gasto em cada uma delas</w:t>
      </w:r>
      <w:r w:rsidR="00323EC5">
        <w:rPr>
          <w:color w:val="000000" w:themeColor="text1"/>
        </w:rPr>
        <w:t>, foram listados</w:t>
      </w:r>
      <w:r w:rsidR="006662EA">
        <w:rPr>
          <w:color w:val="000000" w:themeColor="text1"/>
        </w:rPr>
        <w:t xml:space="preserve"> os custos indiretos gerais unidos a</w:t>
      </w:r>
      <w:r w:rsidR="000525B6">
        <w:rPr>
          <w:color w:val="000000" w:themeColor="text1"/>
        </w:rPr>
        <w:t>o</w:t>
      </w:r>
      <w:r w:rsidR="006662EA">
        <w:rPr>
          <w:color w:val="000000" w:themeColor="text1"/>
        </w:rPr>
        <w:t>s valores monetários consumidos por eles, referente ao mês da análise (março/2018).</w:t>
      </w:r>
    </w:p>
    <w:p w:rsidR="00504E33" w:rsidRDefault="00155C18" w:rsidP="00D71A68">
      <w:pPr>
        <w:spacing w:after="0"/>
        <w:rPr>
          <w:color w:val="000000" w:themeColor="text1"/>
        </w:rPr>
      </w:pPr>
      <w:r>
        <w:rPr>
          <w:color w:val="000000" w:themeColor="text1"/>
        </w:rPr>
        <w:tab/>
      </w:r>
      <w:r w:rsidR="00B94FF1" w:rsidRPr="00296FE0">
        <w:rPr>
          <w:color w:val="000000" w:themeColor="text1"/>
        </w:rPr>
        <w:t>Segue abaixo tabela</w:t>
      </w:r>
      <w:r w:rsidR="008002BF">
        <w:rPr>
          <w:color w:val="000000" w:themeColor="text1"/>
        </w:rPr>
        <w:t xml:space="preserve"> </w:t>
      </w:r>
      <w:r w:rsidR="0002116C">
        <w:rPr>
          <w:color w:val="000000" w:themeColor="text1"/>
        </w:rPr>
        <w:t>1</w:t>
      </w:r>
      <w:r w:rsidR="001937B5" w:rsidRPr="00296FE0">
        <w:rPr>
          <w:color w:val="000000" w:themeColor="text1"/>
        </w:rPr>
        <w:t xml:space="preserve"> contendo os </w:t>
      </w:r>
      <w:r w:rsidR="00D71A68">
        <w:rPr>
          <w:color w:val="000000" w:themeColor="text1"/>
        </w:rPr>
        <w:t>custos indiretos gerais que serão atribuídos às atividades</w:t>
      </w:r>
      <w:r w:rsidR="00B94FF1" w:rsidRPr="00296FE0">
        <w:rPr>
          <w:color w:val="000000" w:themeColor="text1"/>
        </w:rPr>
        <w:t>:</w:t>
      </w:r>
    </w:p>
    <w:p w:rsidR="00E042F4" w:rsidRDefault="00E042F4">
      <w:pPr>
        <w:jc w:val="center"/>
        <w:rPr>
          <w:color w:val="000000" w:themeColor="text1"/>
        </w:rPr>
      </w:pPr>
      <w:bookmarkStart w:id="19" w:name="_Toc516399663"/>
    </w:p>
    <w:p w:rsidR="005E10B9" w:rsidRDefault="005E10B9">
      <w:pPr>
        <w:jc w:val="center"/>
        <w:rPr>
          <w:color w:val="000000" w:themeColor="text1"/>
        </w:rPr>
      </w:pPr>
    </w:p>
    <w:p w:rsidR="005E10B9" w:rsidRDefault="005E10B9">
      <w:pPr>
        <w:jc w:val="center"/>
        <w:rPr>
          <w:color w:val="000000" w:themeColor="text1"/>
        </w:rPr>
      </w:pPr>
    </w:p>
    <w:p w:rsidR="005E10B9" w:rsidRDefault="005E10B9">
      <w:pPr>
        <w:jc w:val="center"/>
        <w:rPr>
          <w:color w:val="000000" w:themeColor="text1"/>
        </w:rPr>
      </w:pPr>
    </w:p>
    <w:p w:rsidR="005E10B9" w:rsidRDefault="005E10B9">
      <w:pPr>
        <w:jc w:val="center"/>
        <w:rPr>
          <w:color w:val="000000" w:themeColor="text1"/>
        </w:rPr>
      </w:pPr>
    </w:p>
    <w:p w:rsidR="005E10B9" w:rsidRDefault="005E10B9">
      <w:pPr>
        <w:jc w:val="center"/>
        <w:rPr>
          <w:color w:val="000000" w:themeColor="text1"/>
        </w:rPr>
      </w:pPr>
    </w:p>
    <w:p w:rsidR="005E10B9" w:rsidRDefault="005E10B9">
      <w:pPr>
        <w:jc w:val="center"/>
        <w:rPr>
          <w:color w:val="000000" w:themeColor="text1"/>
        </w:rPr>
      </w:pPr>
    </w:p>
    <w:p w:rsidR="005E10B9" w:rsidRDefault="005E10B9">
      <w:pPr>
        <w:jc w:val="center"/>
        <w:rPr>
          <w:color w:val="000000" w:themeColor="text1"/>
        </w:rPr>
      </w:pPr>
    </w:p>
    <w:p w:rsidR="00E01639" w:rsidRDefault="002B13A8">
      <w:pPr>
        <w:jc w:val="center"/>
        <w:rPr>
          <w:sz w:val="20"/>
          <w:szCs w:val="20"/>
        </w:rPr>
      </w:pPr>
      <w:r w:rsidRPr="002B13A8">
        <w:rPr>
          <w:sz w:val="20"/>
          <w:szCs w:val="20"/>
        </w:rPr>
        <w:lastRenderedPageBreak/>
        <w:t xml:space="preserve">Tabela </w:t>
      </w:r>
      <w:r w:rsidR="00682287" w:rsidRPr="002B13A8">
        <w:rPr>
          <w:sz w:val="20"/>
          <w:szCs w:val="20"/>
        </w:rPr>
        <w:fldChar w:fldCharType="begin"/>
      </w:r>
      <w:r w:rsidRPr="002B13A8">
        <w:rPr>
          <w:sz w:val="20"/>
          <w:szCs w:val="20"/>
        </w:rPr>
        <w:instrText xml:space="preserve"> SEQ Tabela \* ARABIC </w:instrText>
      </w:r>
      <w:r w:rsidR="00682287" w:rsidRPr="002B13A8">
        <w:rPr>
          <w:sz w:val="20"/>
          <w:szCs w:val="20"/>
        </w:rPr>
        <w:fldChar w:fldCharType="separate"/>
      </w:r>
      <w:r w:rsidRPr="002B13A8">
        <w:rPr>
          <w:noProof/>
          <w:sz w:val="20"/>
          <w:szCs w:val="20"/>
        </w:rPr>
        <w:t>1</w:t>
      </w:r>
      <w:r w:rsidR="00682287" w:rsidRPr="002B13A8">
        <w:rPr>
          <w:sz w:val="20"/>
          <w:szCs w:val="20"/>
        </w:rPr>
        <w:fldChar w:fldCharType="end"/>
      </w:r>
      <w:r w:rsidRPr="002B13A8">
        <w:rPr>
          <w:sz w:val="20"/>
          <w:szCs w:val="20"/>
        </w:rPr>
        <w:t xml:space="preserve"> - Relação dos Custos Indiretos</w:t>
      </w:r>
      <w:bookmarkEnd w:id="19"/>
    </w:p>
    <w:tbl>
      <w:tblPr>
        <w:tblW w:w="7020" w:type="dxa"/>
        <w:jc w:val="center"/>
        <w:tblInd w:w="55" w:type="dxa"/>
        <w:tblCellMar>
          <w:left w:w="70" w:type="dxa"/>
          <w:right w:w="70" w:type="dxa"/>
        </w:tblCellMar>
        <w:tblLook w:val="04A0"/>
      </w:tblPr>
      <w:tblGrid>
        <w:gridCol w:w="4580"/>
        <w:gridCol w:w="2440"/>
      </w:tblGrid>
      <w:tr w:rsidR="00E042F4" w:rsidRPr="00E042F4" w:rsidTr="00E042F4">
        <w:trPr>
          <w:trHeight w:val="282"/>
          <w:jc w:val="center"/>
        </w:trPr>
        <w:tc>
          <w:tcPr>
            <w:tcW w:w="4580" w:type="dxa"/>
            <w:tcBorders>
              <w:top w:val="nil"/>
              <w:left w:val="nil"/>
              <w:bottom w:val="single" w:sz="8" w:space="0" w:color="auto"/>
              <w:right w:val="nil"/>
            </w:tcBorders>
            <w:shd w:val="clear" w:color="auto" w:fill="auto"/>
            <w:noWrap/>
            <w:hideMark/>
          </w:tcPr>
          <w:p w:rsidR="00E042F4" w:rsidRPr="00E042F4" w:rsidRDefault="00E042F4" w:rsidP="00E042F4">
            <w:pPr>
              <w:spacing w:after="0" w:line="240" w:lineRule="auto"/>
              <w:jc w:val="center"/>
              <w:rPr>
                <w:rFonts w:eastAsia="Times New Roman" w:cs="Arial"/>
                <w:b/>
                <w:bCs/>
                <w:sz w:val="20"/>
                <w:szCs w:val="20"/>
                <w:lang w:eastAsia="pt-BR"/>
              </w:rPr>
            </w:pPr>
            <w:r w:rsidRPr="00E042F4">
              <w:rPr>
                <w:rFonts w:eastAsia="Times New Roman" w:cs="Arial"/>
                <w:b/>
                <w:bCs/>
                <w:sz w:val="20"/>
                <w:szCs w:val="20"/>
                <w:lang w:eastAsia="pt-BR"/>
              </w:rPr>
              <w:t xml:space="preserve">Custos Indiretos a apropriar às atividades </w:t>
            </w:r>
          </w:p>
        </w:tc>
        <w:tc>
          <w:tcPr>
            <w:tcW w:w="2440" w:type="dxa"/>
            <w:tcBorders>
              <w:top w:val="nil"/>
              <w:left w:val="nil"/>
              <w:bottom w:val="single" w:sz="8" w:space="0" w:color="auto"/>
              <w:right w:val="nil"/>
            </w:tcBorders>
            <w:shd w:val="clear" w:color="auto" w:fill="auto"/>
            <w:hideMark/>
          </w:tcPr>
          <w:p w:rsidR="00E042F4" w:rsidRPr="00E042F4" w:rsidRDefault="00E042F4" w:rsidP="00E042F4">
            <w:pPr>
              <w:spacing w:after="0" w:line="240" w:lineRule="auto"/>
              <w:jc w:val="center"/>
              <w:rPr>
                <w:rFonts w:eastAsia="Times New Roman" w:cs="Arial"/>
                <w:sz w:val="20"/>
                <w:szCs w:val="20"/>
                <w:lang w:eastAsia="pt-BR"/>
              </w:rPr>
            </w:pPr>
            <w:r w:rsidRPr="00E042F4">
              <w:rPr>
                <w:rFonts w:eastAsia="Times New Roman" w:cs="Arial"/>
                <w:sz w:val="20"/>
                <w:szCs w:val="20"/>
                <w:lang w:eastAsia="pt-BR"/>
              </w:rPr>
              <w:t>R$</w:t>
            </w:r>
          </w:p>
        </w:tc>
      </w:tr>
      <w:tr w:rsidR="00E042F4" w:rsidRPr="00E042F4" w:rsidTr="00E042F4">
        <w:trPr>
          <w:trHeight w:val="282"/>
          <w:jc w:val="center"/>
        </w:trPr>
        <w:tc>
          <w:tcPr>
            <w:tcW w:w="4580" w:type="dxa"/>
            <w:tcBorders>
              <w:top w:val="nil"/>
              <w:left w:val="nil"/>
              <w:bottom w:val="nil"/>
              <w:right w:val="nil"/>
            </w:tcBorders>
            <w:shd w:val="clear" w:color="auto" w:fill="auto"/>
            <w:noWrap/>
            <w:hideMark/>
          </w:tcPr>
          <w:p w:rsidR="00E042F4" w:rsidRPr="00E042F4" w:rsidRDefault="00E042F4" w:rsidP="00E042F4">
            <w:pPr>
              <w:spacing w:after="0" w:line="240" w:lineRule="auto"/>
              <w:jc w:val="center"/>
              <w:rPr>
                <w:rFonts w:eastAsia="Times New Roman" w:cs="Arial"/>
                <w:color w:val="000000"/>
                <w:sz w:val="20"/>
                <w:szCs w:val="20"/>
                <w:lang w:eastAsia="pt-BR"/>
              </w:rPr>
            </w:pPr>
            <w:r w:rsidRPr="00E042F4">
              <w:rPr>
                <w:rFonts w:eastAsia="Times New Roman" w:cs="Arial"/>
                <w:color w:val="000000"/>
                <w:sz w:val="20"/>
                <w:szCs w:val="20"/>
                <w:lang w:eastAsia="pt-BR"/>
              </w:rPr>
              <w:t>Aluguel da academia</w:t>
            </w:r>
          </w:p>
        </w:tc>
        <w:tc>
          <w:tcPr>
            <w:tcW w:w="2440" w:type="dxa"/>
            <w:tcBorders>
              <w:top w:val="nil"/>
              <w:left w:val="nil"/>
              <w:bottom w:val="nil"/>
              <w:right w:val="nil"/>
            </w:tcBorders>
            <w:shd w:val="clear" w:color="auto" w:fill="auto"/>
            <w:vAlign w:val="bottom"/>
            <w:hideMark/>
          </w:tcPr>
          <w:p w:rsidR="00E042F4" w:rsidRPr="00E042F4" w:rsidRDefault="00E042F4" w:rsidP="00E042F4">
            <w:pPr>
              <w:spacing w:after="0" w:line="240" w:lineRule="auto"/>
              <w:jc w:val="center"/>
              <w:rPr>
                <w:rFonts w:eastAsia="Times New Roman" w:cs="Arial"/>
                <w:color w:val="000000"/>
                <w:sz w:val="20"/>
                <w:szCs w:val="20"/>
                <w:lang w:eastAsia="pt-BR"/>
              </w:rPr>
            </w:pPr>
            <w:r w:rsidRPr="00E042F4">
              <w:rPr>
                <w:rFonts w:eastAsia="Times New Roman" w:cs="Arial"/>
                <w:color w:val="000000"/>
                <w:sz w:val="20"/>
                <w:szCs w:val="20"/>
                <w:lang w:eastAsia="pt-BR"/>
              </w:rPr>
              <w:t>5000</w:t>
            </w:r>
            <w:r>
              <w:rPr>
                <w:rFonts w:eastAsia="Times New Roman" w:cs="Arial"/>
                <w:color w:val="000000"/>
                <w:sz w:val="20"/>
                <w:szCs w:val="20"/>
                <w:lang w:eastAsia="pt-BR"/>
              </w:rPr>
              <w:t>,00</w:t>
            </w:r>
          </w:p>
        </w:tc>
      </w:tr>
      <w:tr w:rsidR="00E042F4" w:rsidRPr="00E042F4" w:rsidTr="00E042F4">
        <w:trPr>
          <w:trHeight w:val="282"/>
          <w:jc w:val="center"/>
        </w:trPr>
        <w:tc>
          <w:tcPr>
            <w:tcW w:w="4580" w:type="dxa"/>
            <w:tcBorders>
              <w:top w:val="single" w:sz="4" w:space="0" w:color="auto"/>
              <w:left w:val="nil"/>
              <w:bottom w:val="single" w:sz="4" w:space="0" w:color="auto"/>
              <w:right w:val="nil"/>
            </w:tcBorders>
            <w:shd w:val="clear" w:color="auto" w:fill="auto"/>
            <w:noWrap/>
            <w:hideMark/>
          </w:tcPr>
          <w:p w:rsidR="00E042F4" w:rsidRPr="00E042F4" w:rsidRDefault="00E042F4" w:rsidP="00E042F4">
            <w:pPr>
              <w:spacing w:after="0" w:line="240" w:lineRule="auto"/>
              <w:jc w:val="center"/>
              <w:rPr>
                <w:rFonts w:eastAsia="Times New Roman" w:cs="Arial"/>
                <w:color w:val="000000"/>
                <w:sz w:val="20"/>
                <w:szCs w:val="20"/>
                <w:lang w:eastAsia="pt-BR"/>
              </w:rPr>
            </w:pPr>
            <w:r w:rsidRPr="00E042F4">
              <w:rPr>
                <w:rFonts w:eastAsia="Times New Roman" w:cs="Arial"/>
                <w:color w:val="000000"/>
                <w:sz w:val="20"/>
                <w:szCs w:val="20"/>
                <w:lang w:eastAsia="pt-BR"/>
              </w:rPr>
              <w:t>Cursos e Treinamentos</w:t>
            </w:r>
          </w:p>
        </w:tc>
        <w:tc>
          <w:tcPr>
            <w:tcW w:w="2440" w:type="dxa"/>
            <w:tcBorders>
              <w:top w:val="single" w:sz="4" w:space="0" w:color="auto"/>
              <w:left w:val="nil"/>
              <w:bottom w:val="single" w:sz="4" w:space="0" w:color="auto"/>
              <w:right w:val="nil"/>
            </w:tcBorders>
            <w:shd w:val="clear" w:color="auto" w:fill="auto"/>
            <w:vAlign w:val="bottom"/>
            <w:hideMark/>
          </w:tcPr>
          <w:p w:rsidR="00E042F4" w:rsidRPr="00E042F4" w:rsidRDefault="00E042F4" w:rsidP="00E042F4">
            <w:pPr>
              <w:spacing w:after="0" w:line="240" w:lineRule="auto"/>
              <w:jc w:val="center"/>
              <w:rPr>
                <w:rFonts w:eastAsia="Times New Roman" w:cs="Arial"/>
                <w:color w:val="000000"/>
                <w:sz w:val="20"/>
                <w:szCs w:val="20"/>
                <w:lang w:eastAsia="pt-BR"/>
              </w:rPr>
            </w:pPr>
            <w:r w:rsidRPr="00E042F4">
              <w:rPr>
                <w:rFonts w:eastAsia="Times New Roman" w:cs="Arial"/>
                <w:color w:val="000000"/>
                <w:sz w:val="20"/>
                <w:szCs w:val="20"/>
                <w:lang w:eastAsia="pt-BR"/>
              </w:rPr>
              <w:t>805</w:t>
            </w:r>
            <w:r>
              <w:rPr>
                <w:rFonts w:eastAsia="Times New Roman" w:cs="Arial"/>
                <w:color w:val="000000"/>
                <w:sz w:val="20"/>
                <w:szCs w:val="20"/>
                <w:lang w:eastAsia="pt-BR"/>
              </w:rPr>
              <w:t>,00</w:t>
            </w:r>
          </w:p>
        </w:tc>
      </w:tr>
      <w:tr w:rsidR="00E042F4" w:rsidRPr="00E042F4" w:rsidTr="00E042F4">
        <w:trPr>
          <w:trHeight w:val="282"/>
          <w:jc w:val="center"/>
        </w:trPr>
        <w:tc>
          <w:tcPr>
            <w:tcW w:w="4580" w:type="dxa"/>
            <w:tcBorders>
              <w:top w:val="nil"/>
              <w:left w:val="nil"/>
              <w:bottom w:val="nil"/>
              <w:right w:val="nil"/>
            </w:tcBorders>
            <w:shd w:val="clear" w:color="auto" w:fill="auto"/>
            <w:noWrap/>
            <w:hideMark/>
          </w:tcPr>
          <w:p w:rsidR="00E042F4" w:rsidRPr="00E042F4" w:rsidRDefault="00E042F4" w:rsidP="00E042F4">
            <w:pPr>
              <w:spacing w:after="0" w:line="240" w:lineRule="auto"/>
              <w:jc w:val="center"/>
              <w:rPr>
                <w:rFonts w:eastAsia="Times New Roman" w:cs="Arial"/>
                <w:color w:val="000000"/>
                <w:sz w:val="20"/>
                <w:szCs w:val="20"/>
                <w:lang w:eastAsia="pt-BR"/>
              </w:rPr>
            </w:pPr>
            <w:r w:rsidRPr="00E042F4">
              <w:rPr>
                <w:rFonts w:eastAsia="Times New Roman" w:cs="Arial"/>
                <w:color w:val="000000"/>
                <w:sz w:val="20"/>
                <w:szCs w:val="20"/>
                <w:lang w:eastAsia="pt-BR"/>
              </w:rPr>
              <w:t>Depreciação de Equipamentos</w:t>
            </w:r>
          </w:p>
        </w:tc>
        <w:tc>
          <w:tcPr>
            <w:tcW w:w="2440" w:type="dxa"/>
            <w:tcBorders>
              <w:top w:val="nil"/>
              <w:left w:val="nil"/>
              <w:bottom w:val="nil"/>
              <w:right w:val="nil"/>
            </w:tcBorders>
            <w:shd w:val="clear" w:color="auto" w:fill="auto"/>
            <w:vAlign w:val="bottom"/>
            <w:hideMark/>
          </w:tcPr>
          <w:p w:rsidR="00E042F4" w:rsidRPr="00E042F4" w:rsidRDefault="00E042F4" w:rsidP="00E042F4">
            <w:pPr>
              <w:spacing w:after="0" w:line="240" w:lineRule="auto"/>
              <w:jc w:val="center"/>
              <w:rPr>
                <w:rFonts w:eastAsia="Times New Roman" w:cs="Arial"/>
                <w:color w:val="000000"/>
                <w:sz w:val="20"/>
                <w:szCs w:val="20"/>
                <w:lang w:eastAsia="pt-BR"/>
              </w:rPr>
            </w:pPr>
            <w:r w:rsidRPr="00E042F4">
              <w:rPr>
                <w:rFonts w:eastAsia="Times New Roman" w:cs="Arial"/>
                <w:color w:val="000000"/>
                <w:sz w:val="20"/>
                <w:szCs w:val="20"/>
                <w:lang w:eastAsia="pt-BR"/>
              </w:rPr>
              <w:t>1224,42</w:t>
            </w:r>
          </w:p>
        </w:tc>
      </w:tr>
      <w:tr w:rsidR="00E042F4" w:rsidRPr="00E042F4" w:rsidTr="00E042F4">
        <w:trPr>
          <w:trHeight w:val="282"/>
          <w:jc w:val="center"/>
        </w:trPr>
        <w:tc>
          <w:tcPr>
            <w:tcW w:w="4580" w:type="dxa"/>
            <w:tcBorders>
              <w:top w:val="single" w:sz="4" w:space="0" w:color="auto"/>
              <w:left w:val="nil"/>
              <w:bottom w:val="nil"/>
              <w:right w:val="nil"/>
            </w:tcBorders>
            <w:shd w:val="clear" w:color="auto" w:fill="auto"/>
            <w:hideMark/>
          </w:tcPr>
          <w:p w:rsidR="00E042F4" w:rsidRPr="00E042F4" w:rsidRDefault="00E042F4" w:rsidP="00E042F4">
            <w:pPr>
              <w:spacing w:after="0" w:line="240" w:lineRule="auto"/>
              <w:jc w:val="center"/>
              <w:rPr>
                <w:rFonts w:eastAsia="Times New Roman" w:cs="Arial"/>
                <w:color w:val="000000"/>
                <w:sz w:val="20"/>
                <w:szCs w:val="20"/>
                <w:lang w:eastAsia="pt-BR"/>
              </w:rPr>
            </w:pPr>
            <w:r w:rsidRPr="00E042F4">
              <w:rPr>
                <w:rFonts w:eastAsia="Times New Roman" w:cs="Arial"/>
                <w:color w:val="000000"/>
                <w:sz w:val="20"/>
                <w:szCs w:val="20"/>
                <w:lang w:eastAsia="pt-BR"/>
              </w:rPr>
              <w:t xml:space="preserve">Energia Elétrica    </w:t>
            </w:r>
          </w:p>
        </w:tc>
        <w:tc>
          <w:tcPr>
            <w:tcW w:w="2440" w:type="dxa"/>
            <w:tcBorders>
              <w:top w:val="single" w:sz="4" w:space="0" w:color="auto"/>
              <w:left w:val="nil"/>
              <w:bottom w:val="nil"/>
              <w:right w:val="nil"/>
            </w:tcBorders>
            <w:shd w:val="clear" w:color="auto" w:fill="auto"/>
            <w:noWrap/>
            <w:vAlign w:val="bottom"/>
            <w:hideMark/>
          </w:tcPr>
          <w:p w:rsidR="00E042F4" w:rsidRPr="00E042F4" w:rsidRDefault="00E042F4" w:rsidP="00E042F4">
            <w:pPr>
              <w:spacing w:after="0" w:line="240" w:lineRule="auto"/>
              <w:jc w:val="center"/>
              <w:rPr>
                <w:rFonts w:eastAsia="Times New Roman" w:cs="Arial"/>
                <w:color w:val="000000"/>
                <w:lang w:eastAsia="pt-BR"/>
              </w:rPr>
            </w:pPr>
            <w:r w:rsidRPr="00E042F4">
              <w:rPr>
                <w:rFonts w:eastAsia="Times New Roman" w:cs="Arial"/>
                <w:color w:val="000000"/>
                <w:sz w:val="22"/>
                <w:lang w:eastAsia="pt-BR"/>
              </w:rPr>
              <w:t> 873,22</w:t>
            </w:r>
          </w:p>
        </w:tc>
      </w:tr>
      <w:tr w:rsidR="00E042F4" w:rsidRPr="00E042F4" w:rsidTr="00E042F4">
        <w:trPr>
          <w:trHeight w:val="282"/>
          <w:jc w:val="center"/>
        </w:trPr>
        <w:tc>
          <w:tcPr>
            <w:tcW w:w="4580" w:type="dxa"/>
            <w:tcBorders>
              <w:top w:val="single" w:sz="4" w:space="0" w:color="auto"/>
              <w:left w:val="nil"/>
              <w:bottom w:val="nil"/>
              <w:right w:val="nil"/>
            </w:tcBorders>
            <w:shd w:val="clear" w:color="auto" w:fill="auto"/>
            <w:noWrap/>
            <w:hideMark/>
          </w:tcPr>
          <w:p w:rsidR="00E042F4" w:rsidRPr="00E042F4" w:rsidRDefault="00E042F4" w:rsidP="00E042F4">
            <w:pPr>
              <w:spacing w:after="0" w:line="240" w:lineRule="auto"/>
              <w:jc w:val="center"/>
              <w:rPr>
                <w:rFonts w:eastAsia="Times New Roman" w:cs="Arial"/>
                <w:color w:val="000000"/>
                <w:sz w:val="20"/>
                <w:szCs w:val="20"/>
                <w:lang w:eastAsia="pt-BR"/>
              </w:rPr>
            </w:pPr>
            <w:r w:rsidRPr="00E042F4">
              <w:rPr>
                <w:rFonts w:eastAsia="Times New Roman" w:cs="Arial"/>
                <w:color w:val="000000"/>
                <w:sz w:val="20"/>
                <w:szCs w:val="20"/>
                <w:lang w:eastAsia="pt-BR"/>
              </w:rPr>
              <w:t>Manutenção de Sistemas (Software)</w:t>
            </w:r>
          </w:p>
        </w:tc>
        <w:tc>
          <w:tcPr>
            <w:tcW w:w="2440" w:type="dxa"/>
            <w:tcBorders>
              <w:top w:val="single" w:sz="4" w:space="0" w:color="auto"/>
              <w:left w:val="nil"/>
              <w:bottom w:val="nil"/>
              <w:right w:val="nil"/>
            </w:tcBorders>
            <w:shd w:val="clear" w:color="auto" w:fill="auto"/>
            <w:vAlign w:val="bottom"/>
            <w:hideMark/>
          </w:tcPr>
          <w:p w:rsidR="00E042F4" w:rsidRPr="00E042F4" w:rsidRDefault="00E042F4" w:rsidP="00E042F4">
            <w:pPr>
              <w:spacing w:after="0" w:line="240" w:lineRule="auto"/>
              <w:jc w:val="center"/>
              <w:rPr>
                <w:rFonts w:eastAsia="Times New Roman" w:cs="Arial"/>
                <w:color w:val="000000"/>
                <w:sz w:val="20"/>
                <w:szCs w:val="20"/>
                <w:lang w:eastAsia="pt-BR"/>
              </w:rPr>
            </w:pPr>
            <w:r w:rsidRPr="00E042F4">
              <w:rPr>
                <w:rFonts w:eastAsia="Times New Roman" w:cs="Arial"/>
                <w:color w:val="000000"/>
                <w:sz w:val="20"/>
                <w:szCs w:val="20"/>
                <w:lang w:eastAsia="pt-BR"/>
              </w:rPr>
              <w:t> 570</w:t>
            </w:r>
            <w:r>
              <w:rPr>
                <w:rFonts w:eastAsia="Times New Roman" w:cs="Arial"/>
                <w:color w:val="000000"/>
                <w:sz w:val="20"/>
                <w:szCs w:val="20"/>
                <w:lang w:eastAsia="pt-BR"/>
              </w:rPr>
              <w:t>,00</w:t>
            </w:r>
          </w:p>
        </w:tc>
      </w:tr>
      <w:tr w:rsidR="00E042F4" w:rsidRPr="00E042F4" w:rsidTr="00E042F4">
        <w:trPr>
          <w:trHeight w:val="282"/>
          <w:jc w:val="center"/>
        </w:trPr>
        <w:tc>
          <w:tcPr>
            <w:tcW w:w="4580" w:type="dxa"/>
            <w:tcBorders>
              <w:top w:val="single" w:sz="4" w:space="0" w:color="auto"/>
              <w:left w:val="nil"/>
              <w:bottom w:val="single" w:sz="4" w:space="0" w:color="auto"/>
              <w:right w:val="nil"/>
            </w:tcBorders>
            <w:shd w:val="clear" w:color="auto" w:fill="auto"/>
            <w:noWrap/>
            <w:hideMark/>
          </w:tcPr>
          <w:p w:rsidR="00E042F4" w:rsidRPr="00E042F4" w:rsidRDefault="00E042F4" w:rsidP="00E042F4">
            <w:pPr>
              <w:spacing w:after="0" w:line="240" w:lineRule="auto"/>
              <w:jc w:val="center"/>
              <w:rPr>
                <w:rFonts w:eastAsia="Times New Roman" w:cs="Arial"/>
                <w:color w:val="000000"/>
                <w:sz w:val="20"/>
                <w:szCs w:val="20"/>
                <w:lang w:eastAsia="pt-BR"/>
              </w:rPr>
            </w:pPr>
            <w:r w:rsidRPr="00E042F4">
              <w:rPr>
                <w:rFonts w:eastAsia="Times New Roman" w:cs="Arial"/>
                <w:color w:val="000000"/>
                <w:sz w:val="20"/>
                <w:szCs w:val="20"/>
                <w:lang w:eastAsia="pt-BR"/>
              </w:rPr>
              <w:t>Manutenção dos Equipamentos</w:t>
            </w:r>
          </w:p>
        </w:tc>
        <w:tc>
          <w:tcPr>
            <w:tcW w:w="2440" w:type="dxa"/>
            <w:tcBorders>
              <w:top w:val="single" w:sz="4" w:space="0" w:color="auto"/>
              <w:left w:val="nil"/>
              <w:bottom w:val="single" w:sz="4" w:space="0" w:color="auto"/>
              <w:right w:val="nil"/>
            </w:tcBorders>
            <w:shd w:val="clear" w:color="auto" w:fill="auto"/>
            <w:vAlign w:val="bottom"/>
            <w:hideMark/>
          </w:tcPr>
          <w:p w:rsidR="00E042F4" w:rsidRPr="00E042F4" w:rsidRDefault="00E042F4" w:rsidP="00E042F4">
            <w:pPr>
              <w:spacing w:after="0" w:line="240" w:lineRule="auto"/>
              <w:jc w:val="center"/>
              <w:rPr>
                <w:rFonts w:eastAsia="Times New Roman" w:cs="Arial"/>
                <w:color w:val="000000"/>
                <w:sz w:val="20"/>
                <w:szCs w:val="20"/>
                <w:lang w:eastAsia="pt-BR"/>
              </w:rPr>
            </w:pPr>
            <w:r w:rsidRPr="00E042F4">
              <w:rPr>
                <w:rFonts w:eastAsia="Times New Roman" w:cs="Arial"/>
                <w:color w:val="000000"/>
                <w:sz w:val="20"/>
                <w:szCs w:val="20"/>
                <w:lang w:eastAsia="pt-BR"/>
              </w:rPr>
              <w:t>410,2</w:t>
            </w:r>
            <w:r>
              <w:rPr>
                <w:rFonts w:eastAsia="Times New Roman" w:cs="Arial"/>
                <w:color w:val="000000"/>
                <w:sz w:val="20"/>
                <w:szCs w:val="20"/>
                <w:lang w:eastAsia="pt-BR"/>
              </w:rPr>
              <w:t>0</w:t>
            </w:r>
          </w:p>
        </w:tc>
      </w:tr>
      <w:tr w:rsidR="00E042F4" w:rsidRPr="00E042F4" w:rsidTr="00E042F4">
        <w:trPr>
          <w:trHeight w:val="282"/>
          <w:jc w:val="center"/>
        </w:trPr>
        <w:tc>
          <w:tcPr>
            <w:tcW w:w="4580" w:type="dxa"/>
            <w:tcBorders>
              <w:top w:val="nil"/>
              <w:left w:val="nil"/>
              <w:bottom w:val="nil"/>
              <w:right w:val="nil"/>
            </w:tcBorders>
            <w:shd w:val="clear" w:color="auto" w:fill="auto"/>
            <w:noWrap/>
            <w:hideMark/>
          </w:tcPr>
          <w:p w:rsidR="00E042F4" w:rsidRPr="00E042F4" w:rsidRDefault="00E042F4" w:rsidP="00E042F4">
            <w:pPr>
              <w:spacing w:after="0" w:line="240" w:lineRule="auto"/>
              <w:jc w:val="center"/>
              <w:rPr>
                <w:rFonts w:eastAsia="Times New Roman" w:cs="Arial"/>
                <w:color w:val="000000"/>
                <w:sz w:val="20"/>
                <w:szCs w:val="20"/>
                <w:lang w:eastAsia="pt-BR"/>
              </w:rPr>
            </w:pPr>
            <w:r w:rsidRPr="00E042F4">
              <w:rPr>
                <w:rFonts w:eastAsia="Times New Roman" w:cs="Arial"/>
                <w:color w:val="000000"/>
                <w:sz w:val="20"/>
                <w:szCs w:val="20"/>
                <w:lang w:eastAsia="pt-BR"/>
              </w:rPr>
              <w:t>Mão de obra Indireta</w:t>
            </w:r>
          </w:p>
        </w:tc>
        <w:tc>
          <w:tcPr>
            <w:tcW w:w="2440" w:type="dxa"/>
            <w:tcBorders>
              <w:top w:val="nil"/>
              <w:left w:val="nil"/>
              <w:bottom w:val="nil"/>
              <w:right w:val="nil"/>
            </w:tcBorders>
            <w:shd w:val="clear" w:color="auto" w:fill="auto"/>
            <w:vAlign w:val="bottom"/>
            <w:hideMark/>
          </w:tcPr>
          <w:p w:rsidR="00E042F4" w:rsidRPr="00E042F4" w:rsidRDefault="00E042F4" w:rsidP="00E042F4">
            <w:pPr>
              <w:spacing w:after="0" w:line="240" w:lineRule="auto"/>
              <w:jc w:val="center"/>
              <w:rPr>
                <w:rFonts w:eastAsia="Times New Roman" w:cs="Arial"/>
                <w:color w:val="000000"/>
                <w:sz w:val="20"/>
                <w:szCs w:val="20"/>
                <w:lang w:eastAsia="pt-BR"/>
              </w:rPr>
            </w:pPr>
            <w:r w:rsidRPr="00E042F4">
              <w:rPr>
                <w:rFonts w:eastAsia="Times New Roman" w:cs="Arial"/>
                <w:color w:val="000000"/>
                <w:sz w:val="20"/>
                <w:szCs w:val="20"/>
                <w:lang w:eastAsia="pt-BR"/>
              </w:rPr>
              <w:t>2400,5</w:t>
            </w:r>
            <w:r>
              <w:rPr>
                <w:rFonts w:eastAsia="Times New Roman" w:cs="Arial"/>
                <w:color w:val="000000"/>
                <w:sz w:val="20"/>
                <w:szCs w:val="20"/>
                <w:lang w:eastAsia="pt-BR"/>
              </w:rPr>
              <w:t>0</w:t>
            </w:r>
          </w:p>
        </w:tc>
      </w:tr>
      <w:tr w:rsidR="00E042F4" w:rsidRPr="00E042F4" w:rsidTr="00E042F4">
        <w:trPr>
          <w:trHeight w:val="282"/>
          <w:jc w:val="center"/>
        </w:trPr>
        <w:tc>
          <w:tcPr>
            <w:tcW w:w="4580" w:type="dxa"/>
            <w:tcBorders>
              <w:top w:val="single" w:sz="4" w:space="0" w:color="auto"/>
              <w:left w:val="nil"/>
              <w:bottom w:val="nil"/>
              <w:right w:val="nil"/>
            </w:tcBorders>
            <w:shd w:val="clear" w:color="auto" w:fill="auto"/>
            <w:noWrap/>
            <w:hideMark/>
          </w:tcPr>
          <w:p w:rsidR="00E042F4" w:rsidRPr="00E042F4" w:rsidRDefault="00E042F4" w:rsidP="00E042F4">
            <w:pPr>
              <w:spacing w:after="0" w:line="240" w:lineRule="auto"/>
              <w:jc w:val="center"/>
              <w:rPr>
                <w:rFonts w:eastAsia="Times New Roman" w:cs="Arial"/>
                <w:color w:val="000000"/>
                <w:sz w:val="20"/>
                <w:szCs w:val="20"/>
                <w:lang w:eastAsia="pt-BR"/>
              </w:rPr>
            </w:pPr>
            <w:r w:rsidRPr="00E042F4">
              <w:rPr>
                <w:rFonts w:eastAsia="Times New Roman" w:cs="Arial"/>
                <w:color w:val="000000"/>
                <w:sz w:val="20"/>
                <w:szCs w:val="20"/>
                <w:lang w:eastAsia="pt-BR"/>
              </w:rPr>
              <w:t>Material de Escritório</w:t>
            </w:r>
          </w:p>
        </w:tc>
        <w:tc>
          <w:tcPr>
            <w:tcW w:w="2440" w:type="dxa"/>
            <w:tcBorders>
              <w:top w:val="single" w:sz="4" w:space="0" w:color="auto"/>
              <w:left w:val="nil"/>
              <w:bottom w:val="nil"/>
              <w:right w:val="nil"/>
            </w:tcBorders>
            <w:shd w:val="clear" w:color="auto" w:fill="auto"/>
            <w:vAlign w:val="bottom"/>
            <w:hideMark/>
          </w:tcPr>
          <w:p w:rsidR="00E042F4" w:rsidRPr="00E042F4" w:rsidRDefault="00E042F4" w:rsidP="00E042F4">
            <w:pPr>
              <w:spacing w:after="0" w:line="240" w:lineRule="auto"/>
              <w:jc w:val="center"/>
              <w:rPr>
                <w:rFonts w:eastAsia="Times New Roman" w:cs="Arial"/>
                <w:color w:val="000000"/>
                <w:sz w:val="20"/>
                <w:szCs w:val="20"/>
                <w:lang w:eastAsia="pt-BR"/>
              </w:rPr>
            </w:pPr>
            <w:r w:rsidRPr="00E042F4">
              <w:rPr>
                <w:rFonts w:eastAsia="Times New Roman" w:cs="Arial"/>
                <w:color w:val="000000"/>
                <w:sz w:val="20"/>
                <w:szCs w:val="20"/>
                <w:lang w:eastAsia="pt-BR"/>
              </w:rPr>
              <w:t>172</w:t>
            </w:r>
            <w:r>
              <w:rPr>
                <w:rFonts w:eastAsia="Times New Roman" w:cs="Arial"/>
                <w:color w:val="000000"/>
                <w:sz w:val="20"/>
                <w:szCs w:val="20"/>
                <w:lang w:eastAsia="pt-BR"/>
              </w:rPr>
              <w:t>,00</w:t>
            </w:r>
          </w:p>
        </w:tc>
      </w:tr>
      <w:tr w:rsidR="00E042F4" w:rsidRPr="00E042F4" w:rsidTr="00E042F4">
        <w:trPr>
          <w:trHeight w:val="282"/>
          <w:jc w:val="center"/>
        </w:trPr>
        <w:tc>
          <w:tcPr>
            <w:tcW w:w="4580" w:type="dxa"/>
            <w:tcBorders>
              <w:top w:val="single" w:sz="4" w:space="0" w:color="auto"/>
              <w:left w:val="nil"/>
              <w:bottom w:val="nil"/>
              <w:right w:val="nil"/>
            </w:tcBorders>
            <w:shd w:val="clear" w:color="auto" w:fill="auto"/>
            <w:noWrap/>
            <w:hideMark/>
          </w:tcPr>
          <w:p w:rsidR="00E042F4" w:rsidRPr="00E042F4" w:rsidRDefault="00E042F4" w:rsidP="00E042F4">
            <w:pPr>
              <w:spacing w:after="0" w:line="240" w:lineRule="auto"/>
              <w:jc w:val="center"/>
              <w:rPr>
                <w:rFonts w:eastAsia="Times New Roman" w:cs="Arial"/>
                <w:color w:val="000000"/>
                <w:sz w:val="20"/>
                <w:szCs w:val="20"/>
                <w:lang w:eastAsia="pt-BR"/>
              </w:rPr>
            </w:pPr>
            <w:r w:rsidRPr="00E042F4">
              <w:rPr>
                <w:rFonts w:eastAsia="Times New Roman" w:cs="Arial"/>
                <w:color w:val="000000"/>
                <w:sz w:val="20"/>
                <w:szCs w:val="20"/>
                <w:lang w:eastAsia="pt-BR"/>
              </w:rPr>
              <w:t>Telefone</w:t>
            </w:r>
          </w:p>
        </w:tc>
        <w:tc>
          <w:tcPr>
            <w:tcW w:w="2440" w:type="dxa"/>
            <w:tcBorders>
              <w:top w:val="single" w:sz="4" w:space="0" w:color="auto"/>
              <w:left w:val="nil"/>
              <w:bottom w:val="nil"/>
              <w:right w:val="nil"/>
            </w:tcBorders>
            <w:shd w:val="clear" w:color="auto" w:fill="auto"/>
            <w:vAlign w:val="bottom"/>
            <w:hideMark/>
          </w:tcPr>
          <w:p w:rsidR="00E042F4" w:rsidRPr="00E042F4" w:rsidRDefault="00E042F4" w:rsidP="00E042F4">
            <w:pPr>
              <w:spacing w:after="0" w:line="240" w:lineRule="auto"/>
              <w:jc w:val="center"/>
              <w:rPr>
                <w:rFonts w:eastAsia="Times New Roman" w:cs="Arial"/>
                <w:color w:val="000000"/>
                <w:sz w:val="20"/>
                <w:szCs w:val="20"/>
                <w:lang w:eastAsia="pt-BR"/>
              </w:rPr>
            </w:pPr>
            <w:r w:rsidRPr="00E042F4">
              <w:rPr>
                <w:rFonts w:eastAsia="Times New Roman" w:cs="Arial"/>
                <w:color w:val="000000"/>
                <w:sz w:val="20"/>
                <w:szCs w:val="20"/>
                <w:lang w:eastAsia="pt-BR"/>
              </w:rPr>
              <w:t>360,2</w:t>
            </w:r>
            <w:r>
              <w:rPr>
                <w:rFonts w:eastAsia="Times New Roman" w:cs="Arial"/>
                <w:color w:val="000000"/>
                <w:sz w:val="20"/>
                <w:szCs w:val="20"/>
                <w:lang w:eastAsia="pt-BR"/>
              </w:rPr>
              <w:t>0</w:t>
            </w:r>
          </w:p>
        </w:tc>
      </w:tr>
      <w:tr w:rsidR="00E042F4" w:rsidRPr="00E042F4" w:rsidTr="005E10B9">
        <w:trPr>
          <w:trHeight w:val="278"/>
          <w:jc w:val="center"/>
        </w:trPr>
        <w:tc>
          <w:tcPr>
            <w:tcW w:w="4580" w:type="dxa"/>
            <w:tcBorders>
              <w:top w:val="single" w:sz="4" w:space="0" w:color="auto"/>
              <w:left w:val="nil"/>
              <w:bottom w:val="single" w:sz="4" w:space="0" w:color="auto"/>
              <w:right w:val="nil"/>
            </w:tcBorders>
            <w:shd w:val="clear" w:color="auto" w:fill="auto"/>
            <w:noWrap/>
            <w:hideMark/>
          </w:tcPr>
          <w:p w:rsidR="00E042F4" w:rsidRPr="00E042F4" w:rsidRDefault="00E042F4" w:rsidP="00E042F4">
            <w:pPr>
              <w:spacing w:after="0" w:line="240" w:lineRule="auto"/>
              <w:jc w:val="center"/>
              <w:rPr>
                <w:rFonts w:eastAsia="Times New Roman" w:cs="Arial"/>
                <w:b/>
                <w:bCs/>
                <w:sz w:val="20"/>
                <w:szCs w:val="20"/>
                <w:lang w:eastAsia="pt-BR"/>
              </w:rPr>
            </w:pPr>
            <w:r w:rsidRPr="00E042F4">
              <w:rPr>
                <w:rFonts w:eastAsia="Times New Roman" w:cs="Arial"/>
                <w:b/>
                <w:bCs/>
                <w:sz w:val="20"/>
                <w:szCs w:val="20"/>
                <w:lang w:eastAsia="pt-BR"/>
              </w:rPr>
              <w:t>Total de Custos Indiretos</w:t>
            </w:r>
          </w:p>
        </w:tc>
        <w:tc>
          <w:tcPr>
            <w:tcW w:w="2440" w:type="dxa"/>
            <w:tcBorders>
              <w:top w:val="single" w:sz="4" w:space="0" w:color="auto"/>
              <w:left w:val="nil"/>
              <w:bottom w:val="single" w:sz="4" w:space="0" w:color="auto"/>
              <w:right w:val="nil"/>
            </w:tcBorders>
            <w:shd w:val="clear" w:color="auto" w:fill="auto"/>
            <w:noWrap/>
            <w:vAlign w:val="center"/>
            <w:hideMark/>
          </w:tcPr>
          <w:p w:rsidR="00E042F4" w:rsidRPr="00E042F4" w:rsidRDefault="00E042F4" w:rsidP="00E042F4">
            <w:pPr>
              <w:spacing w:after="0" w:line="240" w:lineRule="auto"/>
              <w:jc w:val="center"/>
              <w:rPr>
                <w:rFonts w:eastAsia="Times New Roman" w:cs="Arial"/>
                <w:b/>
                <w:bCs/>
                <w:color w:val="000000"/>
                <w:sz w:val="20"/>
                <w:szCs w:val="20"/>
                <w:lang w:eastAsia="pt-BR"/>
              </w:rPr>
            </w:pPr>
            <w:r w:rsidRPr="00E042F4">
              <w:rPr>
                <w:rFonts w:eastAsia="Times New Roman" w:cs="Arial"/>
                <w:b/>
                <w:bCs/>
                <w:color w:val="000000"/>
                <w:sz w:val="20"/>
                <w:szCs w:val="20"/>
                <w:lang w:eastAsia="pt-BR"/>
              </w:rPr>
              <w:t>11815,54</w:t>
            </w:r>
          </w:p>
        </w:tc>
      </w:tr>
      <w:tr w:rsidR="00E042F4" w:rsidRPr="00E042F4" w:rsidTr="005E10B9">
        <w:trPr>
          <w:trHeight w:val="146"/>
          <w:jc w:val="center"/>
        </w:trPr>
        <w:tc>
          <w:tcPr>
            <w:tcW w:w="4580" w:type="dxa"/>
            <w:tcBorders>
              <w:top w:val="nil"/>
              <w:left w:val="nil"/>
              <w:bottom w:val="single" w:sz="4" w:space="0" w:color="auto"/>
              <w:right w:val="nil"/>
            </w:tcBorders>
            <w:shd w:val="clear" w:color="auto" w:fill="auto"/>
            <w:noWrap/>
            <w:hideMark/>
          </w:tcPr>
          <w:p w:rsidR="00E042F4" w:rsidRPr="00E042F4" w:rsidRDefault="00E042F4" w:rsidP="00E042F4">
            <w:pPr>
              <w:spacing w:after="0" w:line="240" w:lineRule="auto"/>
              <w:jc w:val="center"/>
              <w:rPr>
                <w:rFonts w:eastAsia="Times New Roman" w:cs="Arial"/>
                <w:sz w:val="20"/>
                <w:szCs w:val="20"/>
                <w:lang w:eastAsia="pt-BR"/>
              </w:rPr>
            </w:pPr>
            <w:r w:rsidRPr="00E042F4">
              <w:rPr>
                <w:rFonts w:eastAsia="Times New Roman" w:cs="Arial"/>
                <w:sz w:val="20"/>
                <w:szCs w:val="20"/>
                <w:lang w:eastAsia="pt-BR"/>
              </w:rPr>
              <w:t> </w:t>
            </w:r>
          </w:p>
        </w:tc>
        <w:tc>
          <w:tcPr>
            <w:tcW w:w="2440" w:type="dxa"/>
            <w:tcBorders>
              <w:top w:val="nil"/>
              <w:left w:val="nil"/>
              <w:bottom w:val="single" w:sz="4" w:space="0" w:color="auto"/>
              <w:right w:val="nil"/>
            </w:tcBorders>
            <w:shd w:val="clear" w:color="auto" w:fill="auto"/>
            <w:vAlign w:val="center"/>
            <w:hideMark/>
          </w:tcPr>
          <w:p w:rsidR="00E042F4" w:rsidRPr="00E042F4" w:rsidRDefault="00E042F4" w:rsidP="00E042F4">
            <w:pPr>
              <w:spacing w:after="0" w:line="240" w:lineRule="auto"/>
              <w:jc w:val="center"/>
              <w:rPr>
                <w:rFonts w:eastAsia="Times New Roman" w:cs="Arial"/>
                <w:sz w:val="20"/>
                <w:szCs w:val="20"/>
                <w:lang w:eastAsia="pt-BR"/>
              </w:rPr>
            </w:pPr>
            <w:r w:rsidRPr="00E042F4">
              <w:rPr>
                <w:rFonts w:eastAsia="Times New Roman" w:cs="Arial"/>
                <w:sz w:val="20"/>
                <w:szCs w:val="20"/>
                <w:lang w:eastAsia="pt-BR"/>
              </w:rPr>
              <w:t> </w:t>
            </w:r>
          </w:p>
        </w:tc>
      </w:tr>
      <w:tr w:rsidR="00E042F4" w:rsidRPr="00E042F4" w:rsidTr="00E042F4">
        <w:trPr>
          <w:trHeight w:val="282"/>
          <w:jc w:val="center"/>
        </w:trPr>
        <w:tc>
          <w:tcPr>
            <w:tcW w:w="4580" w:type="dxa"/>
            <w:tcBorders>
              <w:top w:val="nil"/>
              <w:left w:val="nil"/>
              <w:bottom w:val="single" w:sz="4" w:space="0" w:color="auto"/>
              <w:right w:val="nil"/>
            </w:tcBorders>
            <w:shd w:val="clear" w:color="auto" w:fill="auto"/>
            <w:noWrap/>
            <w:hideMark/>
          </w:tcPr>
          <w:p w:rsidR="00E042F4" w:rsidRPr="00E042F4" w:rsidRDefault="00E042F4" w:rsidP="00E042F4">
            <w:pPr>
              <w:spacing w:after="0" w:line="240" w:lineRule="auto"/>
              <w:jc w:val="center"/>
              <w:rPr>
                <w:rFonts w:eastAsia="Times New Roman" w:cs="Arial"/>
                <w:b/>
                <w:bCs/>
                <w:sz w:val="20"/>
                <w:szCs w:val="20"/>
                <w:lang w:eastAsia="pt-BR"/>
              </w:rPr>
            </w:pPr>
            <w:r w:rsidRPr="00E042F4">
              <w:rPr>
                <w:rFonts w:eastAsia="Times New Roman" w:cs="Arial"/>
                <w:b/>
                <w:bCs/>
                <w:sz w:val="20"/>
                <w:szCs w:val="20"/>
                <w:lang w:eastAsia="pt-BR"/>
              </w:rPr>
              <w:t>Despesas Gerais</w:t>
            </w:r>
          </w:p>
        </w:tc>
        <w:tc>
          <w:tcPr>
            <w:tcW w:w="2440" w:type="dxa"/>
            <w:tcBorders>
              <w:top w:val="nil"/>
              <w:left w:val="nil"/>
              <w:bottom w:val="single" w:sz="4" w:space="0" w:color="auto"/>
              <w:right w:val="nil"/>
            </w:tcBorders>
            <w:shd w:val="clear" w:color="auto" w:fill="auto"/>
            <w:vAlign w:val="center"/>
            <w:hideMark/>
          </w:tcPr>
          <w:p w:rsidR="00E042F4" w:rsidRPr="00E042F4" w:rsidRDefault="00E042F4" w:rsidP="00E042F4">
            <w:pPr>
              <w:spacing w:after="0" w:line="240" w:lineRule="auto"/>
              <w:jc w:val="center"/>
              <w:rPr>
                <w:rFonts w:eastAsia="Times New Roman" w:cs="Arial"/>
                <w:b/>
                <w:bCs/>
                <w:sz w:val="20"/>
                <w:szCs w:val="20"/>
                <w:lang w:eastAsia="pt-BR"/>
              </w:rPr>
            </w:pPr>
            <w:r w:rsidRPr="00E042F4">
              <w:rPr>
                <w:rFonts w:eastAsia="Times New Roman" w:cs="Arial"/>
                <w:b/>
                <w:bCs/>
                <w:sz w:val="20"/>
                <w:szCs w:val="20"/>
                <w:lang w:eastAsia="pt-BR"/>
              </w:rPr>
              <w:t>R$</w:t>
            </w:r>
          </w:p>
        </w:tc>
      </w:tr>
      <w:tr w:rsidR="00E042F4" w:rsidRPr="00E042F4" w:rsidTr="00E042F4">
        <w:trPr>
          <w:trHeight w:val="282"/>
          <w:jc w:val="center"/>
        </w:trPr>
        <w:tc>
          <w:tcPr>
            <w:tcW w:w="4580" w:type="dxa"/>
            <w:tcBorders>
              <w:top w:val="nil"/>
              <w:left w:val="nil"/>
              <w:bottom w:val="single" w:sz="4" w:space="0" w:color="auto"/>
              <w:right w:val="nil"/>
            </w:tcBorders>
            <w:shd w:val="clear" w:color="auto" w:fill="auto"/>
            <w:noWrap/>
            <w:hideMark/>
          </w:tcPr>
          <w:p w:rsidR="00E042F4" w:rsidRPr="00E042F4" w:rsidRDefault="00E042F4" w:rsidP="00E042F4">
            <w:pPr>
              <w:spacing w:after="0" w:line="240" w:lineRule="auto"/>
              <w:jc w:val="center"/>
              <w:rPr>
                <w:rFonts w:eastAsia="Times New Roman" w:cs="Arial"/>
                <w:sz w:val="20"/>
                <w:szCs w:val="20"/>
                <w:lang w:eastAsia="pt-BR"/>
              </w:rPr>
            </w:pPr>
            <w:r w:rsidRPr="00E042F4">
              <w:rPr>
                <w:rFonts w:eastAsia="Times New Roman" w:cs="Arial"/>
                <w:sz w:val="20"/>
                <w:szCs w:val="20"/>
                <w:lang w:eastAsia="pt-BR"/>
              </w:rPr>
              <w:t>Água Potável</w:t>
            </w:r>
          </w:p>
        </w:tc>
        <w:tc>
          <w:tcPr>
            <w:tcW w:w="2440" w:type="dxa"/>
            <w:tcBorders>
              <w:top w:val="nil"/>
              <w:left w:val="nil"/>
              <w:bottom w:val="single" w:sz="4" w:space="0" w:color="auto"/>
              <w:right w:val="nil"/>
            </w:tcBorders>
            <w:shd w:val="clear" w:color="auto" w:fill="auto"/>
            <w:vAlign w:val="center"/>
            <w:hideMark/>
          </w:tcPr>
          <w:p w:rsidR="00E042F4" w:rsidRPr="00E042F4" w:rsidRDefault="00E042F4" w:rsidP="00E042F4">
            <w:pPr>
              <w:spacing w:after="0" w:line="240" w:lineRule="auto"/>
              <w:jc w:val="center"/>
              <w:rPr>
                <w:rFonts w:eastAsia="Times New Roman" w:cs="Arial"/>
                <w:sz w:val="20"/>
                <w:szCs w:val="20"/>
                <w:lang w:eastAsia="pt-BR"/>
              </w:rPr>
            </w:pPr>
            <w:r w:rsidRPr="00E042F4">
              <w:rPr>
                <w:rFonts w:eastAsia="Times New Roman" w:cs="Arial"/>
                <w:sz w:val="20"/>
                <w:szCs w:val="20"/>
                <w:lang w:eastAsia="pt-BR"/>
              </w:rPr>
              <w:t>270</w:t>
            </w:r>
            <w:r>
              <w:rPr>
                <w:rFonts w:eastAsia="Times New Roman" w:cs="Arial"/>
                <w:sz w:val="20"/>
                <w:szCs w:val="20"/>
                <w:lang w:eastAsia="pt-BR"/>
              </w:rPr>
              <w:t>,00</w:t>
            </w:r>
          </w:p>
        </w:tc>
      </w:tr>
      <w:tr w:rsidR="00E042F4" w:rsidRPr="00E042F4" w:rsidTr="00E042F4">
        <w:trPr>
          <w:trHeight w:val="282"/>
          <w:jc w:val="center"/>
        </w:trPr>
        <w:tc>
          <w:tcPr>
            <w:tcW w:w="4580" w:type="dxa"/>
            <w:tcBorders>
              <w:top w:val="nil"/>
              <w:left w:val="nil"/>
              <w:bottom w:val="single" w:sz="4" w:space="0" w:color="auto"/>
              <w:right w:val="nil"/>
            </w:tcBorders>
            <w:shd w:val="clear" w:color="auto" w:fill="auto"/>
            <w:noWrap/>
            <w:hideMark/>
          </w:tcPr>
          <w:p w:rsidR="00E042F4" w:rsidRPr="00E042F4" w:rsidRDefault="00E042F4" w:rsidP="00E042F4">
            <w:pPr>
              <w:spacing w:after="0" w:line="240" w:lineRule="auto"/>
              <w:jc w:val="center"/>
              <w:rPr>
                <w:rFonts w:eastAsia="Times New Roman" w:cs="Arial"/>
                <w:sz w:val="20"/>
                <w:szCs w:val="20"/>
                <w:lang w:eastAsia="pt-BR"/>
              </w:rPr>
            </w:pPr>
            <w:r w:rsidRPr="00E042F4">
              <w:rPr>
                <w:rFonts w:eastAsia="Times New Roman" w:cs="Arial"/>
                <w:sz w:val="20"/>
                <w:szCs w:val="20"/>
                <w:lang w:eastAsia="pt-BR"/>
              </w:rPr>
              <w:t>Internet</w:t>
            </w:r>
          </w:p>
        </w:tc>
        <w:tc>
          <w:tcPr>
            <w:tcW w:w="2440" w:type="dxa"/>
            <w:tcBorders>
              <w:top w:val="nil"/>
              <w:left w:val="nil"/>
              <w:bottom w:val="single" w:sz="4" w:space="0" w:color="auto"/>
              <w:right w:val="nil"/>
            </w:tcBorders>
            <w:shd w:val="clear" w:color="auto" w:fill="auto"/>
            <w:vAlign w:val="center"/>
            <w:hideMark/>
          </w:tcPr>
          <w:p w:rsidR="00E042F4" w:rsidRPr="00E042F4" w:rsidRDefault="00E042F4" w:rsidP="00E042F4">
            <w:pPr>
              <w:spacing w:after="0" w:line="240" w:lineRule="auto"/>
              <w:jc w:val="center"/>
              <w:rPr>
                <w:rFonts w:eastAsia="Times New Roman" w:cs="Arial"/>
                <w:sz w:val="20"/>
                <w:szCs w:val="20"/>
                <w:lang w:eastAsia="pt-BR"/>
              </w:rPr>
            </w:pPr>
            <w:r w:rsidRPr="00E042F4">
              <w:rPr>
                <w:rFonts w:eastAsia="Times New Roman" w:cs="Arial"/>
                <w:sz w:val="20"/>
                <w:szCs w:val="20"/>
                <w:lang w:eastAsia="pt-BR"/>
              </w:rPr>
              <w:t>250</w:t>
            </w:r>
            <w:r>
              <w:rPr>
                <w:rFonts w:eastAsia="Times New Roman" w:cs="Arial"/>
                <w:sz w:val="20"/>
                <w:szCs w:val="20"/>
                <w:lang w:eastAsia="pt-BR"/>
              </w:rPr>
              <w:t>,00</w:t>
            </w:r>
          </w:p>
        </w:tc>
      </w:tr>
      <w:tr w:rsidR="00E042F4" w:rsidRPr="00E042F4" w:rsidTr="00E042F4">
        <w:trPr>
          <w:trHeight w:val="282"/>
          <w:jc w:val="center"/>
        </w:trPr>
        <w:tc>
          <w:tcPr>
            <w:tcW w:w="4580" w:type="dxa"/>
            <w:tcBorders>
              <w:top w:val="nil"/>
              <w:left w:val="nil"/>
              <w:bottom w:val="single" w:sz="4" w:space="0" w:color="auto"/>
              <w:right w:val="nil"/>
            </w:tcBorders>
            <w:shd w:val="clear" w:color="auto" w:fill="auto"/>
            <w:noWrap/>
            <w:hideMark/>
          </w:tcPr>
          <w:p w:rsidR="00E042F4" w:rsidRPr="00E042F4" w:rsidRDefault="00E042F4" w:rsidP="00E042F4">
            <w:pPr>
              <w:spacing w:after="0" w:line="240" w:lineRule="auto"/>
              <w:jc w:val="center"/>
              <w:rPr>
                <w:rFonts w:eastAsia="Times New Roman" w:cs="Arial"/>
                <w:sz w:val="20"/>
                <w:szCs w:val="20"/>
                <w:lang w:eastAsia="pt-BR"/>
              </w:rPr>
            </w:pPr>
            <w:r w:rsidRPr="00E042F4">
              <w:rPr>
                <w:rFonts w:eastAsia="Times New Roman" w:cs="Arial"/>
                <w:sz w:val="20"/>
                <w:szCs w:val="20"/>
                <w:lang w:eastAsia="pt-BR"/>
              </w:rPr>
              <w:t>Material de Limpeza</w:t>
            </w:r>
          </w:p>
        </w:tc>
        <w:tc>
          <w:tcPr>
            <w:tcW w:w="2440" w:type="dxa"/>
            <w:tcBorders>
              <w:top w:val="nil"/>
              <w:left w:val="nil"/>
              <w:bottom w:val="single" w:sz="4" w:space="0" w:color="auto"/>
              <w:right w:val="nil"/>
            </w:tcBorders>
            <w:shd w:val="clear" w:color="auto" w:fill="auto"/>
            <w:vAlign w:val="center"/>
            <w:hideMark/>
          </w:tcPr>
          <w:p w:rsidR="00E042F4" w:rsidRPr="00E042F4" w:rsidRDefault="00E042F4" w:rsidP="00E042F4">
            <w:pPr>
              <w:spacing w:after="0" w:line="240" w:lineRule="auto"/>
              <w:jc w:val="center"/>
              <w:rPr>
                <w:rFonts w:eastAsia="Times New Roman" w:cs="Arial"/>
                <w:sz w:val="20"/>
                <w:szCs w:val="20"/>
                <w:lang w:eastAsia="pt-BR"/>
              </w:rPr>
            </w:pPr>
            <w:r w:rsidRPr="00E042F4">
              <w:rPr>
                <w:rFonts w:eastAsia="Times New Roman" w:cs="Arial"/>
                <w:sz w:val="20"/>
                <w:szCs w:val="20"/>
                <w:lang w:eastAsia="pt-BR"/>
              </w:rPr>
              <w:t>90</w:t>
            </w:r>
            <w:r>
              <w:rPr>
                <w:rFonts w:eastAsia="Times New Roman" w:cs="Arial"/>
                <w:sz w:val="20"/>
                <w:szCs w:val="20"/>
                <w:lang w:eastAsia="pt-BR"/>
              </w:rPr>
              <w:t>,00</w:t>
            </w:r>
          </w:p>
        </w:tc>
      </w:tr>
      <w:tr w:rsidR="00E042F4" w:rsidRPr="00E042F4" w:rsidTr="00E042F4">
        <w:trPr>
          <w:trHeight w:val="282"/>
          <w:jc w:val="center"/>
        </w:trPr>
        <w:tc>
          <w:tcPr>
            <w:tcW w:w="4580" w:type="dxa"/>
            <w:tcBorders>
              <w:top w:val="nil"/>
              <w:left w:val="nil"/>
              <w:bottom w:val="single" w:sz="4" w:space="0" w:color="auto"/>
              <w:right w:val="nil"/>
            </w:tcBorders>
            <w:shd w:val="clear" w:color="auto" w:fill="auto"/>
            <w:noWrap/>
            <w:hideMark/>
          </w:tcPr>
          <w:p w:rsidR="00E042F4" w:rsidRPr="00E042F4" w:rsidRDefault="00E042F4" w:rsidP="00E042F4">
            <w:pPr>
              <w:spacing w:after="0" w:line="240" w:lineRule="auto"/>
              <w:jc w:val="center"/>
              <w:rPr>
                <w:rFonts w:eastAsia="Times New Roman" w:cs="Arial"/>
                <w:sz w:val="20"/>
                <w:szCs w:val="20"/>
                <w:lang w:eastAsia="pt-BR"/>
              </w:rPr>
            </w:pPr>
            <w:r w:rsidRPr="00E042F4">
              <w:rPr>
                <w:rFonts w:eastAsia="Times New Roman" w:cs="Arial"/>
                <w:sz w:val="20"/>
                <w:szCs w:val="20"/>
                <w:lang w:eastAsia="pt-BR"/>
              </w:rPr>
              <w:t>Segurança</w:t>
            </w:r>
          </w:p>
        </w:tc>
        <w:tc>
          <w:tcPr>
            <w:tcW w:w="2440" w:type="dxa"/>
            <w:tcBorders>
              <w:top w:val="nil"/>
              <w:left w:val="nil"/>
              <w:bottom w:val="single" w:sz="4" w:space="0" w:color="auto"/>
              <w:right w:val="nil"/>
            </w:tcBorders>
            <w:shd w:val="clear" w:color="auto" w:fill="auto"/>
            <w:vAlign w:val="center"/>
            <w:hideMark/>
          </w:tcPr>
          <w:p w:rsidR="00E042F4" w:rsidRPr="00E042F4" w:rsidRDefault="00E042F4" w:rsidP="00E042F4">
            <w:pPr>
              <w:spacing w:after="0" w:line="240" w:lineRule="auto"/>
              <w:jc w:val="center"/>
              <w:rPr>
                <w:rFonts w:eastAsia="Times New Roman" w:cs="Arial"/>
                <w:sz w:val="20"/>
                <w:szCs w:val="20"/>
                <w:lang w:eastAsia="pt-BR"/>
              </w:rPr>
            </w:pPr>
            <w:r w:rsidRPr="00E042F4">
              <w:rPr>
                <w:rFonts w:eastAsia="Times New Roman" w:cs="Arial"/>
                <w:sz w:val="20"/>
                <w:szCs w:val="20"/>
                <w:lang w:eastAsia="pt-BR"/>
              </w:rPr>
              <w:t>300</w:t>
            </w:r>
            <w:r>
              <w:rPr>
                <w:rFonts w:eastAsia="Times New Roman" w:cs="Arial"/>
                <w:sz w:val="20"/>
                <w:szCs w:val="20"/>
                <w:lang w:eastAsia="pt-BR"/>
              </w:rPr>
              <w:t>,00</w:t>
            </w:r>
          </w:p>
        </w:tc>
      </w:tr>
      <w:tr w:rsidR="00E042F4" w:rsidRPr="00E042F4" w:rsidTr="00E042F4">
        <w:trPr>
          <w:trHeight w:val="282"/>
          <w:jc w:val="center"/>
        </w:trPr>
        <w:tc>
          <w:tcPr>
            <w:tcW w:w="4580" w:type="dxa"/>
            <w:tcBorders>
              <w:top w:val="nil"/>
              <w:left w:val="nil"/>
              <w:bottom w:val="single" w:sz="4" w:space="0" w:color="auto"/>
              <w:right w:val="nil"/>
            </w:tcBorders>
            <w:shd w:val="clear" w:color="auto" w:fill="auto"/>
            <w:noWrap/>
            <w:hideMark/>
          </w:tcPr>
          <w:p w:rsidR="00E042F4" w:rsidRPr="00E042F4" w:rsidRDefault="00E042F4" w:rsidP="00E042F4">
            <w:pPr>
              <w:spacing w:after="0" w:line="240" w:lineRule="auto"/>
              <w:jc w:val="center"/>
              <w:rPr>
                <w:rFonts w:eastAsia="Times New Roman" w:cs="Arial"/>
                <w:sz w:val="20"/>
                <w:szCs w:val="20"/>
                <w:lang w:eastAsia="pt-BR"/>
              </w:rPr>
            </w:pPr>
            <w:r w:rsidRPr="00E042F4">
              <w:rPr>
                <w:rFonts w:eastAsia="Times New Roman" w:cs="Arial"/>
                <w:sz w:val="20"/>
                <w:szCs w:val="20"/>
                <w:lang w:eastAsia="pt-BR"/>
              </w:rPr>
              <w:t>Alvará de Funcionamento</w:t>
            </w:r>
          </w:p>
        </w:tc>
        <w:tc>
          <w:tcPr>
            <w:tcW w:w="2440" w:type="dxa"/>
            <w:tcBorders>
              <w:top w:val="nil"/>
              <w:left w:val="nil"/>
              <w:bottom w:val="single" w:sz="4" w:space="0" w:color="auto"/>
              <w:right w:val="nil"/>
            </w:tcBorders>
            <w:shd w:val="clear" w:color="auto" w:fill="auto"/>
            <w:vAlign w:val="center"/>
            <w:hideMark/>
          </w:tcPr>
          <w:p w:rsidR="00E042F4" w:rsidRPr="00E042F4" w:rsidRDefault="00E042F4" w:rsidP="00E042F4">
            <w:pPr>
              <w:spacing w:after="0" w:line="240" w:lineRule="auto"/>
              <w:jc w:val="center"/>
              <w:rPr>
                <w:rFonts w:eastAsia="Times New Roman" w:cs="Arial"/>
                <w:sz w:val="20"/>
                <w:szCs w:val="20"/>
                <w:lang w:eastAsia="pt-BR"/>
              </w:rPr>
            </w:pPr>
            <w:r w:rsidRPr="00E042F4">
              <w:rPr>
                <w:rFonts w:eastAsia="Times New Roman" w:cs="Arial"/>
                <w:sz w:val="20"/>
                <w:szCs w:val="20"/>
                <w:lang w:eastAsia="pt-BR"/>
              </w:rPr>
              <w:t>265</w:t>
            </w:r>
            <w:r>
              <w:rPr>
                <w:rFonts w:eastAsia="Times New Roman" w:cs="Arial"/>
                <w:sz w:val="20"/>
                <w:szCs w:val="20"/>
                <w:lang w:eastAsia="pt-BR"/>
              </w:rPr>
              <w:t>,00</w:t>
            </w:r>
          </w:p>
        </w:tc>
      </w:tr>
      <w:tr w:rsidR="00E042F4" w:rsidRPr="00E042F4" w:rsidTr="00E042F4">
        <w:trPr>
          <w:trHeight w:val="282"/>
          <w:jc w:val="center"/>
        </w:trPr>
        <w:tc>
          <w:tcPr>
            <w:tcW w:w="4580" w:type="dxa"/>
            <w:tcBorders>
              <w:top w:val="nil"/>
              <w:left w:val="nil"/>
              <w:bottom w:val="single" w:sz="4" w:space="0" w:color="auto"/>
              <w:right w:val="nil"/>
            </w:tcBorders>
            <w:shd w:val="clear" w:color="auto" w:fill="auto"/>
            <w:noWrap/>
            <w:hideMark/>
          </w:tcPr>
          <w:p w:rsidR="00E042F4" w:rsidRPr="00E042F4" w:rsidRDefault="00E042F4" w:rsidP="00E042F4">
            <w:pPr>
              <w:spacing w:after="0" w:line="240" w:lineRule="auto"/>
              <w:jc w:val="center"/>
              <w:rPr>
                <w:rFonts w:eastAsia="Times New Roman" w:cs="Arial"/>
                <w:sz w:val="20"/>
                <w:szCs w:val="20"/>
                <w:lang w:eastAsia="pt-BR"/>
              </w:rPr>
            </w:pPr>
            <w:r w:rsidRPr="00E042F4">
              <w:rPr>
                <w:rFonts w:eastAsia="Times New Roman" w:cs="Arial"/>
                <w:sz w:val="20"/>
                <w:szCs w:val="20"/>
                <w:lang w:eastAsia="pt-BR"/>
              </w:rPr>
              <w:t>Marketing/Divulgação</w:t>
            </w:r>
          </w:p>
        </w:tc>
        <w:tc>
          <w:tcPr>
            <w:tcW w:w="2440" w:type="dxa"/>
            <w:tcBorders>
              <w:top w:val="nil"/>
              <w:left w:val="nil"/>
              <w:bottom w:val="single" w:sz="4" w:space="0" w:color="auto"/>
              <w:right w:val="nil"/>
            </w:tcBorders>
            <w:shd w:val="clear" w:color="auto" w:fill="auto"/>
            <w:vAlign w:val="center"/>
            <w:hideMark/>
          </w:tcPr>
          <w:p w:rsidR="00E042F4" w:rsidRPr="00E042F4" w:rsidRDefault="00E042F4" w:rsidP="00E042F4">
            <w:pPr>
              <w:spacing w:after="0" w:line="240" w:lineRule="auto"/>
              <w:jc w:val="center"/>
              <w:rPr>
                <w:rFonts w:eastAsia="Times New Roman" w:cs="Arial"/>
                <w:sz w:val="20"/>
                <w:szCs w:val="20"/>
                <w:lang w:eastAsia="pt-BR"/>
              </w:rPr>
            </w:pPr>
            <w:r w:rsidRPr="00E042F4">
              <w:rPr>
                <w:rFonts w:eastAsia="Times New Roman" w:cs="Arial"/>
                <w:sz w:val="20"/>
                <w:szCs w:val="20"/>
                <w:lang w:eastAsia="pt-BR"/>
              </w:rPr>
              <w:t>150</w:t>
            </w:r>
            <w:r>
              <w:rPr>
                <w:rFonts w:eastAsia="Times New Roman" w:cs="Arial"/>
                <w:sz w:val="20"/>
                <w:szCs w:val="20"/>
                <w:lang w:eastAsia="pt-BR"/>
              </w:rPr>
              <w:t>,00</w:t>
            </w:r>
          </w:p>
        </w:tc>
      </w:tr>
      <w:tr w:rsidR="00E042F4" w:rsidRPr="00E042F4" w:rsidTr="00E042F4">
        <w:trPr>
          <w:trHeight w:val="282"/>
          <w:jc w:val="center"/>
        </w:trPr>
        <w:tc>
          <w:tcPr>
            <w:tcW w:w="4580" w:type="dxa"/>
            <w:tcBorders>
              <w:top w:val="nil"/>
              <w:left w:val="nil"/>
              <w:bottom w:val="nil"/>
              <w:right w:val="nil"/>
            </w:tcBorders>
            <w:shd w:val="clear" w:color="auto" w:fill="auto"/>
            <w:noWrap/>
            <w:hideMark/>
          </w:tcPr>
          <w:p w:rsidR="00E042F4" w:rsidRPr="00E042F4" w:rsidRDefault="00E042F4" w:rsidP="00E042F4">
            <w:pPr>
              <w:spacing w:after="0" w:line="240" w:lineRule="auto"/>
              <w:jc w:val="center"/>
              <w:rPr>
                <w:rFonts w:eastAsia="Times New Roman" w:cs="Arial"/>
                <w:sz w:val="20"/>
                <w:szCs w:val="20"/>
                <w:lang w:eastAsia="pt-BR"/>
              </w:rPr>
            </w:pPr>
            <w:r w:rsidRPr="00E042F4">
              <w:rPr>
                <w:rFonts w:eastAsia="Times New Roman" w:cs="Arial"/>
                <w:sz w:val="20"/>
                <w:szCs w:val="20"/>
                <w:lang w:eastAsia="pt-BR"/>
              </w:rPr>
              <w:t>Honorários Contábeis</w:t>
            </w:r>
          </w:p>
        </w:tc>
        <w:tc>
          <w:tcPr>
            <w:tcW w:w="2440" w:type="dxa"/>
            <w:tcBorders>
              <w:top w:val="nil"/>
              <w:left w:val="nil"/>
              <w:bottom w:val="nil"/>
              <w:right w:val="nil"/>
            </w:tcBorders>
            <w:shd w:val="clear" w:color="auto" w:fill="auto"/>
            <w:vAlign w:val="bottom"/>
            <w:hideMark/>
          </w:tcPr>
          <w:p w:rsidR="00E042F4" w:rsidRPr="00E042F4" w:rsidRDefault="00E042F4" w:rsidP="00E042F4">
            <w:pPr>
              <w:spacing w:after="0" w:line="240" w:lineRule="auto"/>
              <w:jc w:val="center"/>
              <w:rPr>
                <w:rFonts w:eastAsia="Times New Roman" w:cs="Arial"/>
                <w:color w:val="000000"/>
                <w:sz w:val="20"/>
                <w:szCs w:val="20"/>
                <w:lang w:eastAsia="pt-BR"/>
              </w:rPr>
            </w:pPr>
            <w:r w:rsidRPr="00E042F4">
              <w:rPr>
                <w:rFonts w:eastAsia="Times New Roman" w:cs="Arial"/>
                <w:color w:val="000000"/>
                <w:sz w:val="20"/>
                <w:szCs w:val="20"/>
                <w:lang w:eastAsia="pt-BR"/>
              </w:rPr>
              <w:t>477</w:t>
            </w:r>
            <w:r>
              <w:rPr>
                <w:rFonts w:eastAsia="Times New Roman" w:cs="Arial"/>
                <w:color w:val="000000"/>
                <w:sz w:val="20"/>
                <w:szCs w:val="20"/>
                <w:lang w:eastAsia="pt-BR"/>
              </w:rPr>
              <w:t>,00</w:t>
            </w:r>
          </w:p>
        </w:tc>
      </w:tr>
      <w:tr w:rsidR="00E042F4" w:rsidRPr="00E042F4" w:rsidTr="005E10B9">
        <w:trPr>
          <w:trHeight w:val="335"/>
          <w:jc w:val="center"/>
        </w:trPr>
        <w:tc>
          <w:tcPr>
            <w:tcW w:w="4580" w:type="dxa"/>
            <w:tcBorders>
              <w:top w:val="single" w:sz="4" w:space="0" w:color="auto"/>
              <w:left w:val="nil"/>
              <w:bottom w:val="nil"/>
              <w:right w:val="nil"/>
            </w:tcBorders>
            <w:shd w:val="clear" w:color="auto" w:fill="auto"/>
            <w:noWrap/>
            <w:hideMark/>
          </w:tcPr>
          <w:p w:rsidR="00E042F4" w:rsidRPr="00E042F4" w:rsidRDefault="00E042F4" w:rsidP="00E042F4">
            <w:pPr>
              <w:spacing w:after="0" w:line="240" w:lineRule="auto"/>
              <w:jc w:val="center"/>
              <w:rPr>
                <w:rFonts w:eastAsia="Times New Roman" w:cs="Arial"/>
                <w:b/>
                <w:bCs/>
                <w:sz w:val="20"/>
                <w:szCs w:val="20"/>
                <w:lang w:eastAsia="pt-BR"/>
              </w:rPr>
            </w:pPr>
            <w:r w:rsidRPr="00E042F4">
              <w:rPr>
                <w:rFonts w:eastAsia="Times New Roman" w:cs="Arial"/>
                <w:b/>
                <w:bCs/>
                <w:sz w:val="20"/>
                <w:szCs w:val="20"/>
                <w:lang w:eastAsia="pt-BR"/>
              </w:rPr>
              <w:t xml:space="preserve">Total de Despesas             </w:t>
            </w:r>
          </w:p>
        </w:tc>
        <w:tc>
          <w:tcPr>
            <w:tcW w:w="2440" w:type="dxa"/>
            <w:tcBorders>
              <w:top w:val="single" w:sz="4" w:space="0" w:color="auto"/>
              <w:left w:val="nil"/>
              <w:bottom w:val="nil"/>
              <w:right w:val="nil"/>
            </w:tcBorders>
            <w:shd w:val="clear" w:color="auto" w:fill="auto"/>
            <w:hideMark/>
          </w:tcPr>
          <w:p w:rsidR="00E042F4" w:rsidRPr="00E042F4" w:rsidRDefault="00E042F4" w:rsidP="00E042F4">
            <w:pPr>
              <w:spacing w:after="0" w:line="240" w:lineRule="auto"/>
              <w:jc w:val="center"/>
              <w:rPr>
                <w:rFonts w:eastAsia="Times New Roman" w:cs="Arial"/>
                <w:b/>
                <w:bCs/>
                <w:sz w:val="20"/>
                <w:szCs w:val="20"/>
                <w:lang w:eastAsia="pt-BR"/>
              </w:rPr>
            </w:pPr>
            <w:r w:rsidRPr="00E042F4">
              <w:rPr>
                <w:rFonts w:eastAsia="Times New Roman" w:cs="Arial"/>
                <w:b/>
                <w:bCs/>
                <w:sz w:val="20"/>
                <w:szCs w:val="20"/>
                <w:lang w:eastAsia="pt-BR"/>
              </w:rPr>
              <w:t>1802</w:t>
            </w:r>
            <w:r>
              <w:rPr>
                <w:rFonts w:eastAsia="Times New Roman" w:cs="Arial"/>
                <w:b/>
                <w:bCs/>
                <w:sz w:val="20"/>
                <w:szCs w:val="20"/>
                <w:lang w:eastAsia="pt-BR"/>
              </w:rPr>
              <w:t>,00</w:t>
            </w:r>
          </w:p>
        </w:tc>
      </w:tr>
      <w:tr w:rsidR="00E042F4" w:rsidRPr="00E042F4" w:rsidTr="00E042F4">
        <w:trPr>
          <w:trHeight w:val="282"/>
          <w:jc w:val="center"/>
        </w:trPr>
        <w:tc>
          <w:tcPr>
            <w:tcW w:w="4580" w:type="dxa"/>
            <w:tcBorders>
              <w:top w:val="single" w:sz="4" w:space="0" w:color="auto"/>
              <w:left w:val="nil"/>
              <w:bottom w:val="single" w:sz="8" w:space="0" w:color="auto"/>
              <w:right w:val="nil"/>
            </w:tcBorders>
            <w:shd w:val="clear" w:color="auto" w:fill="auto"/>
            <w:noWrap/>
            <w:hideMark/>
          </w:tcPr>
          <w:p w:rsidR="00E042F4" w:rsidRPr="00E042F4" w:rsidRDefault="00E042F4" w:rsidP="00E042F4">
            <w:pPr>
              <w:spacing w:after="0" w:line="240" w:lineRule="auto"/>
              <w:jc w:val="center"/>
              <w:rPr>
                <w:rFonts w:eastAsia="Times New Roman" w:cs="Arial"/>
                <w:b/>
                <w:bCs/>
                <w:sz w:val="20"/>
                <w:szCs w:val="20"/>
                <w:lang w:eastAsia="pt-BR"/>
              </w:rPr>
            </w:pPr>
            <w:r w:rsidRPr="00E042F4">
              <w:rPr>
                <w:rFonts w:eastAsia="Times New Roman" w:cs="Arial"/>
                <w:b/>
                <w:bCs/>
                <w:sz w:val="20"/>
                <w:szCs w:val="20"/>
                <w:lang w:eastAsia="pt-BR"/>
              </w:rPr>
              <w:t> </w:t>
            </w:r>
          </w:p>
        </w:tc>
        <w:tc>
          <w:tcPr>
            <w:tcW w:w="2440" w:type="dxa"/>
            <w:tcBorders>
              <w:top w:val="single" w:sz="4" w:space="0" w:color="auto"/>
              <w:left w:val="nil"/>
              <w:bottom w:val="single" w:sz="8" w:space="0" w:color="auto"/>
              <w:right w:val="nil"/>
            </w:tcBorders>
            <w:shd w:val="clear" w:color="auto" w:fill="auto"/>
            <w:hideMark/>
          </w:tcPr>
          <w:p w:rsidR="00E042F4" w:rsidRPr="00E042F4" w:rsidRDefault="00E042F4" w:rsidP="00E042F4">
            <w:pPr>
              <w:spacing w:after="0" w:line="240" w:lineRule="auto"/>
              <w:jc w:val="center"/>
              <w:rPr>
                <w:rFonts w:eastAsia="Times New Roman" w:cs="Arial"/>
                <w:b/>
                <w:bCs/>
                <w:sz w:val="20"/>
                <w:szCs w:val="20"/>
                <w:lang w:eastAsia="pt-BR"/>
              </w:rPr>
            </w:pPr>
            <w:r w:rsidRPr="00E042F4">
              <w:rPr>
                <w:rFonts w:eastAsia="Times New Roman" w:cs="Arial"/>
                <w:b/>
                <w:bCs/>
                <w:sz w:val="20"/>
                <w:szCs w:val="20"/>
                <w:lang w:eastAsia="pt-BR"/>
              </w:rPr>
              <w:t> </w:t>
            </w:r>
          </w:p>
        </w:tc>
      </w:tr>
      <w:tr w:rsidR="00E042F4" w:rsidRPr="00E042F4" w:rsidTr="00E042F4">
        <w:trPr>
          <w:trHeight w:val="282"/>
          <w:jc w:val="center"/>
        </w:trPr>
        <w:tc>
          <w:tcPr>
            <w:tcW w:w="4580" w:type="dxa"/>
            <w:tcBorders>
              <w:top w:val="nil"/>
              <w:left w:val="nil"/>
              <w:bottom w:val="single" w:sz="8" w:space="0" w:color="auto"/>
              <w:right w:val="nil"/>
            </w:tcBorders>
            <w:shd w:val="clear" w:color="auto" w:fill="auto"/>
            <w:noWrap/>
            <w:hideMark/>
          </w:tcPr>
          <w:p w:rsidR="00E042F4" w:rsidRPr="005E10B9" w:rsidRDefault="00E042F4" w:rsidP="00E042F4">
            <w:pPr>
              <w:spacing w:after="0" w:line="240" w:lineRule="auto"/>
              <w:jc w:val="center"/>
              <w:rPr>
                <w:rFonts w:eastAsia="Times New Roman" w:cs="Arial"/>
                <w:b/>
                <w:sz w:val="20"/>
                <w:szCs w:val="20"/>
                <w:lang w:eastAsia="pt-BR"/>
              </w:rPr>
            </w:pPr>
            <w:r w:rsidRPr="005E10B9">
              <w:rPr>
                <w:rFonts w:eastAsia="Times New Roman" w:cs="Arial"/>
                <w:b/>
                <w:sz w:val="20"/>
                <w:szCs w:val="20"/>
                <w:lang w:eastAsia="pt-BR"/>
              </w:rPr>
              <w:t xml:space="preserve">Total               </w:t>
            </w:r>
          </w:p>
        </w:tc>
        <w:tc>
          <w:tcPr>
            <w:tcW w:w="2440" w:type="dxa"/>
            <w:tcBorders>
              <w:top w:val="nil"/>
              <w:left w:val="nil"/>
              <w:bottom w:val="single" w:sz="8" w:space="0" w:color="auto"/>
              <w:right w:val="nil"/>
            </w:tcBorders>
            <w:shd w:val="clear" w:color="auto" w:fill="auto"/>
            <w:noWrap/>
            <w:vAlign w:val="bottom"/>
            <w:hideMark/>
          </w:tcPr>
          <w:p w:rsidR="00E042F4" w:rsidRPr="00E042F4" w:rsidRDefault="00E042F4" w:rsidP="00E042F4">
            <w:pPr>
              <w:spacing w:after="0" w:line="240" w:lineRule="auto"/>
              <w:jc w:val="center"/>
              <w:rPr>
                <w:rFonts w:ascii="Calibri" w:eastAsia="Times New Roman" w:hAnsi="Calibri" w:cs="Times New Roman"/>
                <w:b/>
                <w:bCs/>
                <w:color w:val="000000"/>
                <w:lang w:eastAsia="pt-BR"/>
              </w:rPr>
            </w:pPr>
            <w:r w:rsidRPr="00E042F4">
              <w:rPr>
                <w:rFonts w:ascii="Calibri" w:eastAsia="Times New Roman" w:hAnsi="Calibri" w:cs="Times New Roman"/>
                <w:b/>
                <w:bCs/>
                <w:color w:val="000000"/>
                <w:sz w:val="22"/>
                <w:lang w:eastAsia="pt-BR"/>
              </w:rPr>
              <w:t>12292,54</w:t>
            </w:r>
          </w:p>
        </w:tc>
      </w:tr>
    </w:tbl>
    <w:p w:rsidR="00E042F4" w:rsidRDefault="00E042F4" w:rsidP="00E042F4">
      <w:pPr>
        <w:tabs>
          <w:tab w:val="left" w:pos="2093"/>
        </w:tabs>
        <w:spacing w:after="0" w:line="240" w:lineRule="auto"/>
        <w:rPr>
          <w:color w:val="000000" w:themeColor="text1"/>
          <w:sz w:val="20"/>
          <w:szCs w:val="20"/>
        </w:rPr>
      </w:pPr>
      <w:r w:rsidRPr="0002116C">
        <w:rPr>
          <w:color w:val="000000" w:themeColor="text1"/>
          <w:sz w:val="20"/>
          <w:szCs w:val="20"/>
        </w:rPr>
        <w:t>Fonte</w:t>
      </w:r>
      <w:r>
        <w:rPr>
          <w:color w:val="000000" w:themeColor="text1"/>
          <w:sz w:val="20"/>
          <w:szCs w:val="20"/>
        </w:rPr>
        <w:t>: Própria autora.</w:t>
      </w:r>
    </w:p>
    <w:p w:rsidR="00E042F4" w:rsidRPr="0002116C" w:rsidRDefault="00E042F4" w:rsidP="00E042F4">
      <w:pPr>
        <w:spacing w:after="0"/>
        <w:rPr>
          <w:color w:val="000000" w:themeColor="text1"/>
          <w:sz w:val="20"/>
          <w:szCs w:val="20"/>
        </w:rPr>
      </w:pPr>
    </w:p>
    <w:p w:rsidR="00C04CA4" w:rsidRDefault="006662EA" w:rsidP="006662EA">
      <w:pPr>
        <w:pStyle w:val="Textodenotaderodap"/>
        <w:jc w:val="both"/>
        <w:rPr>
          <w:rFonts w:ascii="Arial" w:hAnsi="Arial" w:cs="Arial"/>
          <w:color w:val="000000" w:themeColor="text1"/>
          <w:sz w:val="24"/>
          <w:szCs w:val="24"/>
        </w:rPr>
      </w:pPr>
      <w:r>
        <w:rPr>
          <w:rFonts w:ascii="Arial" w:hAnsi="Arial" w:cs="Arial"/>
          <w:color w:val="000000" w:themeColor="text1"/>
          <w:sz w:val="24"/>
          <w:szCs w:val="24"/>
        </w:rPr>
        <w:tab/>
      </w:r>
    </w:p>
    <w:p w:rsidR="00E01639" w:rsidRDefault="00E042F4">
      <w:pPr>
        <w:pStyle w:val="Textodenotaderodap"/>
        <w:spacing w:line="360" w:lineRule="auto"/>
        <w:jc w:val="both"/>
        <w:rPr>
          <w:rFonts w:ascii="Arial" w:hAnsi="Arial" w:cs="Arial"/>
          <w:color w:val="000000" w:themeColor="text1"/>
          <w:sz w:val="24"/>
          <w:szCs w:val="24"/>
        </w:rPr>
      </w:pPr>
      <w:r>
        <w:rPr>
          <w:rFonts w:ascii="Arial" w:hAnsi="Arial" w:cs="Arial"/>
          <w:color w:val="000000" w:themeColor="text1"/>
          <w:sz w:val="24"/>
          <w:szCs w:val="24"/>
        </w:rPr>
        <w:tab/>
      </w:r>
      <w:r w:rsidR="006662EA">
        <w:rPr>
          <w:rFonts w:ascii="Arial" w:hAnsi="Arial" w:cs="Arial"/>
          <w:color w:val="000000" w:themeColor="text1"/>
          <w:sz w:val="24"/>
          <w:szCs w:val="24"/>
        </w:rPr>
        <w:t xml:space="preserve">Como já conceituado neste trabalho, os </w:t>
      </w:r>
      <w:r w:rsidR="006662EA" w:rsidRPr="006662EA">
        <w:rPr>
          <w:rFonts w:ascii="Arial" w:hAnsi="Arial" w:cs="Arial"/>
          <w:color w:val="000000" w:themeColor="text1"/>
          <w:sz w:val="24"/>
          <w:szCs w:val="24"/>
        </w:rPr>
        <w:t xml:space="preserve">custos indiretos </w:t>
      </w:r>
      <w:r w:rsidR="006662EA">
        <w:rPr>
          <w:rFonts w:ascii="Arial" w:hAnsi="Arial" w:cs="Arial"/>
          <w:color w:val="000000" w:themeColor="text1"/>
          <w:sz w:val="24"/>
          <w:szCs w:val="24"/>
        </w:rPr>
        <w:t>possuem grande</w:t>
      </w:r>
      <w:r w:rsidR="006662EA" w:rsidRPr="006662EA">
        <w:rPr>
          <w:rFonts w:ascii="Arial" w:hAnsi="Arial" w:cs="Arial"/>
          <w:color w:val="000000" w:themeColor="text1"/>
          <w:sz w:val="24"/>
          <w:szCs w:val="24"/>
        </w:rPr>
        <w:t xml:space="preserve"> import</w:t>
      </w:r>
      <w:r w:rsidR="004B4FD2">
        <w:rPr>
          <w:rFonts w:ascii="Arial" w:hAnsi="Arial" w:cs="Arial"/>
          <w:color w:val="000000" w:themeColor="text1"/>
          <w:sz w:val="24"/>
          <w:szCs w:val="24"/>
        </w:rPr>
        <w:t>ância na aplicação do método ABC, mas a análise dos custos diretos também se torna de grande valia</w:t>
      </w:r>
      <w:r w:rsidR="006662EA" w:rsidRPr="006662EA">
        <w:rPr>
          <w:rFonts w:ascii="Arial" w:hAnsi="Arial" w:cs="Arial"/>
          <w:color w:val="000000" w:themeColor="text1"/>
          <w:sz w:val="24"/>
          <w:szCs w:val="24"/>
        </w:rPr>
        <w:t>. Com base nisso, na próxima etapa listamos os custos diretos relativos às atividades da academia</w:t>
      </w:r>
      <w:r w:rsidR="008C5E9E">
        <w:rPr>
          <w:rFonts w:ascii="Arial" w:hAnsi="Arial" w:cs="Arial"/>
          <w:color w:val="000000" w:themeColor="text1"/>
          <w:sz w:val="24"/>
          <w:szCs w:val="24"/>
        </w:rPr>
        <w:t>, juntamente com os recursos consumidos por eles.</w:t>
      </w:r>
    </w:p>
    <w:p w:rsidR="00407D1C" w:rsidRDefault="00407D1C" w:rsidP="003D3C54">
      <w:pPr>
        <w:spacing w:after="0"/>
        <w:jc w:val="center"/>
        <w:rPr>
          <w:color w:val="000000" w:themeColor="text1"/>
        </w:rPr>
      </w:pPr>
    </w:p>
    <w:p w:rsidR="00E01639" w:rsidRPr="00E437FC" w:rsidRDefault="008002BF">
      <w:pPr>
        <w:pStyle w:val="Legenda"/>
        <w:keepNext/>
        <w:jc w:val="center"/>
        <w:rPr>
          <w:b w:val="0"/>
          <w:color w:val="000000" w:themeColor="text1"/>
          <w:sz w:val="20"/>
          <w:szCs w:val="20"/>
        </w:rPr>
      </w:pPr>
      <w:bookmarkStart w:id="20" w:name="_Toc516399664"/>
      <w:r w:rsidRPr="00E437FC">
        <w:rPr>
          <w:b w:val="0"/>
          <w:color w:val="000000" w:themeColor="text1"/>
          <w:sz w:val="20"/>
          <w:szCs w:val="20"/>
        </w:rPr>
        <w:t xml:space="preserve">Tabela </w:t>
      </w:r>
      <w:r w:rsidR="00682287" w:rsidRPr="00E437FC">
        <w:rPr>
          <w:b w:val="0"/>
          <w:color w:val="000000" w:themeColor="text1"/>
          <w:sz w:val="20"/>
          <w:szCs w:val="20"/>
        </w:rPr>
        <w:fldChar w:fldCharType="begin"/>
      </w:r>
      <w:r w:rsidRPr="00E437FC">
        <w:rPr>
          <w:b w:val="0"/>
          <w:color w:val="000000" w:themeColor="text1"/>
          <w:sz w:val="20"/>
          <w:szCs w:val="20"/>
        </w:rPr>
        <w:instrText xml:space="preserve"> SEQ Tabela \* ARABIC </w:instrText>
      </w:r>
      <w:r w:rsidR="00682287" w:rsidRPr="00E437FC">
        <w:rPr>
          <w:b w:val="0"/>
          <w:color w:val="000000" w:themeColor="text1"/>
          <w:sz w:val="20"/>
          <w:szCs w:val="20"/>
        </w:rPr>
        <w:fldChar w:fldCharType="separate"/>
      </w:r>
      <w:r w:rsidR="00001092" w:rsidRPr="00E437FC">
        <w:rPr>
          <w:b w:val="0"/>
          <w:noProof/>
          <w:color w:val="000000" w:themeColor="text1"/>
          <w:sz w:val="20"/>
          <w:szCs w:val="20"/>
        </w:rPr>
        <w:t>2</w:t>
      </w:r>
      <w:r w:rsidR="00682287" w:rsidRPr="00E437FC">
        <w:rPr>
          <w:b w:val="0"/>
          <w:color w:val="000000" w:themeColor="text1"/>
          <w:sz w:val="20"/>
          <w:szCs w:val="20"/>
        </w:rPr>
        <w:fldChar w:fldCharType="end"/>
      </w:r>
      <w:r w:rsidRPr="00E437FC">
        <w:rPr>
          <w:b w:val="0"/>
          <w:color w:val="000000" w:themeColor="text1"/>
          <w:sz w:val="20"/>
          <w:szCs w:val="20"/>
        </w:rPr>
        <w:t xml:space="preserve"> - Relação dos Custos Diretos</w:t>
      </w:r>
      <w:bookmarkEnd w:id="20"/>
    </w:p>
    <w:tbl>
      <w:tblPr>
        <w:tblW w:w="6580" w:type="dxa"/>
        <w:jc w:val="center"/>
        <w:tblInd w:w="57" w:type="dxa"/>
        <w:tblCellMar>
          <w:left w:w="70" w:type="dxa"/>
          <w:right w:w="70" w:type="dxa"/>
        </w:tblCellMar>
        <w:tblLook w:val="04A0"/>
      </w:tblPr>
      <w:tblGrid>
        <w:gridCol w:w="4957"/>
        <w:gridCol w:w="1623"/>
      </w:tblGrid>
      <w:tr w:rsidR="00093C36" w:rsidRPr="00093C36" w:rsidTr="00093C36">
        <w:trPr>
          <w:trHeight w:val="439"/>
          <w:jc w:val="center"/>
        </w:trPr>
        <w:tc>
          <w:tcPr>
            <w:tcW w:w="6580" w:type="dxa"/>
            <w:gridSpan w:val="2"/>
            <w:tcBorders>
              <w:top w:val="single" w:sz="4" w:space="0" w:color="auto"/>
              <w:left w:val="nil"/>
              <w:bottom w:val="single" w:sz="4" w:space="0" w:color="auto"/>
              <w:right w:val="nil"/>
            </w:tcBorders>
            <w:shd w:val="clear" w:color="auto" w:fill="auto"/>
            <w:noWrap/>
            <w:hideMark/>
          </w:tcPr>
          <w:p w:rsidR="00093C36" w:rsidRPr="00093C36" w:rsidRDefault="00093C36" w:rsidP="00093C36">
            <w:pPr>
              <w:spacing w:after="0" w:line="240" w:lineRule="auto"/>
              <w:jc w:val="center"/>
              <w:rPr>
                <w:rFonts w:eastAsia="Times New Roman" w:cs="Arial"/>
                <w:b/>
                <w:bCs/>
                <w:color w:val="000000"/>
                <w:sz w:val="20"/>
                <w:szCs w:val="20"/>
                <w:lang w:eastAsia="pt-BR"/>
              </w:rPr>
            </w:pPr>
            <w:r w:rsidRPr="00093C36">
              <w:rPr>
                <w:rFonts w:eastAsia="Times New Roman" w:cs="Arial"/>
                <w:b/>
                <w:bCs/>
                <w:color w:val="000000"/>
                <w:sz w:val="20"/>
                <w:szCs w:val="20"/>
                <w:lang w:eastAsia="pt-BR"/>
              </w:rPr>
              <w:t xml:space="preserve">Custos Diretos </w:t>
            </w:r>
          </w:p>
        </w:tc>
      </w:tr>
      <w:tr w:rsidR="00093C36" w:rsidRPr="00093C36" w:rsidTr="00093C36">
        <w:trPr>
          <w:trHeight w:val="439"/>
          <w:jc w:val="center"/>
        </w:trPr>
        <w:tc>
          <w:tcPr>
            <w:tcW w:w="4957" w:type="dxa"/>
            <w:tcBorders>
              <w:top w:val="nil"/>
              <w:left w:val="nil"/>
              <w:bottom w:val="single" w:sz="4" w:space="0" w:color="auto"/>
              <w:right w:val="nil"/>
            </w:tcBorders>
            <w:shd w:val="clear" w:color="auto" w:fill="auto"/>
            <w:noWrap/>
            <w:vAlign w:val="center"/>
            <w:hideMark/>
          </w:tcPr>
          <w:p w:rsidR="00093C36" w:rsidRPr="00093C36" w:rsidRDefault="00093C36" w:rsidP="00093C36">
            <w:pPr>
              <w:spacing w:after="0" w:line="240" w:lineRule="auto"/>
              <w:jc w:val="center"/>
              <w:rPr>
                <w:rFonts w:eastAsia="Times New Roman" w:cs="Arial"/>
                <w:b/>
                <w:bCs/>
                <w:color w:val="000000"/>
                <w:sz w:val="20"/>
                <w:szCs w:val="20"/>
                <w:lang w:eastAsia="pt-BR"/>
              </w:rPr>
            </w:pPr>
            <w:r w:rsidRPr="00093C36">
              <w:rPr>
                <w:rFonts w:eastAsia="Times New Roman" w:cs="Arial"/>
                <w:b/>
                <w:bCs/>
                <w:color w:val="000000"/>
                <w:sz w:val="20"/>
                <w:szCs w:val="20"/>
                <w:lang w:eastAsia="pt-BR"/>
              </w:rPr>
              <w:t>Custo Fixo</w:t>
            </w:r>
          </w:p>
        </w:tc>
        <w:tc>
          <w:tcPr>
            <w:tcW w:w="1623" w:type="dxa"/>
            <w:tcBorders>
              <w:top w:val="nil"/>
              <w:left w:val="nil"/>
              <w:bottom w:val="single" w:sz="4" w:space="0" w:color="auto"/>
              <w:right w:val="nil"/>
            </w:tcBorders>
            <w:shd w:val="clear" w:color="auto" w:fill="auto"/>
            <w:vAlign w:val="center"/>
            <w:hideMark/>
          </w:tcPr>
          <w:p w:rsidR="00093C36" w:rsidRPr="00093C36" w:rsidRDefault="00093C36" w:rsidP="00093C36">
            <w:pPr>
              <w:spacing w:after="0" w:line="240" w:lineRule="auto"/>
              <w:jc w:val="center"/>
              <w:rPr>
                <w:rFonts w:eastAsia="Times New Roman" w:cs="Arial"/>
                <w:color w:val="000000"/>
                <w:sz w:val="20"/>
                <w:szCs w:val="20"/>
                <w:lang w:eastAsia="pt-BR"/>
              </w:rPr>
            </w:pPr>
            <w:r w:rsidRPr="00093C36">
              <w:rPr>
                <w:rFonts w:eastAsia="Times New Roman" w:cs="Arial"/>
                <w:color w:val="000000"/>
                <w:sz w:val="20"/>
                <w:szCs w:val="20"/>
                <w:lang w:eastAsia="pt-BR"/>
              </w:rPr>
              <w:t> </w:t>
            </w:r>
          </w:p>
        </w:tc>
      </w:tr>
      <w:tr w:rsidR="00093C36" w:rsidRPr="00093C36" w:rsidTr="00093C36">
        <w:trPr>
          <w:trHeight w:val="439"/>
          <w:jc w:val="center"/>
        </w:trPr>
        <w:tc>
          <w:tcPr>
            <w:tcW w:w="4957" w:type="dxa"/>
            <w:tcBorders>
              <w:top w:val="nil"/>
              <w:left w:val="nil"/>
              <w:bottom w:val="single" w:sz="4" w:space="0" w:color="auto"/>
              <w:right w:val="nil"/>
            </w:tcBorders>
            <w:shd w:val="clear" w:color="auto" w:fill="auto"/>
            <w:noWrap/>
            <w:vAlign w:val="center"/>
            <w:hideMark/>
          </w:tcPr>
          <w:p w:rsidR="00093C36" w:rsidRPr="00093C36" w:rsidRDefault="00093C36" w:rsidP="00093C36">
            <w:pPr>
              <w:spacing w:after="0" w:line="240" w:lineRule="auto"/>
              <w:jc w:val="center"/>
              <w:rPr>
                <w:rFonts w:eastAsia="Times New Roman" w:cs="Arial"/>
                <w:sz w:val="20"/>
                <w:szCs w:val="20"/>
                <w:lang w:eastAsia="pt-BR"/>
              </w:rPr>
            </w:pPr>
            <w:r w:rsidRPr="00093C36">
              <w:rPr>
                <w:rFonts w:eastAsia="Times New Roman" w:cs="Arial"/>
                <w:sz w:val="20"/>
                <w:szCs w:val="20"/>
                <w:lang w:eastAsia="pt-BR"/>
              </w:rPr>
              <w:t>Mão de Obra Direta (Salário + Encargos)</w:t>
            </w:r>
          </w:p>
        </w:tc>
        <w:tc>
          <w:tcPr>
            <w:tcW w:w="1623" w:type="dxa"/>
            <w:tcBorders>
              <w:top w:val="nil"/>
              <w:left w:val="nil"/>
              <w:bottom w:val="single" w:sz="4" w:space="0" w:color="auto"/>
              <w:right w:val="nil"/>
            </w:tcBorders>
            <w:shd w:val="clear" w:color="auto" w:fill="auto"/>
            <w:noWrap/>
            <w:vAlign w:val="center"/>
            <w:hideMark/>
          </w:tcPr>
          <w:p w:rsidR="00093C36" w:rsidRPr="00093C36" w:rsidRDefault="00093C36" w:rsidP="00093C36">
            <w:pPr>
              <w:spacing w:after="0" w:line="240" w:lineRule="auto"/>
              <w:jc w:val="center"/>
              <w:rPr>
                <w:rFonts w:eastAsia="Times New Roman" w:cs="Arial"/>
                <w:b/>
                <w:bCs/>
                <w:color w:val="000000"/>
                <w:sz w:val="20"/>
                <w:szCs w:val="20"/>
                <w:lang w:eastAsia="pt-BR"/>
              </w:rPr>
            </w:pPr>
            <w:r w:rsidRPr="00093C36">
              <w:rPr>
                <w:rFonts w:eastAsia="Times New Roman" w:cs="Arial"/>
                <w:b/>
                <w:bCs/>
                <w:color w:val="000000"/>
                <w:sz w:val="20"/>
                <w:szCs w:val="20"/>
                <w:lang w:eastAsia="pt-BR"/>
              </w:rPr>
              <w:t>5</w:t>
            </w:r>
            <w:r w:rsidR="00FD67E8">
              <w:rPr>
                <w:rFonts w:eastAsia="Times New Roman" w:cs="Arial"/>
                <w:b/>
                <w:bCs/>
                <w:color w:val="000000"/>
                <w:sz w:val="20"/>
                <w:szCs w:val="20"/>
                <w:lang w:eastAsia="pt-BR"/>
              </w:rPr>
              <w:t>.</w:t>
            </w:r>
            <w:r w:rsidRPr="00093C36">
              <w:rPr>
                <w:rFonts w:eastAsia="Times New Roman" w:cs="Arial"/>
                <w:b/>
                <w:bCs/>
                <w:color w:val="000000"/>
                <w:sz w:val="20"/>
                <w:szCs w:val="20"/>
                <w:lang w:eastAsia="pt-BR"/>
              </w:rPr>
              <w:t>652</w:t>
            </w:r>
            <w:r w:rsidR="00FD67E8">
              <w:rPr>
                <w:rFonts w:eastAsia="Times New Roman" w:cs="Arial"/>
                <w:b/>
                <w:bCs/>
                <w:color w:val="000000"/>
                <w:sz w:val="20"/>
                <w:szCs w:val="20"/>
                <w:lang w:eastAsia="pt-BR"/>
              </w:rPr>
              <w:t>,00</w:t>
            </w:r>
          </w:p>
        </w:tc>
      </w:tr>
      <w:tr w:rsidR="00093C36" w:rsidRPr="00093C36" w:rsidTr="00093C36">
        <w:trPr>
          <w:trHeight w:val="439"/>
          <w:jc w:val="center"/>
        </w:trPr>
        <w:tc>
          <w:tcPr>
            <w:tcW w:w="4957" w:type="dxa"/>
            <w:tcBorders>
              <w:top w:val="nil"/>
              <w:left w:val="nil"/>
              <w:bottom w:val="single" w:sz="4" w:space="0" w:color="auto"/>
              <w:right w:val="nil"/>
            </w:tcBorders>
            <w:shd w:val="clear" w:color="auto" w:fill="auto"/>
            <w:noWrap/>
            <w:vAlign w:val="center"/>
            <w:hideMark/>
          </w:tcPr>
          <w:p w:rsidR="00093C36" w:rsidRPr="00093C36" w:rsidRDefault="00093C36" w:rsidP="00093C36">
            <w:pPr>
              <w:spacing w:after="0" w:line="240" w:lineRule="auto"/>
              <w:jc w:val="center"/>
              <w:rPr>
                <w:rFonts w:eastAsia="Times New Roman" w:cs="Arial"/>
                <w:b/>
                <w:bCs/>
                <w:color w:val="000000"/>
                <w:sz w:val="20"/>
                <w:szCs w:val="20"/>
                <w:lang w:eastAsia="pt-BR"/>
              </w:rPr>
            </w:pPr>
            <w:r w:rsidRPr="00093C36">
              <w:rPr>
                <w:rFonts w:eastAsia="Times New Roman" w:cs="Arial"/>
                <w:b/>
                <w:bCs/>
                <w:color w:val="000000"/>
                <w:sz w:val="20"/>
                <w:szCs w:val="20"/>
                <w:lang w:eastAsia="pt-BR"/>
              </w:rPr>
              <w:t>Custo Variável</w:t>
            </w:r>
          </w:p>
        </w:tc>
        <w:tc>
          <w:tcPr>
            <w:tcW w:w="1623" w:type="dxa"/>
            <w:tcBorders>
              <w:top w:val="nil"/>
              <w:left w:val="nil"/>
              <w:bottom w:val="single" w:sz="4" w:space="0" w:color="auto"/>
              <w:right w:val="nil"/>
            </w:tcBorders>
            <w:shd w:val="clear" w:color="auto" w:fill="auto"/>
            <w:noWrap/>
            <w:vAlign w:val="center"/>
            <w:hideMark/>
          </w:tcPr>
          <w:p w:rsidR="00093C36" w:rsidRPr="00093C36" w:rsidRDefault="00093C36" w:rsidP="00093C36">
            <w:pPr>
              <w:spacing w:after="0" w:line="240" w:lineRule="auto"/>
              <w:jc w:val="center"/>
              <w:rPr>
                <w:rFonts w:ascii="Calibri" w:eastAsia="Times New Roman" w:hAnsi="Calibri" w:cs="Times New Roman"/>
                <w:color w:val="000000"/>
                <w:lang w:eastAsia="pt-BR"/>
              </w:rPr>
            </w:pPr>
            <w:r w:rsidRPr="00093C36">
              <w:rPr>
                <w:rFonts w:ascii="Calibri" w:eastAsia="Times New Roman" w:hAnsi="Calibri" w:cs="Times New Roman"/>
                <w:color w:val="000000"/>
                <w:sz w:val="22"/>
                <w:lang w:eastAsia="pt-BR"/>
              </w:rPr>
              <w:t> </w:t>
            </w:r>
          </w:p>
        </w:tc>
      </w:tr>
      <w:tr w:rsidR="00093C36" w:rsidRPr="00093C36" w:rsidTr="00093C36">
        <w:trPr>
          <w:trHeight w:val="439"/>
          <w:jc w:val="center"/>
        </w:trPr>
        <w:tc>
          <w:tcPr>
            <w:tcW w:w="4957" w:type="dxa"/>
            <w:tcBorders>
              <w:top w:val="nil"/>
              <w:left w:val="nil"/>
              <w:bottom w:val="nil"/>
              <w:right w:val="nil"/>
            </w:tcBorders>
            <w:shd w:val="clear" w:color="auto" w:fill="auto"/>
            <w:noWrap/>
            <w:vAlign w:val="center"/>
            <w:hideMark/>
          </w:tcPr>
          <w:p w:rsidR="00093C36" w:rsidRPr="00093C36" w:rsidRDefault="00093C36" w:rsidP="0073371F">
            <w:pPr>
              <w:spacing w:after="0" w:line="240" w:lineRule="auto"/>
              <w:jc w:val="center"/>
              <w:rPr>
                <w:rFonts w:eastAsia="Times New Roman" w:cs="Arial"/>
                <w:color w:val="000000"/>
                <w:sz w:val="20"/>
                <w:szCs w:val="20"/>
                <w:lang w:eastAsia="pt-BR"/>
              </w:rPr>
            </w:pPr>
            <w:r w:rsidRPr="00093C36">
              <w:rPr>
                <w:rFonts w:eastAsia="Times New Roman" w:cs="Arial"/>
                <w:color w:val="000000"/>
                <w:sz w:val="20"/>
                <w:szCs w:val="20"/>
                <w:lang w:eastAsia="pt-BR"/>
              </w:rPr>
              <w:t>Simples Nacional</w:t>
            </w:r>
            <w:r w:rsidR="00CB0C3F">
              <w:rPr>
                <w:rFonts w:eastAsia="Times New Roman" w:cs="Arial"/>
                <w:color w:val="000000"/>
                <w:sz w:val="20"/>
                <w:szCs w:val="20"/>
                <w:lang w:eastAsia="pt-BR"/>
              </w:rPr>
              <w:t xml:space="preserve"> </w:t>
            </w:r>
            <w:r w:rsidR="002B13A8" w:rsidRPr="00E042F4">
              <w:rPr>
                <w:rFonts w:eastAsia="Times New Roman" w:cs="Arial"/>
                <w:color w:val="000000"/>
                <w:sz w:val="20"/>
                <w:szCs w:val="20"/>
                <w:lang w:eastAsia="pt-BR"/>
              </w:rPr>
              <w:t>(</w:t>
            </w:r>
            <w:r w:rsidR="0073371F">
              <w:rPr>
                <w:rFonts w:eastAsia="Times New Roman" w:cs="Arial"/>
                <w:color w:val="000000"/>
                <w:sz w:val="20"/>
                <w:szCs w:val="20"/>
                <w:lang w:eastAsia="pt-BR"/>
              </w:rPr>
              <w:t>6</w:t>
            </w:r>
            <w:r w:rsidR="00E042F4" w:rsidRPr="00E042F4">
              <w:rPr>
                <w:rFonts w:eastAsia="Times New Roman" w:cs="Arial"/>
                <w:color w:val="000000"/>
                <w:sz w:val="20"/>
                <w:szCs w:val="20"/>
                <w:lang w:eastAsia="pt-BR"/>
              </w:rPr>
              <w:t>%</w:t>
            </w:r>
            <w:r w:rsidR="00E042F4">
              <w:rPr>
                <w:rFonts w:eastAsia="Times New Roman" w:cs="Arial"/>
                <w:color w:val="000000"/>
                <w:sz w:val="20"/>
                <w:szCs w:val="20"/>
                <w:lang w:eastAsia="pt-BR"/>
              </w:rPr>
              <w:t>)</w:t>
            </w:r>
          </w:p>
        </w:tc>
        <w:tc>
          <w:tcPr>
            <w:tcW w:w="1623" w:type="dxa"/>
            <w:tcBorders>
              <w:top w:val="nil"/>
              <w:left w:val="nil"/>
              <w:bottom w:val="nil"/>
              <w:right w:val="nil"/>
            </w:tcBorders>
            <w:shd w:val="clear" w:color="auto" w:fill="auto"/>
            <w:noWrap/>
            <w:vAlign w:val="center"/>
            <w:hideMark/>
          </w:tcPr>
          <w:p w:rsidR="00093C36" w:rsidRPr="00093C36" w:rsidRDefault="00093C36" w:rsidP="00093C36">
            <w:pPr>
              <w:spacing w:after="0" w:line="240" w:lineRule="auto"/>
              <w:jc w:val="center"/>
              <w:rPr>
                <w:rFonts w:ascii="Calibri" w:eastAsia="Times New Roman" w:hAnsi="Calibri" w:cs="Times New Roman"/>
                <w:color w:val="000000"/>
                <w:lang w:eastAsia="pt-BR"/>
              </w:rPr>
            </w:pPr>
            <w:r w:rsidRPr="00093C36">
              <w:rPr>
                <w:rFonts w:ascii="Calibri" w:eastAsia="Times New Roman" w:hAnsi="Calibri" w:cs="Times New Roman"/>
                <w:color w:val="000000"/>
                <w:sz w:val="22"/>
                <w:lang w:eastAsia="pt-BR"/>
              </w:rPr>
              <w:t>2</w:t>
            </w:r>
            <w:r w:rsidR="00FD67E8">
              <w:rPr>
                <w:rFonts w:ascii="Calibri" w:eastAsia="Times New Roman" w:hAnsi="Calibri" w:cs="Times New Roman"/>
                <w:color w:val="000000"/>
                <w:sz w:val="22"/>
                <w:lang w:eastAsia="pt-BR"/>
              </w:rPr>
              <w:t>.</w:t>
            </w:r>
            <w:r w:rsidRPr="00093C36">
              <w:rPr>
                <w:rFonts w:ascii="Calibri" w:eastAsia="Times New Roman" w:hAnsi="Calibri" w:cs="Times New Roman"/>
                <w:color w:val="000000"/>
                <w:sz w:val="22"/>
                <w:lang w:eastAsia="pt-BR"/>
              </w:rPr>
              <w:t>145,6</w:t>
            </w:r>
            <w:r w:rsidR="00FD67E8">
              <w:rPr>
                <w:rFonts w:ascii="Calibri" w:eastAsia="Times New Roman" w:hAnsi="Calibri" w:cs="Times New Roman"/>
                <w:color w:val="000000"/>
                <w:sz w:val="22"/>
                <w:lang w:eastAsia="pt-BR"/>
              </w:rPr>
              <w:t>0</w:t>
            </w:r>
          </w:p>
        </w:tc>
      </w:tr>
      <w:tr w:rsidR="00093C36" w:rsidRPr="00093C36" w:rsidTr="00093C36">
        <w:trPr>
          <w:trHeight w:val="439"/>
          <w:jc w:val="center"/>
        </w:trPr>
        <w:tc>
          <w:tcPr>
            <w:tcW w:w="4957" w:type="dxa"/>
            <w:tcBorders>
              <w:top w:val="single" w:sz="4" w:space="0" w:color="auto"/>
              <w:left w:val="nil"/>
              <w:bottom w:val="single" w:sz="4" w:space="0" w:color="auto"/>
              <w:right w:val="nil"/>
            </w:tcBorders>
            <w:shd w:val="clear" w:color="auto" w:fill="auto"/>
            <w:noWrap/>
            <w:vAlign w:val="center"/>
            <w:hideMark/>
          </w:tcPr>
          <w:p w:rsidR="00093C36" w:rsidRPr="00093C36" w:rsidRDefault="00093C36" w:rsidP="00093C36">
            <w:pPr>
              <w:spacing w:after="0" w:line="240" w:lineRule="auto"/>
              <w:jc w:val="center"/>
              <w:rPr>
                <w:rFonts w:ascii="Calibri" w:eastAsia="Times New Roman" w:hAnsi="Calibri" w:cs="Times New Roman"/>
                <w:b/>
                <w:bCs/>
                <w:color w:val="000000"/>
                <w:lang w:eastAsia="pt-BR"/>
              </w:rPr>
            </w:pPr>
            <w:r w:rsidRPr="00093C36">
              <w:rPr>
                <w:rFonts w:ascii="Calibri" w:eastAsia="Times New Roman" w:hAnsi="Calibri" w:cs="Times New Roman"/>
                <w:b/>
                <w:bCs/>
                <w:color w:val="000000"/>
                <w:sz w:val="22"/>
                <w:lang w:eastAsia="pt-BR"/>
              </w:rPr>
              <w:t>Total</w:t>
            </w:r>
          </w:p>
        </w:tc>
        <w:tc>
          <w:tcPr>
            <w:tcW w:w="1623" w:type="dxa"/>
            <w:tcBorders>
              <w:top w:val="single" w:sz="4" w:space="0" w:color="auto"/>
              <w:left w:val="nil"/>
              <w:bottom w:val="single" w:sz="4" w:space="0" w:color="auto"/>
              <w:right w:val="nil"/>
            </w:tcBorders>
            <w:shd w:val="clear" w:color="auto" w:fill="auto"/>
            <w:noWrap/>
            <w:vAlign w:val="center"/>
            <w:hideMark/>
          </w:tcPr>
          <w:p w:rsidR="00093C36" w:rsidRPr="00093C36" w:rsidRDefault="00093C36" w:rsidP="00093C36">
            <w:pPr>
              <w:spacing w:after="0" w:line="240" w:lineRule="auto"/>
              <w:jc w:val="center"/>
              <w:rPr>
                <w:rFonts w:ascii="Calibri" w:eastAsia="Times New Roman" w:hAnsi="Calibri" w:cs="Times New Roman"/>
                <w:b/>
                <w:bCs/>
                <w:color w:val="000000"/>
                <w:lang w:eastAsia="pt-BR"/>
              </w:rPr>
            </w:pPr>
            <w:r w:rsidRPr="00093C36">
              <w:rPr>
                <w:rFonts w:ascii="Calibri" w:eastAsia="Times New Roman" w:hAnsi="Calibri" w:cs="Times New Roman"/>
                <w:b/>
                <w:bCs/>
                <w:color w:val="000000"/>
                <w:sz w:val="22"/>
                <w:lang w:eastAsia="pt-BR"/>
              </w:rPr>
              <w:t>7</w:t>
            </w:r>
            <w:r w:rsidR="00FD67E8">
              <w:rPr>
                <w:rFonts w:ascii="Calibri" w:eastAsia="Times New Roman" w:hAnsi="Calibri" w:cs="Times New Roman"/>
                <w:b/>
                <w:bCs/>
                <w:color w:val="000000"/>
                <w:sz w:val="22"/>
                <w:lang w:eastAsia="pt-BR"/>
              </w:rPr>
              <w:t>.</w:t>
            </w:r>
            <w:r w:rsidRPr="00093C36">
              <w:rPr>
                <w:rFonts w:ascii="Calibri" w:eastAsia="Times New Roman" w:hAnsi="Calibri" w:cs="Times New Roman"/>
                <w:b/>
                <w:bCs/>
                <w:color w:val="000000"/>
                <w:sz w:val="22"/>
                <w:lang w:eastAsia="pt-BR"/>
              </w:rPr>
              <w:t>797,6</w:t>
            </w:r>
            <w:r w:rsidR="00FD67E8">
              <w:rPr>
                <w:rFonts w:ascii="Calibri" w:eastAsia="Times New Roman" w:hAnsi="Calibri" w:cs="Times New Roman"/>
                <w:b/>
                <w:bCs/>
                <w:color w:val="000000"/>
                <w:sz w:val="22"/>
                <w:lang w:eastAsia="pt-BR"/>
              </w:rPr>
              <w:t>0</w:t>
            </w:r>
          </w:p>
        </w:tc>
      </w:tr>
    </w:tbl>
    <w:p w:rsidR="00E042F4" w:rsidRDefault="00E042F4" w:rsidP="00E437FC">
      <w:pPr>
        <w:tabs>
          <w:tab w:val="left" w:pos="2093"/>
        </w:tabs>
        <w:spacing w:after="0"/>
        <w:rPr>
          <w:color w:val="000000" w:themeColor="text1"/>
          <w:sz w:val="20"/>
          <w:szCs w:val="20"/>
        </w:rPr>
      </w:pPr>
      <w:r w:rsidRPr="0002116C">
        <w:rPr>
          <w:color w:val="000000" w:themeColor="text1"/>
          <w:sz w:val="20"/>
          <w:szCs w:val="20"/>
        </w:rPr>
        <w:t>Fonte</w:t>
      </w:r>
      <w:r>
        <w:rPr>
          <w:color w:val="000000" w:themeColor="text1"/>
          <w:sz w:val="20"/>
          <w:szCs w:val="20"/>
        </w:rPr>
        <w:t>: Própria autora.</w:t>
      </w:r>
    </w:p>
    <w:p w:rsidR="00093C36" w:rsidRPr="00093C36" w:rsidRDefault="00093C36" w:rsidP="00E437FC">
      <w:pPr>
        <w:spacing w:after="0"/>
        <w:rPr>
          <w:color w:val="000000" w:themeColor="text1"/>
          <w:szCs w:val="24"/>
        </w:rPr>
      </w:pPr>
      <w:r>
        <w:rPr>
          <w:color w:val="000000" w:themeColor="text1"/>
          <w:szCs w:val="24"/>
        </w:rPr>
        <w:lastRenderedPageBreak/>
        <w:tab/>
      </w:r>
      <w:r w:rsidRPr="00093C36">
        <w:rPr>
          <w:color w:val="000000" w:themeColor="text1"/>
          <w:szCs w:val="24"/>
        </w:rPr>
        <w:t xml:space="preserve">A fase seguinte consistiu em identificar os direcionadores de recursos ideais para cada custo indireto consumido na academia, para assim posteriormente obtermos um resultado mais real e acurado com a aplicação do método, como é possível observar </w:t>
      </w:r>
      <w:r w:rsidRPr="00495829">
        <w:rPr>
          <w:color w:val="000000" w:themeColor="text1"/>
          <w:szCs w:val="24"/>
        </w:rPr>
        <w:t xml:space="preserve">no quadro </w:t>
      </w:r>
      <w:r w:rsidR="005E10B9">
        <w:rPr>
          <w:color w:val="000000" w:themeColor="text1"/>
          <w:szCs w:val="24"/>
        </w:rPr>
        <w:t>6</w:t>
      </w:r>
      <w:r w:rsidRPr="00495829">
        <w:rPr>
          <w:color w:val="000000" w:themeColor="text1"/>
          <w:szCs w:val="24"/>
        </w:rPr>
        <w:t>.</w:t>
      </w:r>
    </w:p>
    <w:p w:rsidR="005E10B9" w:rsidRDefault="005E10B9" w:rsidP="00407D1C">
      <w:pPr>
        <w:spacing w:after="0"/>
        <w:jc w:val="left"/>
        <w:rPr>
          <w:color w:val="000000" w:themeColor="text1"/>
          <w:sz w:val="20"/>
          <w:szCs w:val="20"/>
        </w:rPr>
      </w:pPr>
    </w:p>
    <w:tbl>
      <w:tblPr>
        <w:tblW w:w="9211"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11"/>
      </w:tblGrid>
      <w:tr w:rsidR="00113C3F" w:rsidRPr="00113C3F" w:rsidTr="00113C3F">
        <w:trPr>
          <w:trHeight w:val="225"/>
        </w:trPr>
        <w:tc>
          <w:tcPr>
            <w:tcW w:w="9211" w:type="dxa"/>
          </w:tcPr>
          <w:p w:rsidR="00113C3F" w:rsidRPr="00113C3F" w:rsidRDefault="00113C3F" w:rsidP="00921908">
            <w:pPr>
              <w:spacing w:after="0"/>
              <w:ind w:left="108"/>
              <w:jc w:val="center"/>
              <w:rPr>
                <w:b/>
                <w:color w:val="000000" w:themeColor="text1"/>
                <w:sz w:val="20"/>
                <w:szCs w:val="20"/>
              </w:rPr>
            </w:pPr>
            <w:r w:rsidRPr="00113C3F">
              <w:rPr>
                <w:b/>
                <w:color w:val="000000" w:themeColor="text1"/>
                <w:sz w:val="20"/>
                <w:szCs w:val="20"/>
              </w:rPr>
              <w:t>DIRECIONADORES DE RECURSOS</w:t>
            </w:r>
          </w:p>
        </w:tc>
      </w:tr>
    </w:tbl>
    <w:tbl>
      <w:tblPr>
        <w:tblStyle w:val="Tabelacomgrade"/>
        <w:tblW w:w="0" w:type="auto"/>
        <w:tblLook w:val="04A0"/>
      </w:tblPr>
      <w:tblGrid>
        <w:gridCol w:w="4605"/>
        <w:gridCol w:w="4606"/>
      </w:tblGrid>
      <w:tr w:rsidR="00113C3F" w:rsidRPr="008C695B" w:rsidTr="00983449">
        <w:tc>
          <w:tcPr>
            <w:tcW w:w="4605" w:type="dxa"/>
          </w:tcPr>
          <w:p w:rsidR="00001092" w:rsidRDefault="00001092" w:rsidP="00001092">
            <w:pPr>
              <w:keepNext/>
              <w:jc w:val="center"/>
            </w:pPr>
          </w:p>
          <w:p w:rsidR="00113C3F" w:rsidRPr="008C695B" w:rsidRDefault="00113C3F" w:rsidP="00921908">
            <w:pPr>
              <w:jc w:val="center"/>
              <w:rPr>
                <w:b/>
                <w:color w:val="000000" w:themeColor="text1"/>
                <w:sz w:val="20"/>
                <w:szCs w:val="20"/>
              </w:rPr>
            </w:pPr>
            <w:r w:rsidRPr="008C695B">
              <w:rPr>
                <w:b/>
                <w:color w:val="000000" w:themeColor="text1"/>
                <w:sz w:val="20"/>
                <w:szCs w:val="20"/>
              </w:rPr>
              <w:t>Recursos Consumidos</w:t>
            </w:r>
            <w:r w:rsidR="004B4FD2">
              <w:rPr>
                <w:b/>
                <w:color w:val="000000" w:themeColor="text1"/>
                <w:sz w:val="20"/>
                <w:szCs w:val="20"/>
              </w:rPr>
              <w:t xml:space="preserve"> - Custos Indiretos</w:t>
            </w:r>
          </w:p>
        </w:tc>
        <w:tc>
          <w:tcPr>
            <w:tcW w:w="4606" w:type="dxa"/>
            <w:vAlign w:val="center"/>
          </w:tcPr>
          <w:p w:rsidR="00113C3F" w:rsidRPr="008C695B" w:rsidRDefault="00113C3F" w:rsidP="00983449">
            <w:pPr>
              <w:jc w:val="center"/>
              <w:rPr>
                <w:b/>
                <w:color w:val="000000" w:themeColor="text1"/>
                <w:sz w:val="20"/>
                <w:szCs w:val="20"/>
              </w:rPr>
            </w:pPr>
            <w:r w:rsidRPr="008C695B">
              <w:rPr>
                <w:b/>
                <w:color w:val="000000" w:themeColor="text1"/>
                <w:sz w:val="20"/>
                <w:szCs w:val="20"/>
              </w:rPr>
              <w:t>Direcionadores de Recursos</w:t>
            </w:r>
          </w:p>
        </w:tc>
      </w:tr>
      <w:tr w:rsidR="00921908" w:rsidRPr="008C695B" w:rsidTr="00921908">
        <w:trPr>
          <w:trHeight w:val="283"/>
        </w:trPr>
        <w:tc>
          <w:tcPr>
            <w:tcW w:w="4605" w:type="dxa"/>
          </w:tcPr>
          <w:p w:rsidR="00921908" w:rsidRPr="008C695B" w:rsidRDefault="00921908" w:rsidP="00921908">
            <w:pPr>
              <w:jc w:val="center"/>
              <w:rPr>
                <w:b/>
                <w:color w:val="000000" w:themeColor="text1"/>
                <w:sz w:val="20"/>
                <w:szCs w:val="20"/>
              </w:rPr>
            </w:pPr>
            <w:r w:rsidRPr="008C695B">
              <w:rPr>
                <w:rFonts w:cs="Arial"/>
                <w:color w:val="000000" w:themeColor="text1"/>
                <w:sz w:val="20"/>
                <w:szCs w:val="20"/>
              </w:rPr>
              <w:t>Aluguel da academia</w:t>
            </w:r>
          </w:p>
        </w:tc>
        <w:tc>
          <w:tcPr>
            <w:tcW w:w="4606" w:type="dxa"/>
          </w:tcPr>
          <w:p w:rsidR="00921908" w:rsidRPr="008C695B" w:rsidRDefault="00921908" w:rsidP="00921908">
            <w:pPr>
              <w:jc w:val="center"/>
              <w:rPr>
                <w:color w:val="000000" w:themeColor="text1"/>
                <w:sz w:val="20"/>
                <w:szCs w:val="20"/>
              </w:rPr>
            </w:pPr>
            <w:r>
              <w:rPr>
                <w:color w:val="000000" w:themeColor="text1"/>
                <w:sz w:val="20"/>
                <w:szCs w:val="20"/>
              </w:rPr>
              <w:t>Tempo proporcional em cada atividade</w:t>
            </w:r>
          </w:p>
        </w:tc>
      </w:tr>
      <w:tr w:rsidR="00921908" w:rsidRPr="008C695B" w:rsidTr="00113C3F">
        <w:tc>
          <w:tcPr>
            <w:tcW w:w="4605" w:type="dxa"/>
          </w:tcPr>
          <w:p w:rsidR="00921908" w:rsidRPr="008C695B" w:rsidRDefault="00921908" w:rsidP="00921908">
            <w:pPr>
              <w:jc w:val="center"/>
              <w:rPr>
                <w:rFonts w:cs="Arial"/>
                <w:color w:val="000000" w:themeColor="text1"/>
                <w:sz w:val="20"/>
                <w:szCs w:val="20"/>
              </w:rPr>
            </w:pPr>
            <w:r>
              <w:rPr>
                <w:rFonts w:cs="Arial"/>
                <w:color w:val="000000" w:themeColor="text1"/>
                <w:sz w:val="20"/>
                <w:szCs w:val="20"/>
              </w:rPr>
              <w:t>Curs</w:t>
            </w:r>
            <w:r w:rsidRPr="008C695B">
              <w:rPr>
                <w:rFonts w:cs="Arial"/>
                <w:color w:val="000000" w:themeColor="text1"/>
                <w:sz w:val="20"/>
                <w:szCs w:val="20"/>
              </w:rPr>
              <w:t>os e Treinamentos</w:t>
            </w:r>
          </w:p>
        </w:tc>
        <w:tc>
          <w:tcPr>
            <w:tcW w:w="4606" w:type="dxa"/>
          </w:tcPr>
          <w:p w:rsidR="00921908" w:rsidRPr="008C695B" w:rsidRDefault="00921908" w:rsidP="00921908">
            <w:pPr>
              <w:jc w:val="center"/>
              <w:rPr>
                <w:color w:val="000000" w:themeColor="text1"/>
                <w:sz w:val="20"/>
                <w:szCs w:val="20"/>
              </w:rPr>
            </w:pPr>
            <w:r>
              <w:rPr>
                <w:color w:val="000000" w:themeColor="text1"/>
                <w:sz w:val="20"/>
                <w:szCs w:val="20"/>
              </w:rPr>
              <w:t>Número de funcionários</w:t>
            </w:r>
          </w:p>
        </w:tc>
      </w:tr>
      <w:tr w:rsidR="00921908" w:rsidRPr="008C695B" w:rsidTr="00113C3F">
        <w:tc>
          <w:tcPr>
            <w:tcW w:w="4605" w:type="dxa"/>
          </w:tcPr>
          <w:p w:rsidR="00921908" w:rsidRPr="008C695B" w:rsidRDefault="00921908" w:rsidP="00921908">
            <w:pPr>
              <w:jc w:val="center"/>
              <w:rPr>
                <w:rFonts w:cs="Arial"/>
                <w:color w:val="000000" w:themeColor="text1"/>
                <w:sz w:val="20"/>
                <w:szCs w:val="20"/>
              </w:rPr>
            </w:pPr>
            <w:r>
              <w:rPr>
                <w:rFonts w:cs="Arial"/>
                <w:color w:val="000000" w:themeColor="text1"/>
                <w:sz w:val="20"/>
                <w:szCs w:val="20"/>
              </w:rPr>
              <w:t>Depreciação de Equipamentos</w:t>
            </w:r>
          </w:p>
        </w:tc>
        <w:tc>
          <w:tcPr>
            <w:tcW w:w="4606" w:type="dxa"/>
          </w:tcPr>
          <w:p w:rsidR="00921908" w:rsidRPr="008C695B" w:rsidRDefault="00921908" w:rsidP="00921908">
            <w:pPr>
              <w:jc w:val="center"/>
              <w:rPr>
                <w:color w:val="000000" w:themeColor="text1"/>
                <w:sz w:val="20"/>
                <w:szCs w:val="20"/>
              </w:rPr>
            </w:pPr>
            <w:r>
              <w:rPr>
                <w:color w:val="000000" w:themeColor="text1"/>
                <w:sz w:val="20"/>
                <w:szCs w:val="20"/>
              </w:rPr>
              <w:t>Valor dos equipamentos</w:t>
            </w:r>
          </w:p>
        </w:tc>
      </w:tr>
      <w:tr w:rsidR="00921908" w:rsidRPr="008C695B" w:rsidTr="00113C3F">
        <w:tc>
          <w:tcPr>
            <w:tcW w:w="4605" w:type="dxa"/>
          </w:tcPr>
          <w:p w:rsidR="00921908" w:rsidRPr="008C695B" w:rsidRDefault="00921908" w:rsidP="00921908">
            <w:pPr>
              <w:jc w:val="center"/>
              <w:rPr>
                <w:rFonts w:cs="Arial"/>
                <w:color w:val="000000" w:themeColor="text1"/>
                <w:sz w:val="20"/>
                <w:szCs w:val="20"/>
              </w:rPr>
            </w:pPr>
            <w:r>
              <w:rPr>
                <w:rFonts w:cs="Arial"/>
                <w:color w:val="000000" w:themeColor="text1"/>
                <w:sz w:val="20"/>
                <w:szCs w:val="20"/>
              </w:rPr>
              <w:t>Energia Elétrica</w:t>
            </w:r>
          </w:p>
        </w:tc>
        <w:tc>
          <w:tcPr>
            <w:tcW w:w="4606" w:type="dxa"/>
          </w:tcPr>
          <w:p w:rsidR="00921908" w:rsidRPr="008C695B" w:rsidRDefault="00921908" w:rsidP="00921908">
            <w:pPr>
              <w:jc w:val="center"/>
              <w:rPr>
                <w:color w:val="000000" w:themeColor="text1"/>
                <w:sz w:val="20"/>
                <w:szCs w:val="20"/>
              </w:rPr>
            </w:pPr>
            <w:r>
              <w:rPr>
                <w:color w:val="000000" w:themeColor="text1"/>
                <w:sz w:val="20"/>
                <w:szCs w:val="20"/>
              </w:rPr>
              <w:t>Número de Equipamentos</w:t>
            </w:r>
          </w:p>
        </w:tc>
      </w:tr>
      <w:tr w:rsidR="00921908" w:rsidRPr="008C695B" w:rsidTr="00113C3F">
        <w:tc>
          <w:tcPr>
            <w:tcW w:w="4605" w:type="dxa"/>
          </w:tcPr>
          <w:p w:rsidR="00921908" w:rsidRPr="008C695B" w:rsidRDefault="00921908" w:rsidP="00921908">
            <w:pPr>
              <w:jc w:val="center"/>
              <w:rPr>
                <w:rFonts w:cs="Arial"/>
                <w:color w:val="000000" w:themeColor="text1"/>
                <w:sz w:val="20"/>
                <w:szCs w:val="20"/>
              </w:rPr>
            </w:pPr>
            <w:r>
              <w:rPr>
                <w:rFonts w:cs="Arial"/>
                <w:color w:val="000000" w:themeColor="text1"/>
                <w:sz w:val="20"/>
                <w:szCs w:val="20"/>
              </w:rPr>
              <w:t>Manutenção do Sistema Operacional (Software)</w:t>
            </w:r>
          </w:p>
        </w:tc>
        <w:tc>
          <w:tcPr>
            <w:tcW w:w="4606" w:type="dxa"/>
          </w:tcPr>
          <w:p w:rsidR="00921908" w:rsidRPr="008C695B" w:rsidRDefault="00921908" w:rsidP="00921908">
            <w:pPr>
              <w:jc w:val="center"/>
              <w:rPr>
                <w:color w:val="000000" w:themeColor="text1"/>
                <w:sz w:val="20"/>
                <w:szCs w:val="20"/>
              </w:rPr>
            </w:pPr>
            <w:r>
              <w:rPr>
                <w:color w:val="000000" w:themeColor="text1"/>
                <w:sz w:val="20"/>
                <w:szCs w:val="20"/>
              </w:rPr>
              <w:t>Pelo número de computadores</w:t>
            </w:r>
          </w:p>
        </w:tc>
      </w:tr>
      <w:tr w:rsidR="00921908" w:rsidRPr="008C695B" w:rsidTr="00113C3F">
        <w:trPr>
          <w:trHeight w:val="254"/>
        </w:trPr>
        <w:tc>
          <w:tcPr>
            <w:tcW w:w="4605" w:type="dxa"/>
          </w:tcPr>
          <w:p w:rsidR="00921908" w:rsidRPr="008C695B" w:rsidRDefault="00921908" w:rsidP="00921908">
            <w:pPr>
              <w:jc w:val="center"/>
              <w:rPr>
                <w:rFonts w:cs="Arial"/>
                <w:color w:val="000000" w:themeColor="text1"/>
                <w:sz w:val="20"/>
                <w:szCs w:val="20"/>
              </w:rPr>
            </w:pPr>
            <w:r w:rsidRPr="008C695B">
              <w:rPr>
                <w:rFonts w:cs="Arial"/>
                <w:color w:val="000000" w:themeColor="text1"/>
                <w:sz w:val="20"/>
                <w:szCs w:val="20"/>
              </w:rPr>
              <w:t>Manutenção dos Equipamentos</w:t>
            </w:r>
          </w:p>
        </w:tc>
        <w:tc>
          <w:tcPr>
            <w:tcW w:w="4606" w:type="dxa"/>
          </w:tcPr>
          <w:p w:rsidR="00921908" w:rsidRPr="008C695B" w:rsidRDefault="00921908" w:rsidP="00921908">
            <w:pPr>
              <w:jc w:val="center"/>
              <w:rPr>
                <w:color w:val="000000" w:themeColor="text1"/>
                <w:sz w:val="20"/>
                <w:szCs w:val="20"/>
              </w:rPr>
            </w:pPr>
            <w:r w:rsidRPr="008C695B">
              <w:rPr>
                <w:color w:val="000000" w:themeColor="text1"/>
                <w:sz w:val="20"/>
                <w:szCs w:val="20"/>
              </w:rPr>
              <w:t>Número de equipamentos da academia</w:t>
            </w:r>
          </w:p>
        </w:tc>
      </w:tr>
      <w:tr w:rsidR="00921908" w:rsidRPr="008C695B" w:rsidTr="00113C3F">
        <w:tc>
          <w:tcPr>
            <w:tcW w:w="4605" w:type="dxa"/>
          </w:tcPr>
          <w:p w:rsidR="00921908" w:rsidRPr="008C695B" w:rsidRDefault="00921908" w:rsidP="00921908">
            <w:pPr>
              <w:jc w:val="center"/>
              <w:rPr>
                <w:b/>
                <w:color w:val="000000" w:themeColor="text1"/>
                <w:sz w:val="20"/>
                <w:szCs w:val="20"/>
              </w:rPr>
            </w:pPr>
            <w:r w:rsidRPr="008C695B">
              <w:rPr>
                <w:rFonts w:cs="Arial"/>
                <w:color w:val="000000" w:themeColor="text1"/>
                <w:sz w:val="20"/>
                <w:szCs w:val="20"/>
              </w:rPr>
              <w:t>Mão de obra Indireta</w:t>
            </w:r>
          </w:p>
        </w:tc>
        <w:tc>
          <w:tcPr>
            <w:tcW w:w="4606" w:type="dxa"/>
          </w:tcPr>
          <w:p w:rsidR="00921908" w:rsidRPr="008C695B" w:rsidRDefault="00921908" w:rsidP="00921908">
            <w:pPr>
              <w:jc w:val="center"/>
              <w:rPr>
                <w:color w:val="000000" w:themeColor="text1"/>
                <w:sz w:val="20"/>
                <w:szCs w:val="20"/>
              </w:rPr>
            </w:pPr>
            <w:r>
              <w:rPr>
                <w:color w:val="000000" w:themeColor="text1"/>
                <w:sz w:val="20"/>
                <w:szCs w:val="20"/>
              </w:rPr>
              <w:t>Hora trabalhada com base no depto de apoio</w:t>
            </w:r>
          </w:p>
        </w:tc>
      </w:tr>
      <w:tr w:rsidR="00921908" w:rsidRPr="008C695B" w:rsidTr="00113C3F">
        <w:tc>
          <w:tcPr>
            <w:tcW w:w="4605" w:type="dxa"/>
          </w:tcPr>
          <w:p w:rsidR="00921908" w:rsidRPr="008C695B" w:rsidRDefault="00921908" w:rsidP="00921908">
            <w:pPr>
              <w:jc w:val="center"/>
              <w:rPr>
                <w:rFonts w:cs="Arial"/>
                <w:color w:val="000000" w:themeColor="text1"/>
                <w:sz w:val="20"/>
                <w:szCs w:val="20"/>
              </w:rPr>
            </w:pPr>
            <w:r w:rsidRPr="008C695B">
              <w:rPr>
                <w:rFonts w:cs="Arial"/>
                <w:color w:val="000000" w:themeColor="text1"/>
                <w:sz w:val="20"/>
                <w:szCs w:val="20"/>
              </w:rPr>
              <w:t>Material de Escritório</w:t>
            </w:r>
          </w:p>
        </w:tc>
        <w:tc>
          <w:tcPr>
            <w:tcW w:w="4606" w:type="dxa"/>
          </w:tcPr>
          <w:p w:rsidR="00921908" w:rsidRPr="008C695B" w:rsidRDefault="00921908" w:rsidP="00921908">
            <w:pPr>
              <w:jc w:val="center"/>
              <w:rPr>
                <w:color w:val="000000" w:themeColor="text1"/>
                <w:sz w:val="20"/>
                <w:szCs w:val="20"/>
              </w:rPr>
            </w:pPr>
            <w:r>
              <w:rPr>
                <w:color w:val="000000" w:themeColor="text1"/>
                <w:sz w:val="20"/>
                <w:szCs w:val="20"/>
              </w:rPr>
              <w:t>Número de impressões/ fichas realizadas</w:t>
            </w:r>
          </w:p>
        </w:tc>
      </w:tr>
      <w:tr w:rsidR="00921908" w:rsidRPr="008C695B" w:rsidTr="0002116C">
        <w:tc>
          <w:tcPr>
            <w:tcW w:w="4605" w:type="dxa"/>
          </w:tcPr>
          <w:p w:rsidR="00921908" w:rsidRPr="008C695B" w:rsidRDefault="00921908" w:rsidP="00921908">
            <w:pPr>
              <w:jc w:val="center"/>
              <w:rPr>
                <w:rFonts w:cs="Arial"/>
                <w:color w:val="000000" w:themeColor="text1"/>
                <w:sz w:val="20"/>
                <w:szCs w:val="20"/>
              </w:rPr>
            </w:pPr>
            <w:r w:rsidRPr="008C695B">
              <w:rPr>
                <w:rFonts w:cs="Arial"/>
                <w:color w:val="000000" w:themeColor="text1"/>
                <w:sz w:val="20"/>
                <w:szCs w:val="20"/>
              </w:rPr>
              <w:t>Telefone</w:t>
            </w:r>
          </w:p>
        </w:tc>
        <w:tc>
          <w:tcPr>
            <w:tcW w:w="4606" w:type="dxa"/>
          </w:tcPr>
          <w:p w:rsidR="00921908" w:rsidRPr="008C695B" w:rsidRDefault="00921908" w:rsidP="00921908">
            <w:pPr>
              <w:jc w:val="center"/>
              <w:rPr>
                <w:color w:val="000000" w:themeColor="text1"/>
                <w:sz w:val="20"/>
                <w:szCs w:val="20"/>
              </w:rPr>
            </w:pPr>
            <w:r w:rsidRPr="008C695B">
              <w:rPr>
                <w:color w:val="000000" w:themeColor="text1"/>
                <w:sz w:val="20"/>
                <w:szCs w:val="20"/>
              </w:rPr>
              <w:t>Média percentual de ligações por d</w:t>
            </w:r>
            <w:r>
              <w:rPr>
                <w:color w:val="000000" w:themeColor="text1"/>
                <w:sz w:val="20"/>
                <w:szCs w:val="20"/>
              </w:rPr>
              <w:t>epto</w:t>
            </w:r>
          </w:p>
        </w:tc>
      </w:tr>
      <w:tr w:rsidR="00921908" w:rsidRPr="008C695B" w:rsidTr="00113C3F">
        <w:tc>
          <w:tcPr>
            <w:tcW w:w="4605" w:type="dxa"/>
          </w:tcPr>
          <w:p w:rsidR="00921908" w:rsidRPr="008C695B" w:rsidRDefault="00921908" w:rsidP="00921908">
            <w:pPr>
              <w:jc w:val="center"/>
              <w:rPr>
                <w:rFonts w:cs="Arial"/>
                <w:color w:val="000000" w:themeColor="text1"/>
                <w:sz w:val="20"/>
                <w:szCs w:val="20"/>
              </w:rPr>
            </w:pPr>
            <w:r w:rsidRPr="008C695B">
              <w:rPr>
                <w:rFonts w:cs="Arial"/>
                <w:color w:val="000000" w:themeColor="text1"/>
                <w:sz w:val="20"/>
                <w:szCs w:val="20"/>
              </w:rPr>
              <w:t>Outras despesas</w:t>
            </w:r>
          </w:p>
        </w:tc>
        <w:tc>
          <w:tcPr>
            <w:tcW w:w="4606" w:type="dxa"/>
          </w:tcPr>
          <w:p w:rsidR="00921908" w:rsidRPr="008C695B" w:rsidRDefault="00921908" w:rsidP="00921908">
            <w:pPr>
              <w:jc w:val="center"/>
              <w:rPr>
                <w:color w:val="000000" w:themeColor="text1"/>
                <w:sz w:val="20"/>
                <w:szCs w:val="20"/>
              </w:rPr>
            </w:pPr>
            <w:r w:rsidRPr="008C695B">
              <w:rPr>
                <w:color w:val="000000" w:themeColor="text1"/>
                <w:sz w:val="20"/>
                <w:szCs w:val="20"/>
              </w:rPr>
              <w:t>Distribuída entre as atividades igualmente</w:t>
            </w:r>
          </w:p>
        </w:tc>
      </w:tr>
    </w:tbl>
    <w:p w:rsidR="00E01639" w:rsidRDefault="002B13A8" w:rsidP="00E042F4">
      <w:pPr>
        <w:spacing w:after="0" w:line="240" w:lineRule="auto"/>
        <w:rPr>
          <w:sz w:val="20"/>
          <w:szCs w:val="20"/>
        </w:rPr>
      </w:pPr>
      <w:bookmarkStart w:id="21" w:name="_Toc517536990"/>
      <w:r w:rsidRPr="002B13A8">
        <w:rPr>
          <w:sz w:val="20"/>
          <w:szCs w:val="20"/>
        </w:rPr>
        <w:t xml:space="preserve">Quadro </w:t>
      </w:r>
      <w:r w:rsidR="00682287" w:rsidRPr="002B13A8">
        <w:rPr>
          <w:b/>
          <w:sz w:val="20"/>
          <w:szCs w:val="20"/>
        </w:rPr>
        <w:fldChar w:fldCharType="begin"/>
      </w:r>
      <w:r w:rsidRPr="002B13A8">
        <w:rPr>
          <w:sz w:val="20"/>
          <w:szCs w:val="20"/>
        </w:rPr>
        <w:instrText xml:space="preserve"> SEQ Quadro \* ARABIC </w:instrText>
      </w:r>
      <w:r w:rsidR="00682287" w:rsidRPr="002B13A8">
        <w:rPr>
          <w:b/>
          <w:sz w:val="20"/>
          <w:szCs w:val="20"/>
        </w:rPr>
        <w:fldChar w:fldCharType="separate"/>
      </w:r>
      <w:r w:rsidR="005E10B9">
        <w:rPr>
          <w:noProof/>
          <w:sz w:val="20"/>
          <w:szCs w:val="20"/>
        </w:rPr>
        <w:t>6</w:t>
      </w:r>
      <w:r w:rsidR="00682287" w:rsidRPr="002B13A8">
        <w:rPr>
          <w:b/>
          <w:sz w:val="20"/>
          <w:szCs w:val="20"/>
        </w:rPr>
        <w:fldChar w:fldCharType="end"/>
      </w:r>
      <w:r w:rsidR="005E10B9">
        <w:rPr>
          <w:b/>
          <w:sz w:val="20"/>
          <w:szCs w:val="20"/>
        </w:rPr>
        <w:t xml:space="preserve"> -</w:t>
      </w:r>
      <w:r w:rsidRPr="002B13A8">
        <w:rPr>
          <w:sz w:val="20"/>
          <w:szCs w:val="20"/>
        </w:rPr>
        <w:t xml:space="preserve"> Descrição dos direcionadores de recursos</w:t>
      </w:r>
      <w:bookmarkEnd w:id="21"/>
    </w:p>
    <w:p w:rsidR="00E042F4" w:rsidRDefault="00E042F4" w:rsidP="00E042F4">
      <w:pPr>
        <w:tabs>
          <w:tab w:val="left" w:pos="2093"/>
        </w:tabs>
        <w:spacing w:after="0"/>
        <w:rPr>
          <w:color w:val="000000" w:themeColor="text1"/>
          <w:sz w:val="20"/>
          <w:szCs w:val="20"/>
        </w:rPr>
      </w:pPr>
      <w:r w:rsidRPr="0002116C">
        <w:rPr>
          <w:color w:val="000000" w:themeColor="text1"/>
          <w:sz w:val="20"/>
          <w:szCs w:val="20"/>
        </w:rPr>
        <w:t>Fonte</w:t>
      </w:r>
      <w:r>
        <w:rPr>
          <w:color w:val="000000" w:themeColor="text1"/>
          <w:sz w:val="20"/>
          <w:szCs w:val="20"/>
        </w:rPr>
        <w:t>: Própria autora.</w:t>
      </w:r>
    </w:p>
    <w:p w:rsidR="008C5E9E" w:rsidRDefault="008C5E9E" w:rsidP="00E042F4">
      <w:pPr>
        <w:spacing w:after="0"/>
        <w:jc w:val="center"/>
        <w:rPr>
          <w:b/>
          <w:color w:val="000000" w:themeColor="text1"/>
          <w:sz w:val="20"/>
          <w:szCs w:val="20"/>
        </w:rPr>
      </w:pPr>
    </w:p>
    <w:p w:rsidR="00093C36" w:rsidRDefault="00093C36" w:rsidP="00093C36">
      <w:pPr>
        <w:spacing w:after="0"/>
        <w:rPr>
          <w:color w:val="000000" w:themeColor="text1"/>
          <w:szCs w:val="24"/>
        </w:rPr>
      </w:pPr>
      <w:r>
        <w:rPr>
          <w:color w:val="000000" w:themeColor="text1"/>
          <w:sz w:val="20"/>
          <w:szCs w:val="20"/>
        </w:rPr>
        <w:tab/>
      </w:r>
      <w:r w:rsidRPr="00093C36">
        <w:rPr>
          <w:color w:val="000000" w:themeColor="text1"/>
          <w:szCs w:val="24"/>
        </w:rPr>
        <w:t xml:space="preserve">Após definidos os direcionadores de cada custo indireto referente as atividades, </w:t>
      </w:r>
      <w:r w:rsidR="00E042F4">
        <w:rPr>
          <w:color w:val="000000" w:themeColor="text1"/>
          <w:szCs w:val="24"/>
        </w:rPr>
        <w:t>houve uma etapa de grande importância na</w:t>
      </w:r>
      <w:r w:rsidRPr="00093C36">
        <w:rPr>
          <w:color w:val="000000" w:themeColor="text1"/>
          <w:szCs w:val="24"/>
        </w:rPr>
        <w:t xml:space="preserve"> aplicação do método de custeio ABC, ocorreu a apropriação dos custos indiretos à todas as atividades com base em seus direcionadores</w:t>
      </w:r>
      <w:r w:rsidR="004B4FD2">
        <w:rPr>
          <w:color w:val="000000" w:themeColor="text1"/>
          <w:szCs w:val="24"/>
        </w:rPr>
        <w:t xml:space="preserve"> (destacados no quadro </w:t>
      </w:r>
      <w:r w:rsidR="005E10B9">
        <w:rPr>
          <w:color w:val="000000" w:themeColor="text1"/>
          <w:szCs w:val="24"/>
        </w:rPr>
        <w:t>6</w:t>
      </w:r>
      <w:r w:rsidR="004B4FD2">
        <w:rPr>
          <w:color w:val="000000" w:themeColor="text1"/>
          <w:szCs w:val="24"/>
        </w:rPr>
        <w:t>)</w:t>
      </w:r>
      <w:r w:rsidRPr="00093C36">
        <w:rPr>
          <w:color w:val="000000" w:themeColor="text1"/>
          <w:szCs w:val="24"/>
        </w:rPr>
        <w:t xml:space="preserve">, conforme evidenciado no </w:t>
      </w:r>
      <w:r w:rsidRPr="00495829">
        <w:rPr>
          <w:color w:val="000000" w:themeColor="text1"/>
          <w:szCs w:val="24"/>
        </w:rPr>
        <w:t xml:space="preserve">quadro </w:t>
      </w:r>
      <w:r w:rsidR="005E10B9">
        <w:rPr>
          <w:color w:val="000000" w:themeColor="text1"/>
          <w:szCs w:val="24"/>
        </w:rPr>
        <w:t>7</w:t>
      </w:r>
      <w:r w:rsidRPr="00495829">
        <w:rPr>
          <w:color w:val="000000" w:themeColor="text1"/>
          <w:szCs w:val="24"/>
        </w:rPr>
        <w:t>.</w:t>
      </w:r>
    </w:p>
    <w:p w:rsidR="00E042F4" w:rsidRDefault="00E042F4" w:rsidP="00093C36">
      <w:pPr>
        <w:spacing w:after="0"/>
        <w:rPr>
          <w:color w:val="000000" w:themeColor="text1"/>
          <w:szCs w:val="24"/>
        </w:rPr>
      </w:pPr>
    </w:p>
    <w:p w:rsidR="005E10B9" w:rsidRDefault="005E10B9" w:rsidP="00093C36">
      <w:pPr>
        <w:spacing w:after="0"/>
        <w:rPr>
          <w:color w:val="000000" w:themeColor="text1"/>
          <w:szCs w:val="24"/>
        </w:rPr>
      </w:pPr>
    </w:p>
    <w:p w:rsidR="005E10B9" w:rsidRDefault="005E10B9" w:rsidP="00093C36">
      <w:pPr>
        <w:spacing w:after="0"/>
        <w:rPr>
          <w:color w:val="000000" w:themeColor="text1"/>
          <w:szCs w:val="24"/>
        </w:rPr>
      </w:pPr>
    </w:p>
    <w:p w:rsidR="005E10B9" w:rsidRDefault="005E10B9" w:rsidP="00093C36">
      <w:pPr>
        <w:spacing w:after="0"/>
        <w:rPr>
          <w:color w:val="000000" w:themeColor="text1"/>
          <w:szCs w:val="24"/>
        </w:rPr>
      </w:pPr>
    </w:p>
    <w:p w:rsidR="005E10B9" w:rsidRDefault="005E10B9" w:rsidP="00093C36">
      <w:pPr>
        <w:spacing w:after="0"/>
        <w:rPr>
          <w:color w:val="000000" w:themeColor="text1"/>
          <w:szCs w:val="24"/>
        </w:rPr>
      </w:pPr>
    </w:p>
    <w:p w:rsidR="005E10B9" w:rsidRDefault="005E10B9" w:rsidP="00093C36">
      <w:pPr>
        <w:spacing w:after="0"/>
        <w:rPr>
          <w:color w:val="000000" w:themeColor="text1"/>
          <w:szCs w:val="24"/>
        </w:rPr>
      </w:pPr>
    </w:p>
    <w:p w:rsidR="005E10B9" w:rsidRDefault="005E10B9" w:rsidP="00093C36">
      <w:pPr>
        <w:spacing w:after="0"/>
        <w:rPr>
          <w:color w:val="000000" w:themeColor="text1"/>
          <w:szCs w:val="24"/>
        </w:rPr>
      </w:pPr>
    </w:p>
    <w:p w:rsidR="005E10B9" w:rsidRDefault="005E10B9" w:rsidP="00093C36">
      <w:pPr>
        <w:spacing w:after="0"/>
        <w:rPr>
          <w:color w:val="000000" w:themeColor="text1"/>
          <w:szCs w:val="24"/>
        </w:rPr>
      </w:pPr>
    </w:p>
    <w:p w:rsidR="005E10B9" w:rsidRDefault="005E10B9" w:rsidP="00093C36">
      <w:pPr>
        <w:spacing w:after="0"/>
        <w:rPr>
          <w:color w:val="000000" w:themeColor="text1"/>
          <w:szCs w:val="24"/>
        </w:rPr>
      </w:pPr>
    </w:p>
    <w:p w:rsidR="005E10B9" w:rsidRDefault="005E10B9" w:rsidP="00093C36">
      <w:pPr>
        <w:spacing w:after="0"/>
        <w:rPr>
          <w:color w:val="000000" w:themeColor="text1"/>
          <w:szCs w:val="24"/>
        </w:rPr>
      </w:pPr>
    </w:p>
    <w:p w:rsidR="005E10B9" w:rsidRDefault="005E10B9" w:rsidP="00093C36">
      <w:pPr>
        <w:spacing w:after="0"/>
        <w:rPr>
          <w:color w:val="000000" w:themeColor="text1"/>
          <w:szCs w:val="24"/>
        </w:rPr>
      </w:pPr>
    </w:p>
    <w:p w:rsidR="005E10B9" w:rsidRDefault="005E10B9" w:rsidP="00093C36">
      <w:pPr>
        <w:spacing w:after="0"/>
        <w:rPr>
          <w:color w:val="000000" w:themeColor="text1"/>
          <w:szCs w:val="24"/>
        </w:rPr>
      </w:pPr>
    </w:p>
    <w:p w:rsidR="005E10B9" w:rsidRDefault="005E10B9" w:rsidP="00093C36">
      <w:pPr>
        <w:spacing w:after="0"/>
        <w:rPr>
          <w:color w:val="000000" w:themeColor="text1"/>
          <w:szCs w:val="24"/>
        </w:rPr>
      </w:pPr>
    </w:p>
    <w:p w:rsidR="005E10B9" w:rsidRDefault="005E10B9" w:rsidP="00093C36">
      <w:pPr>
        <w:spacing w:after="0"/>
        <w:rPr>
          <w:color w:val="000000" w:themeColor="text1"/>
          <w:szCs w:val="24"/>
        </w:rPr>
      </w:pPr>
    </w:p>
    <w:tbl>
      <w:tblPr>
        <w:tblW w:w="9837" w:type="dxa"/>
        <w:jc w:val="center"/>
        <w:tblInd w:w="-202" w:type="dxa"/>
        <w:tblCellMar>
          <w:left w:w="70" w:type="dxa"/>
          <w:right w:w="70" w:type="dxa"/>
        </w:tblCellMar>
        <w:tblLook w:val="04A0"/>
      </w:tblPr>
      <w:tblGrid>
        <w:gridCol w:w="590"/>
        <w:gridCol w:w="630"/>
        <w:gridCol w:w="630"/>
        <w:gridCol w:w="630"/>
        <w:gridCol w:w="630"/>
        <w:gridCol w:w="630"/>
        <w:gridCol w:w="719"/>
        <w:gridCol w:w="630"/>
        <w:gridCol w:w="630"/>
        <w:gridCol w:w="719"/>
        <w:gridCol w:w="630"/>
        <w:gridCol w:w="719"/>
        <w:gridCol w:w="630"/>
        <w:gridCol w:w="630"/>
        <w:gridCol w:w="790"/>
      </w:tblGrid>
      <w:tr w:rsidR="004944D6" w:rsidRPr="004944D6" w:rsidTr="00B63EEE">
        <w:trPr>
          <w:trHeight w:val="225"/>
          <w:jc w:val="center"/>
        </w:trPr>
        <w:tc>
          <w:tcPr>
            <w:tcW w:w="59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4944D6" w:rsidRPr="004944D6" w:rsidRDefault="004944D6" w:rsidP="004944D6">
            <w:pPr>
              <w:spacing w:after="0" w:line="240" w:lineRule="auto"/>
              <w:jc w:val="center"/>
              <w:rPr>
                <w:rFonts w:eastAsia="Times New Roman" w:cs="Arial"/>
                <w:b/>
                <w:bCs/>
                <w:color w:val="000000"/>
                <w:sz w:val="16"/>
                <w:szCs w:val="16"/>
                <w:lang w:eastAsia="pt-BR"/>
              </w:rPr>
            </w:pPr>
            <w:r w:rsidRPr="004944D6">
              <w:rPr>
                <w:rFonts w:eastAsia="Times New Roman" w:cs="Arial"/>
                <w:b/>
                <w:bCs/>
                <w:color w:val="000000"/>
                <w:sz w:val="16"/>
                <w:szCs w:val="16"/>
                <w:lang w:eastAsia="pt-BR"/>
              </w:rPr>
              <w:lastRenderedPageBreak/>
              <w:t>Custos Indiretos</w:t>
            </w:r>
          </w:p>
        </w:tc>
        <w:tc>
          <w:tcPr>
            <w:tcW w:w="8457" w:type="dxa"/>
            <w:gridSpan w:val="13"/>
            <w:tcBorders>
              <w:top w:val="single" w:sz="4" w:space="0" w:color="auto"/>
              <w:left w:val="nil"/>
              <w:bottom w:val="single" w:sz="4" w:space="0" w:color="auto"/>
              <w:right w:val="single" w:sz="4" w:space="0" w:color="auto"/>
            </w:tcBorders>
            <w:shd w:val="clear" w:color="auto" w:fill="auto"/>
            <w:vAlign w:val="center"/>
            <w:hideMark/>
          </w:tcPr>
          <w:p w:rsidR="004944D6" w:rsidRPr="004944D6" w:rsidRDefault="00E042F4" w:rsidP="004944D6">
            <w:pPr>
              <w:spacing w:after="0" w:line="240" w:lineRule="auto"/>
              <w:jc w:val="center"/>
              <w:rPr>
                <w:rFonts w:eastAsia="Times New Roman" w:cs="Arial"/>
                <w:b/>
                <w:bCs/>
                <w:color w:val="000000"/>
                <w:sz w:val="16"/>
                <w:szCs w:val="16"/>
                <w:lang w:eastAsia="pt-BR"/>
              </w:rPr>
            </w:pPr>
            <w:r>
              <w:rPr>
                <w:rFonts w:eastAsia="Times New Roman" w:cs="Arial"/>
                <w:b/>
                <w:bCs/>
                <w:color w:val="000000"/>
                <w:sz w:val="16"/>
                <w:szCs w:val="16"/>
                <w:lang w:eastAsia="pt-BR"/>
              </w:rPr>
              <w:t>Apropriação dos Custos Indiretos às atividades</w:t>
            </w:r>
          </w:p>
        </w:tc>
        <w:tc>
          <w:tcPr>
            <w:tcW w:w="79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textDirection w:val="btLr"/>
            <w:vAlign w:val="center"/>
            <w:hideMark/>
          </w:tcPr>
          <w:p w:rsidR="004944D6" w:rsidRPr="004944D6" w:rsidRDefault="004944D6" w:rsidP="004944D6">
            <w:pPr>
              <w:spacing w:after="0" w:line="240" w:lineRule="auto"/>
              <w:jc w:val="center"/>
              <w:rPr>
                <w:rFonts w:eastAsia="Times New Roman" w:cs="Arial"/>
                <w:b/>
                <w:bCs/>
                <w:color w:val="000000"/>
                <w:sz w:val="16"/>
                <w:szCs w:val="16"/>
                <w:lang w:eastAsia="pt-BR"/>
              </w:rPr>
            </w:pPr>
            <w:r w:rsidRPr="004944D6">
              <w:rPr>
                <w:rFonts w:eastAsia="Times New Roman" w:cs="Arial"/>
                <w:b/>
                <w:bCs/>
                <w:color w:val="000000"/>
                <w:sz w:val="16"/>
                <w:szCs w:val="16"/>
                <w:lang w:eastAsia="pt-BR"/>
              </w:rPr>
              <w:t>Totais</w:t>
            </w:r>
          </w:p>
        </w:tc>
      </w:tr>
      <w:tr w:rsidR="004944D6" w:rsidRPr="004944D6" w:rsidTr="00B63EEE">
        <w:trPr>
          <w:trHeight w:val="675"/>
          <w:jc w:val="center"/>
        </w:trPr>
        <w:tc>
          <w:tcPr>
            <w:tcW w:w="590" w:type="dxa"/>
            <w:vMerge/>
            <w:tcBorders>
              <w:top w:val="single" w:sz="4" w:space="0" w:color="auto"/>
              <w:left w:val="single" w:sz="4" w:space="0" w:color="auto"/>
              <w:bottom w:val="single" w:sz="4" w:space="0" w:color="000000"/>
              <w:right w:val="single" w:sz="4" w:space="0" w:color="auto"/>
            </w:tcBorders>
            <w:vAlign w:val="center"/>
            <w:hideMark/>
          </w:tcPr>
          <w:p w:rsidR="004944D6" w:rsidRPr="004944D6" w:rsidRDefault="004944D6" w:rsidP="004944D6">
            <w:pPr>
              <w:spacing w:after="0" w:line="240" w:lineRule="auto"/>
              <w:jc w:val="left"/>
              <w:rPr>
                <w:rFonts w:eastAsia="Times New Roman" w:cs="Arial"/>
                <w:b/>
                <w:bCs/>
                <w:color w:val="000000"/>
                <w:sz w:val="16"/>
                <w:szCs w:val="16"/>
                <w:lang w:eastAsia="pt-BR"/>
              </w:rPr>
            </w:pPr>
          </w:p>
        </w:tc>
        <w:tc>
          <w:tcPr>
            <w:tcW w:w="1260" w:type="dxa"/>
            <w:gridSpan w:val="2"/>
            <w:tcBorders>
              <w:top w:val="nil"/>
              <w:left w:val="nil"/>
              <w:bottom w:val="single" w:sz="4" w:space="0" w:color="auto"/>
              <w:right w:val="single" w:sz="4" w:space="0" w:color="auto"/>
            </w:tcBorders>
            <w:shd w:val="clear" w:color="auto" w:fill="BFBFBF" w:themeFill="background1" w:themeFillShade="BF"/>
            <w:vAlign w:val="center"/>
            <w:hideMark/>
          </w:tcPr>
          <w:p w:rsidR="004944D6" w:rsidRPr="004944D6" w:rsidRDefault="004944D6" w:rsidP="004944D6">
            <w:pPr>
              <w:spacing w:after="0" w:line="240" w:lineRule="auto"/>
              <w:jc w:val="center"/>
              <w:rPr>
                <w:rFonts w:eastAsia="Times New Roman" w:cs="Arial"/>
                <w:b/>
                <w:bCs/>
                <w:color w:val="000000"/>
                <w:sz w:val="16"/>
                <w:szCs w:val="16"/>
                <w:lang w:eastAsia="pt-BR"/>
              </w:rPr>
            </w:pPr>
            <w:r w:rsidRPr="004944D6">
              <w:rPr>
                <w:rFonts w:eastAsia="Times New Roman" w:cs="Arial"/>
                <w:b/>
                <w:bCs/>
                <w:color w:val="000000"/>
                <w:sz w:val="16"/>
                <w:szCs w:val="16"/>
                <w:lang w:eastAsia="pt-BR"/>
              </w:rPr>
              <w:t>Alongamento (40h)</w:t>
            </w:r>
          </w:p>
        </w:tc>
        <w:tc>
          <w:tcPr>
            <w:tcW w:w="630" w:type="dxa"/>
            <w:tcBorders>
              <w:top w:val="nil"/>
              <w:left w:val="nil"/>
              <w:bottom w:val="single" w:sz="4" w:space="0" w:color="auto"/>
              <w:right w:val="single" w:sz="4" w:space="0" w:color="auto"/>
            </w:tcBorders>
            <w:shd w:val="clear" w:color="auto" w:fill="auto"/>
            <w:vAlign w:val="center"/>
            <w:hideMark/>
          </w:tcPr>
          <w:p w:rsidR="004944D6" w:rsidRPr="004944D6" w:rsidRDefault="004944D6" w:rsidP="004944D6">
            <w:pPr>
              <w:spacing w:after="0" w:line="240" w:lineRule="auto"/>
              <w:jc w:val="center"/>
              <w:rPr>
                <w:rFonts w:eastAsia="Times New Roman" w:cs="Arial"/>
                <w:b/>
                <w:bCs/>
                <w:color w:val="000000"/>
                <w:sz w:val="16"/>
                <w:szCs w:val="16"/>
                <w:lang w:eastAsia="pt-BR"/>
              </w:rPr>
            </w:pPr>
            <w:r w:rsidRPr="004944D6">
              <w:rPr>
                <w:rFonts w:eastAsia="Times New Roman" w:cs="Arial"/>
                <w:b/>
                <w:bCs/>
                <w:color w:val="000000"/>
                <w:sz w:val="16"/>
                <w:szCs w:val="16"/>
                <w:lang w:eastAsia="pt-BR"/>
              </w:rPr>
              <w:t>Dança (24h)</w:t>
            </w:r>
          </w:p>
        </w:tc>
        <w:tc>
          <w:tcPr>
            <w:tcW w:w="1979" w:type="dxa"/>
            <w:gridSpan w:val="3"/>
            <w:tcBorders>
              <w:top w:val="nil"/>
              <w:left w:val="nil"/>
              <w:bottom w:val="single" w:sz="4" w:space="0" w:color="auto"/>
              <w:right w:val="single" w:sz="4" w:space="0" w:color="auto"/>
            </w:tcBorders>
            <w:shd w:val="clear" w:color="auto" w:fill="BFBFBF" w:themeFill="background1" w:themeFillShade="BF"/>
            <w:vAlign w:val="center"/>
            <w:hideMark/>
          </w:tcPr>
          <w:p w:rsidR="004944D6" w:rsidRPr="004944D6" w:rsidRDefault="004944D6" w:rsidP="00670F98">
            <w:pPr>
              <w:spacing w:after="0" w:line="240" w:lineRule="auto"/>
              <w:jc w:val="center"/>
              <w:rPr>
                <w:rFonts w:eastAsia="Times New Roman" w:cs="Arial"/>
                <w:b/>
                <w:bCs/>
                <w:color w:val="000000"/>
                <w:sz w:val="16"/>
                <w:szCs w:val="16"/>
                <w:lang w:eastAsia="pt-BR"/>
              </w:rPr>
            </w:pPr>
            <w:r w:rsidRPr="004944D6">
              <w:rPr>
                <w:rFonts w:eastAsia="Times New Roman" w:cs="Arial"/>
                <w:b/>
                <w:bCs/>
                <w:color w:val="000000"/>
                <w:sz w:val="16"/>
                <w:szCs w:val="16"/>
                <w:lang w:eastAsia="pt-BR"/>
              </w:rPr>
              <w:t>Ergometria        (</w:t>
            </w:r>
            <w:r w:rsidR="00670F98">
              <w:rPr>
                <w:rFonts w:eastAsia="Times New Roman" w:cs="Arial"/>
                <w:b/>
                <w:bCs/>
                <w:color w:val="000000"/>
                <w:sz w:val="16"/>
                <w:szCs w:val="16"/>
                <w:lang w:eastAsia="pt-BR"/>
              </w:rPr>
              <w:t>40</w:t>
            </w:r>
            <w:r w:rsidRPr="004944D6">
              <w:rPr>
                <w:rFonts w:eastAsia="Times New Roman" w:cs="Arial"/>
                <w:b/>
                <w:bCs/>
                <w:color w:val="000000"/>
                <w:sz w:val="16"/>
                <w:szCs w:val="16"/>
                <w:lang w:eastAsia="pt-BR"/>
              </w:rPr>
              <w:t>h)</w:t>
            </w:r>
          </w:p>
        </w:tc>
        <w:tc>
          <w:tcPr>
            <w:tcW w:w="1260" w:type="dxa"/>
            <w:gridSpan w:val="2"/>
            <w:tcBorders>
              <w:top w:val="nil"/>
              <w:left w:val="nil"/>
              <w:bottom w:val="single" w:sz="4" w:space="0" w:color="auto"/>
              <w:right w:val="single" w:sz="4" w:space="0" w:color="auto"/>
            </w:tcBorders>
            <w:shd w:val="clear" w:color="auto" w:fill="auto"/>
            <w:vAlign w:val="center"/>
            <w:hideMark/>
          </w:tcPr>
          <w:p w:rsidR="004944D6" w:rsidRPr="004944D6" w:rsidRDefault="004944D6" w:rsidP="004944D6">
            <w:pPr>
              <w:spacing w:after="0" w:line="240" w:lineRule="auto"/>
              <w:jc w:val="center"/>
              <w:rPr>
                <w:rFonts w:eastAsia="Times New Roman" w:cs="Arial"/>
                <w:b/>
                <w:bCs/>
                <w:color w:val="000000"/>
                <w:sz w:val="16"/>
                <w:szCs w:val="16"/>
                <w:lang w:eastAsia="pt-BR"/>
              </w:rPr>
            </w:pPr>
            <w:r w:rsidRPr="004944D6">
              <w:rPr>
                <w:rFonts w:eastAsia="Times New Roman" w:cs="Arial"/>
                <w:b/>
                <w:bCs/>
                <w:color w:val="000000"/>
                <w:sz w:val="16"/>
                <w:szCs w:val="16"/>
                <w:lang w:eastAsia="pt-BR"/>
              </w:rPr>
              <w:t>Ginástica Localizada (40h)</w:t>
            </w:r>
          </w:p>
        </w:tc>
        <w:tc>
          <w:tcPr>
            <w:tcW w:w="2068" w:type="dxa"/>
            <w:gridSpan w:val="3"/>
            <w:tcBorders>
              <w:top w:val="nil"/>
              <w:left w:val="nil"/>
              <w:bottom w:val="single" w:sz="4" w:space="0" w:color="auto"/>
              <w:right w:val="single" w:sz="4" w:space="0" w:color="auto"/>
            </w:tcBorders>
            <w:shd w:val="clear" w:color="auto" w:fill="BFBFBF" w:themeFill="background1" w:themeFillShade="BF"/>
            <w:vAlign w:val="center"/>
            <w:hideMark/>
          </w:tcPr>
          <w:p w:rsidR="004944D6" w:rsidRPr="004944D6" w:rsidRDefault="004944D6" w:rsidP="004944D6">
            <w:pPr>
              <w:spacing w:after="0" w:line="240" w:lineRule="auto"/>
              <w:jc w:val="center"/>
              <w:rPr>
                <w:rFonts w:eastAsia="Times New Roman" w:cs="Arial"/>
                <w:b/>
                <w:bCs/>
                <w:color w:val="000000"/>
                <w:sz w:val="16"/>
                <w:szCs w:val="16"/>
                <w:lang w:eastAsia="pt-BR"/>
              </w:rPr>
            </w:pPr>
            <w:r w:rsidRPr="004944D6">
              <w:rPr>
                <w:rFonts w:eastAsia="Times New Roman" w:cs="Arial"/>
                <w:b/>
                <w:bCs/>
                <w:color w:val="000000"/>
                <w:sz w:val="16"/>
                <w:szCs w:val="16"/>
                <w:lang w:eastAsia="pt-BR"/>
              </w:rPr>
              <w:t>Musculação          (352h)</w:t>
            </w:r>
          </w:p>
        </w:tc>
        <w:tc>
          <w:tcPr>
            <w:tcW w:w="1260" w:type="dxa"/>
            <w:gridSpan w:val="2"/>
            <w:tcBorders>
              <w:top w:val="nil"/>
              <w:left w:val="nil"/>
              <w:bottom w:val="single" w:sz="4" w:space="0" w:color="auto"/>
              <w:right w:val="single" w:sz="4" w:space="0" w:color="auto"/>
            </w:tcBorders>
            <w:shd w:val="clear" w:color="auto" w:fill="auto"/>
            <w:vAlign w:val="center"/>
            <w:hideMark/>
          </w:tcPr>
          <w:p w:rsidR="004944D6" w:rsidRPr="004944D6" w:rsidRDefault="004944D6" w:rsidP="004944D6">
            <w:pPr>
              <w:spacing w:after="0" w:line="240" w:lineRule="auto"/>
              <w:jc w:val="center"/>
              <w:rPr>
                <w:rFonts w:eastAsia="Times New Roman" w:cs="Arial"/>
                <w:b/>
                <w:bCs/>
                <w:color w:val="000000"/>
                <w:sz w:val="16"/>
                <w:szCs w:val="16"/>
                <w:lang w:eastAsia="pt-BR"/>
              </w:rPr>
            </w:pPr>
            <w:r w:rsidRPr="004944D6">
              <w:rPr>
                <w:rFonts w:eastAsia="Times New Roman" w:cs="Arial"/>
                <w:b/>
                <w:bCs/>
                <w:color w:val="000000"/>
                <w:sz w:val="16"/>
                <w:szCs w:val="16"/>
                <w:lang w:eastAsia="pt-BR"/>
              </w:rPr>
              <w:t>Treinamento Funcional (16h)</w:t>
            </w:r>
          </w:p>
        </w:tc>
        <w:tc>
          <w:tcPr>
            <w:tcW w:w="790"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4944D6" w:rsidRPr="004944D6" w:rsidRDefault="004944D6" w:rsidP="004944D6">
            <w:pPr>
              <w:spacing w:after="0" w:line="240" w:lineRule="auto"/>
              <w:jc w:val="left"/>
              <w:rPr>
                <w:rFonts w:eastAsia="Times New Roman" w:cs="Arial"/>
                <w:b/>
                <w:bCs/>
                <w:color w:val="000000"/>
                <w:sz w:val="16"/>
                <w:szCs w:val="16"/>
                <w:lang w:eastAsia="pt-BR"/>
              </w:rPr>
            </w:pPr>
          </w:p>
        </w:tc>
      </w:tr>
      <w:tr w:rsidR="004944D6" w:rsidRPr="004944D6" w:rsidTr="00B63EEE">
        <w:trPr>
          <w:trHeight w:val="1245"/>
          <w:jc w:val="center"/>
        </w:trPr>
        <w:tc>
          <w:tcPr>
            <w:tcW w:w="590" w:type="dxa"/>
            <w:vMerge/>
            <w:tcBorders>
              <w:top w:val="single" w:sz="4" w:space="0" w:color="auto"/>
              <w:left w:val="single" w:sz="4" w:space="0" w:color="auto"/>
              <w:bottom w:val="single" w:sz="4" w:space="0" w:color="000000"/>
              <w:right w:val="single" w:sz="4" w:space="0" w:color="auto"/>
            </w:tcBorders>
            <w:vAlign w:val="center"/>
            <w:hideMark/>
          </w:tcPr>
          <w:p w:rsidR="004944D6" w:rsidRPr="004944D6" w:rsidRDefault="004944D6" w:rsidP="004944D6">
            <w:pPr>
              <w:spacing w:after="0" w:line="240" w:lineRule="auto"/>
              <w:jc w:val="left"/>
              <w:rPr>
                <w:rFonts w:eastAsia="Times New Roman" w:cs="Arial"/>
                <w:b/>
                <w:bCs/>
                <w:color w:val="000000"/>
                <w:sz w:val="16"/>
                <w:szCs w:val="16"/>
                <w:lang w:eastAsia="pt-BR"/>
              </w:rPr>
            </w:pPr>
          </w:p>
        </w:tc>
        <w:tc>
          <w:tcPr>
            <w:tcW w:w="630" w:type="dxa"/>
            <w:tcBorders>
              <w:top w:val="nil"/>
              <w:left w:val="nil"/>
              <w:bottom w:val="single" w:sz="4" w:space="0" w:color="auto"/>
              <w:right w:val="single" w:sz="4" w:space="0" w:color="auto"/>
            </w:tcBorders>
            <w:shd w:val="clear" w:color="auto" w:fill="BFBFBF" w:themeFill="background1" w:themeFillShade="BF"/>
            <w:textDirection w:val="btLr"/>
            <w:vAlign w:val="center"/>
            <w:hideMark/>
          </w:tcPr>
          <w:p w:rsidR="004944D6" w:rsidRPr="004944D6" w:rsidRDefault="004944D6" w:rsidP="004944D6">
            <w:pPr>
              <w:spacing w:after="0" w:line="240" w:lineRule="auto"/>
              <w:jc w:val="center"/>
              <w:rPr>
                <w:rFonts w:eastAsia="Times New Roman" w:cs="Arial"/>
                <w:color w:val="000000"/>
                <w:sz w:val="16"/>
                <w:szCs w:val="16"/>
                <w:lang w:eastAsia="pt-BR"/>
              </w:rPr>
            </w:pPr>
            <w:r w:rsidRPr="004944D6">
              <w:rPr>
                <w:rFonts w:eastAsia="Times New Roman" w:cs="Arial"/>
                <w:color w:val="000000"/>
                <w:sz w:val="16"/>
                <w:szCs w:val="16"/>
                <w:lang w:eastAsia="pt-BR"/>
              </w:rPr>
              <w:t>Aplicação de Exerc.</w:t>
            </w:r>
          </w:p>
        </w:tc>
        <w:tc>
          <w:tcPr>
            <w:tcW w:w="630" w:type="dxa"/>
            <w:tcBorders>
              <w:top w:val="nil"/>
              <w:left w:val="nil"/>
              <w:bottom w:val="single" w:sz="4" w:space="0" w:color="auto"/>
              <w:right w:val="single" w:sz="4" w:space="0" w:color="auto"/>
            </w:tcBorders>
            <w:shd w:val="clear" w:color="auto" w:fill="BFBFBF" w:themeFill="background1" w:themeFillShade="BF"/>
            <w:textDirection w:val="btLr"/>
            <w:vAlign w:val="center"/>
            <w:hideMark/>
          </w:tcPr>
          <w:p w:rsidR="004944D6" w:rsidRPr="004944D6" w:rsidRDefault="004944D6" w:rsidP="004944D6">
            <w:pPr>
              <w:spacing w:after="0" w:line="240" w:lineRule="auto"/>
              <w:jc w:val="center"/>
              <w:rPr>
                <w:rFonts w:eastAsia="Times New Roman" w:cs="Arial"/>
                <w:color w:val="000000"/>
                <w:sz w:val="16"/>
                <w:szCs w:val="16"/>
                <w:lang w:eastAsia="pt-BR"/>
              </w:rPr>
            </w:pPr>
            <w:r w:rsidRPr="004944D6">
              <w:rPr>
                <w:rFonts w:eastAsia="Times New Roman" w:cs="Arial"/>
                <w:color w:val="000000"/>
                <w:sz w:val="16"/>
                <w:szCs w:val="16"/>
                <w:lang w:eastAsia="pt-BR"/>
              </w:rPr>
              <w:t>Análise e Orientação</w:t>
            </w:r>
          </w:p>
        </w:tc>
        <w:tc>
          <w:tcPr>
            <w:tcW w:w="630" w:type="dxa"/>
            <w:tcBorders>
              <w:top w:val="nil"/>
              <w:left w:val="nil"/>
              <w:bottom w:val="single" w:sz="4" w:space="0" w:color="auto"/>
              <w:right w:val="single" w:sz="4" w:space="0" w:color="auto"/>
            </w:tcBorders>
            <w:shd w:val="clear" w:color="auto" w:fill="auto"/>
            <w:textDirection w:val="btLr"/>
            <w:vAlign w:val="center"/>
            <w:hideMark/>
          </w:tcPr>
          <w:p w:rsidR="004944D6" w:rsidRPr="004944D6" w:rsidRDefault="004944D6" w:rsidP="004944D6">
            <w:pPr>
              <w:spacing w:after="0" w:line="240" w:lineRule="auto"/>
              <w:jc w:val="center"/>
              <w:rPr>
                <w:rFonts w:eastAsia="Times New Roman" w:cs="Arial"/>
                <w:color w:val="000000"/>
                <w:sz w:val="16"/>
                <w:szCs w:val="16"/>
                <w:lang w:eastAsia="pt-BR"/>
              </w:rPr>
            </w:pPr>
            <w:r w:rsidRPr="004944D6">
              <w:rPr>
                <w:rFonts w:eastAsia="Times New Roman" w:cs="Arial"/>
                <w:color w:val="000000"/>
                <w:sz w:val="16"/>
                <w:szCs w:val="16"/>
                <w:lang w:eastAsia="pt-BR"/>
              </w:rPr>
              <w:t>Coreografias ritmadas</w:t>
            </w:r>
          </w:p>
        </w:tc>
        <w:tc>
          <w:tcPr>
            <w:tcW w:w="630" w:type="dxa"/>
            <w:tcBorders>
              <w:top w:val="nil"/>
              <w:left w:val="nil"/>
              <w:bottom w:val="single" w:sz="4" w:space="0" w:color="auto"/>
              <w:right w:val="single" w:sz="4" w:space="0" w:color="auto"/>
            </w:tcBorders>
            <w:shd w:val="clear" w:color="auto" w:fill="BFBFBF" w:themeFill="background1" w:themeFillShade="BF"/>
            <w:textDirection w:val="btLr"/>
            <w:vAlign w:val="center"/>
            <w:hideMark/>
          </w:tcPr>
          <w:p w:rsidR="004944D6" w:rsidRPr="004944D6" w:rsidRDefault="004944D6" w:rsidP="004944D6">
            <w:pPr>
              <w:spacing w:after="0" w:line="240" w:lineRule="auto"/>
              <w:jc w:val="center"/>
              <w:rPr>
                <w:rFonts w:eastAsia="Times New Roman" w:cs="Arial"/>
                <w:color w:val="000000"/>
                <w:sz w:val="16"/>
                <w:szCs w:val="16"/>
                <w:lang w:eastAsia="pt-BR"/>
              </w:rPr>
            </w:pPr>
            <w:r w:rsidRPr="004944D6">
              <w:rPr>
                <w:rFonts w:eastAsia="Times New Roman" w:cs="Arial"/>
                <w:color w:val="000000"/>
                <w:sz w:val="16"/>
                <w:szCs w:val="16"/>
                <w:lang w:eastAsia="pt-BR"/>
              </w:rPr>
              <w:t>Avaliação</w:t>
            </w:r>
          </w:p>
        </w:tc>
        <w:tc>
          <w:tcPr>
            <w:tcW w:w="630" w:type="dxa"/>
            <w:tcBorders>
              <w:top w:val="nil"/>
              <w:left w:val="nil"/>
              <w:bottom w:val="single" w:sz="4" w:space="0" w:color="auto"/>
              <w:right w:val="single" w:sz="4" w:space="0" w:color="auto"/>
            </w:tcBorders>
            <w:shd w:val="clear" w:color="auto" w:fill="BFBFBF" w:themeFill="background1" w:themeFillShade="BF"/>
            <w:textDirection w:val="btLr"/>
            <w:vAlign w:val="center"/>
            <w:hideMark/>
          </w:tcPr>
          <w:p w:rsidR="004944D6" w:rsidRPr="004944D6" w:rsidRDefault="004944D6" w:rsidP="004944D6">
            <w:pPr>
              <w:spacing w:after="0" w:line="240" w:lineRule="auto"/>
              <w:jc w:val="center"/>
              <w:rPr>
                <w:rFonts w:eastAsia="Times New Roman" w:cs="Arial"/>
                <w:color w:val="000000"/>
                <w:sz w:val="16"/>
                <w:szCs w:val="16"/>
                <w:lang w:eastAsia="pt-BR"/>
              </w:rPr>
            </w:pPr>
            <w:r w:rsidRPr="004944D6">
              <w:rPr>
                <w:rFonts w:eastAsia="Times New Roman" w:cs="Arial"/>
                <w:color w:val="000000"/>
                <w:sz w:val="16"/>
                <w:szCs w:val="16"/>
                <w:lang w:eastAsia="pt-BR"/>
              </w:rPr>
              <w:t>Prescrição</w:t>
            </w:r>
          </w:p>
        </w:tc>
        <w:tc>
          <w:tcPr>
            <w:tcW w:w="719" w:type="dxa"/>
            <w:tcBorders>
              <w:top w:val="nil"/>
              <w:left w:val="nil"/>
              <w:bottom w:val="single" w:sz="4" w:space="0" w:color="auto"/>
              <w:right w:val="single" w:sz="4" w:space="0" w:color="auto"/>
            </w:tcBorders>
            <w:shd w:val="clear" w:color="auto" w:fill="BFBFBF" w:themeFill="background1" w:themeFillShade="BF"/>
            <w:textDirection w:val="btLr"/>
            <w:vAlign w:val="center"/>
            <w:hideMark/>
          </w:tcPr>
          <w:p w:rsidR="004944D6" w:rsidRPr="004944D6" w:rsidRDefault="004944D6" w:rsidP="004944D6">
            <w:pPr>
              <w:spacing w:after="0" w:line="240" w:lineRule="auto"/>
              <w:jc w:val="center"/>
              <w:rPr>
                <w:rFonts w:eastAsia="Times New Roman" w:cs="Arial"/>
                <w:color w:val="000000"/>
                <w:sz w:val="16"/>
                <w:szCs w:val="16"/>
                <w:lang w:eastAsia="pt-BR"/>
              </w:rPr>
            </w:pPr>
            <w:r w:rsidRPr="004944D6">
              <w:rPr>
                <w:rFonts w:eastAsia="Times New Roman" w:cs="Arial"/>
                <w:color w:val="000000"/>
                <w:sz w:val="16"/>
                <w:szCs w:val="16"/>
                <w:lang w:eastAsia="pt-BR"/>
              </w:rPr>
              <w:t>Análise e Orientação</w:t>
            </w:r>
          </w:p>
        </w:tc>
        <w:tc>
          <w:tcPr>
            <w:tcW w:w="630" w:type="dxa"/>
            <w:tcBorders>
              <w:top w:val="nil"/>
              <w:left w:val="nil"/>
              <w:bottom w:val="single" w:sz="4" w:space="0" w:color="auto"/>
              <w:right w:val="single" w:sz="4" w:space="0" w:color="auto"/>
            </w:tcBorders>
            <w:shd w:val="clear" w:color="auto" w:fill="auto"/>
            <w:textDirection w:val="btLr"/>
            <w:vAlign w:val="center"/>
            <w:hideMark/>
          </w:tcPr>
          <w:p w:rsidR="004944D6" w:rsidRPr="004944D6" w:rsidRDefault="004944D6" w:rsidP="004944D6">
            <w:pPr>
              <w:spacing w:after="0" w:line="240" w:lineRule="auto"/>
              <w:jc w:val="center"/>
              <w:rPr>
                <w:rFonts w:eastAsia="Times New Roman" w:cs="Arial"/>
                <w:color w:val="000000"/>
                <w:sz w:val="16"/>
                <w:szCs w:val="16"/>
                <w:lang w:eastAsia="pt-BR"/>
              </w:rPr>
            </w:pPr>
            <w:r w:rsidRPr="004944D6">
              <w:rPr>
                <w:rFonts w:eastAsia="Times New Roman" w:cs="Arial"/>
                <w:color w:val="000000"/>
                <w:sz w:val="16"/>
                <w:szCs w:val="16"/>
                <w:lang w:eastAsia="pt-BR"/>
              </w:rPr>
              <w:t>Ministração de Exerc.</w:t>
            </w:r>
          </w:p>
        </w:tc>
        <w:tc>
          <w:tcPr>
            <w:tcW w:w="630" w:type="dxa"/>
            <w:tcBorders>
              <w:top w:val="nil"/>
              <w:left w:val="nil"/>
              <w:bottom w:val="single" w:sz="4" w:space="0" w:color="auto"/>
              <w:right w:val="single" w:sz="4" w:space="0" w:color="auto"/>
            </w:tcBorders>
            <w:shd w:val="clear" w:color="auto" w:fill="auto"/>
            <w:textDirection w:val="btLr"/>
            <w:vAlign w:val="center"/>
            <w:hideMark/>
          </w:tcPr>
          <w:p w:rsidR="004944D6" w:rsidRPr="004944D6" w:rsidRDefault="004944D6" w:rsidP="004944D6">
            <w:pPr>
              <w:spacing w:after="0" w:line="240" w:lineRule="auto"/>
              <w:jc w:val="center"/>
              <w:rPr>
                <w:rFonts w:eastAsia="Times New Roman" w:cs="Arial"/>
                <w:color w:val="000000"/>
                <w:sz w:val="16"/>
                <w:szCs w:val="16"/>
                <w:lang w:eastAsia="pt-BR"/>
              </w:rPr>
            </w:pPr>
            <w:r w:rsidRPr="004944D6">
              <w:rPr>
                <w:rFonts w:eastAsia="Times New Roman" w:cs="Arial"/>
                <w:color w:val="000000"/>
                <w:sz w:val="16"/>
                <w:szCs w:val="16"/>
                <w:lang w:eastAsia="pt-BR"/>
              </w:rPr>
              <w:t>Análise e Orientação</w:t>
            </w:r>
          </w:p>
        </w:tc>
        <w:tc>
          <w:tcPr>
            <w:tcW w:w="719" w:type="dxa"/>
            <w:tcBorders>
              <w:top w:val="nil"/>
              <w:left w:val="nil"/>
              <w:bottom w:val="single" w:sz="4" w:space="0" w:color="auto"/>
              <w:right w:val="single" w:sz="4" w:space="0" w:color="auto"/>
            </w:tcBorders>
            <w:shd w:val="clear" w:color="auto" w:fill="BFBFBF" w:themeFill="background1" w:themeFillShade="BF"/>
            <w:textDirection w:val="btLr"/>
            <w:vAlign w:val="center"/>
            <w:hideMark/>
          </w:tcPr>
          <w:p w:rsidR="004944D6" w:rsidRPr="004944D6" w:rsidRDefault="004944D6" w:rsidP="004944D6">
            <w:pPr>
              <w:spacing w:after="0" w:line="240" w:lineRule="auto"/>
              <w:jc w:val="center"/>
              <w:rPr>
                <w:rFonts w:eastAsia="Times New Roman" w:cs="Arial"/>
                <w:color w:val="000000"/>
                <w:sz w:val="16"/>
                <w:szCs w:val="16"/>
                <w:lang w:eastAsia="pt-BR"/>
              </w:rPr>
            </w:pPr>
            <w:r w:rsidRPr="004944D6">
              <w:rPr>
                <w:rFonts w:eastAsia="Times New Roman" w:cs="Arial"/>
                <w:color w:val="000000"/>
                <w:sz w:val="16"/>
                <w:szCs w:val="16"/>
                <w:lang w:eastAsia="pt-BR"/>
              </w:rPr>
              <w:t>Avaliação</w:t>
            </w:r>
          </w:p>
        </w:tc>
        <w:tc>
          <w:tcPr>
            <w:tcW w:w="630" w:type="dxa"/>
            <w:tcBorders>
              <w:top w:val="nil"/>
              <w:left w:val="nil"/>
              <w:bottom w:val="single" w:sz="4" w:space="0" w:color="auto"/>
              <w:right w:val="single" w:sz="4" w:space="0" w:color="auto"/>
            </w:tcBorders>
            <w:shd w:val="clear" w:color="auto" w:fill="BFBFBF" w:themeFill="background1" w:themeFillShade="BF"/>
            <w:textDirection w:val="btLr"/>
            <w:vAlign w:val="center"/>
            <w:hideMark/>
          </w:tcPr>
          <w:p w:rsidR="004944D6" w:rsidRPr="004944D6" w:rsidRDefault="004944D6" w:rsidP="004944D6">
            <w:pPr>
              <w:spacing w:after="0" w:line="240" w:lineRule="auto"/>
              <w:jc w:val="center"/>
              <w:rPr>
                <w:rFonts w:eastAsia="Times New Roman" w:cs="Arial"/>
                <w:color w:val="000000"/>
                <w:sz w:val="16"/>
                <w:szCs w:val="16"/>
                <w:lang w:eastAsia="pt-BR"/>
              </w:rPr>
            </w:pPr>
            <w:r w:rsidRPr="004944D6">
              <w:rPr>
                <w:rFonts w:eastAsia="Times New Roman" w:cs="Arial"/>
                <w:color w:val="000000"/>
                <w:sz w:val="16"/>
                <w:szCs w:val="16"/>
                <w:lang w:eastAsia="pt-BR"/>
              </w:rPr>
              <w:t>Prescrição</w:t>
            </w:r>
          </w:p>
        </w:tc>
        <w:tc>
          <w:tcPr>
            <w:tcW w:w="719" w:type="dxa"/>
            <w:tcBorders>
              <w:top w:val="nil"/>
              <w:left w:val="nil"/>
              <w:bottom w:val="single" w:sz="4" w:space="0" w:color="auto"/>
              <w:right w:val="single" w:sz="4" w:space="0" w:color="auto"/>
            </w:tcBorders>
            <w:shd w:val="clear" w:color="auto" w:fill="BFBFBF" w:themeFill="background1" w:themeFillShade="BF"/>
            <w:textDirection w:val="btLr"/>
            <w:vAlign w:val="center"/>
            <w:hideMark/>
          </w:tcPr>
          <w:p w:rsidR="004944D6" w:rsidRPr="004944D6" w:rsidRDefault="004944D6" w:rsidP="004944D6">
            <w:pPr>
              <w:spacing w:after="0" w:line="240" w:lineRule="auto"/>
              <w:jc w:val="center"/>
              <w:rPr>
                <w:rFonts w:eastAsia="Times New Roman" w:cs="Arial"/>
                <w:color w:val="000000"/>
                <w:sz w:val="16"/>
                <w:szCs w:val="16"/>
                <w:lang w:eastAsia="pt-BR"/>
              </w:rPr>
            </w:pPr>
            <w:r w:rsidRPr="004944D6">
              <w:rPr>
                <w:rFonts w:eastAsia="Times New Roman" w:cs="Arial"/>
                <w:color w:val="000000"/>
                <w:sz w:val="16"/>
                <w:szCs w:val="16"/>
                <w:lang w:eastAsia="pt-BR"/>
              </w:rPr>
              <w:t>Análise e Orientação</w:t>
            </w:r>
          </w:p>
        </w:tc>
        <w:tc>
          <w:tcPr>
            <w:tcW w:w="630" w:type="dxa"/>
            <w:tcBorders>
              <w:top w:val="nil"/>
              <w:left w:val="nil"/>
              <w:bottom w:val="single" w:sz="4" w:space="0" w:color="auto"/>
              <w:right w:val="single" w:sz="4" w:space="0" w:color="auto"/>
            </w:tcBorders>
            <w:shd w:val="clear" w:color="auto" w:fill="auto"/>
            <w:textDirection w:val="btLr"/>
            <w:vAlign w:val="center"/>
            <w:hideMark/>
          </w:tcPr>
          <w:p w:rsidR="004944D6" w:rsidRPr="004944D6" w:rsidRDefault="004944D6" w:rsidP="004944D6">
            <w:pPr>
              <w:spacing w:after="0" w:line="240" w:lineRule="auto"/>
              <w:jc w:val="center"/>
              <w:rPr>
                <w:rFonts w:eastAsia="Times New Roman" w:cs="Arial"/>
                <w:color w:val="000000"/>
                <w:sz w:val="16"/>
                <w:szCs w:val="16"/>
                <w:lang w:eastAsia="pt-BR"/>
              </w:rPr>
            </w:pPr>
            <w:r w:rsidRPr="004944D6">
              <w:rPr>
                <w:rFonts w:eastAsia="Times New Roman" w:cs="Arial"/>
                <w:color w:val="000000"/>
                <w:sz w:val="16"/>
                <w:szCs w:val="16"/>
                <w:lang w:eastAsia="pt-BR"/>
              </w:rPr>
              <w:t>Exercícios em série</w:t>
            </w:r>
          </w:p>
        </w:tc>
        <w:tc>
          <w:tcPr>
            <w:tcW w:w="630" w:type="dxa"/>
            <w:tcBorders>
              <w:top w:val="nil"/>
              <w:left w:val="nil"/>
              <w:bottom w:val="single" w:sz="4" w:space="0" w:color="auto"/>
              <w:right w:val="single" w:sz="4" w:space="0" w:color="auto"/>
            </w:tcBorders>
            <w:shd w:val="clear" w:color="auto" w:fill="auto"/>
            <w:textDirection w:val="btLr"/>
            <w:vAlign w:val="center"/>
            <w:hideMark/>
          </w:tcPr>
          <w:p w:rsidR="004944D6" w:rsidRPr="004944D6" w:rsidRDefault="004944D6" w:rsidP="004944D6">
            <w:pPr>
              <w:spacing w:after="0" w:line="240" w:lineRule="auto"/>
              <w:jc w:val="center"/>
              <w:rPr>
                <w:rFonts w:eastAsia="Times New Roman" w:cs="Arial"/>
                <w:color w:val="000000"/>
                <w:sz w:val="16"/>
                <w:szCs w:val="16"/>
                <w:lang w:eastAsia="pt-BR"/>
              </w:rPr>
            </w:pPr>
            <w:r w:rsidRPr="004944D6">
              <w:rPr>
                <w:rFonts w:eastAsia="Times New Roman" w:cs="Arial"/>
                <w:color w:val="000000"/>
                <w:sz w:val="16"/>
                <w:szCs w:val="16"/>
                <w:lang w:eastAsia="pt-BR"/>
              </w:rPr>
              <w:t>Análise e Orientação</w:t>
            </w:r>
          </w:p>
        </w:tc>
        <w:tc>
          <w:tcPr>
            <w:tcW w:w="790"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4944D6" w:rsidRPr="004944D6" w:rsidRDefault="004944D6" w:rsidP="004944D6">
            <w:pPr>
              <w:spacing w:after="0" w:line="240" w:lineRule="auto"/>
              <w:jc w:val="left"/>
              <w:rPr>
                <w:rFonts w:eastAsia="Times New Roman" w:cs="Arial"/>
                <w:b/>
                <w:bCs/>
                <w:color w:val="000000"/>
                <w:sz w:val="16"/>
                <w:szCs w:val="16"/>
                <w:lang w:eastAsia="pt-BR"/>
              </w:rPr>
            </w:pPr>
          </w:p>
        </w:tc>
      </w:tr>
      <w:tr w:rsidR="004944D6" w:rsidRPr="004944D6" w:rsidTr="00B63EEE">
        <w:trPr>
          <w:trHeight w:val="720"/>
          <w:jc w:val="center"/>
        </w:trPr>
        <w:tc>
          <w:tcPr>
            <w:tcW w:w="590" w:type="dxa"/>
            <w:tcBorders>
              <w:top w:val="nil"/>
              <w:left w:val="single" w:sz="4" w:space="0" w:color="auto"/>
              <w:bottom w:val="single" w:sz="4" w:space="0" w:color="auto"/>
              <w:right w:val="single" w:sz="4" w:space="0" w:color="auto"/>
            </w:tcBorders>
            <w:shd w:val="clear" w:color="auto" w:fill="auto"/>
            <w:textDirection w:val="btLr"/>
            <w:vAlign w:val="center"/>
            <w:hideMark/>
          </w:tcPr>
          <w:p w:rsidR="004944D6" w:rsidRPr="004944D6" w:rsidRDefault="004944D6" w:rsidP="004944D6">
            <w:pPr>
              <w:spacing w:after="0" w:line="240" w:lineRule="auto"/>
              <w:jc w:val="center"/>
              <w:rPr>
                <w:rFonts w:eastAsia="Times New Roman" w:cs="Arial"/>
                <w:b/>
                <w:bCs/>
                <w:color w:val="000000"/>
                <w:sz w:val="16"/>
                <w:szCs w:val="16"/>
                <w:lang w:eastAsia="pt-BR"/>
              </w:rPr>
            </w:pPr>
            <w:r w:rsidRPr="004944D6">
              <w:rPr>
                <w:rFonts w:eastAsia="Times New Roman" w:cs="Arial"/>
                <w:b/>
                <w:bCs/>
                <w:color w:val="000000"/>
                <w:sz w:val="16"/>
                <w:szCs w:val="16"/>
                <w:lang w:eastAsia="pt-BR"/>
              </w:rPr>
              <w:t xml:space="preserve">Aluguel </w:t>
            </w:r>
          </w:p>
        </w:tc>
        <w:tc>
          <w:tcPr>
            <w:tcW w:w="630" w:type="dxa"/>
            <w:tcBorders>
              <w:top w:val="nil"/>
              <w:left w:val="nil"/>
              <w:bottom w:val="single" w:sz="4" w:space="0" w:color="auto"/>
              <w:right w:val="single" w:sz="4" w:space="0" w:color="auto"/>
            </w:tcBorders>
            <w:shd w:val="clear" w:color="auto" w:fill="BFBFBF" w:themeFill="background1" w:themeFillShade="BF"/>
            <w:vAlign w:val="center"/>
            <w:hideMark/>
          </w:tcPr>
          <w:p w:rsidR="004944D6" w:rsidRPr="004944D6" w:rsidRDefault="004944D6" w:rsidP="004944D6">
            <w:pPr>
              <w:spacing w:after="0" w:line="240" w:lineRule="auto"/>
              <w:jc w:val="center"/>
              <w:rPr>
                <w:rFonts w:eastAsia="Times New Roman" w:cs="Arial"/>
                <w:color w:val="000000"/>
                <w:sz w:val="16"/>
                <w:szCs w:val="16"/>
                <w:lang w:eastAsia="pt-BR"/>
              </w:rPr>
            </w:pPr>
            <w:r w:rsidRPr="004944D6">
              <w:rPr>
                <w:rFonts w:eastAsia="Times New Roman" w:cs="Arial"/>
                <w:color w:val="000000"/>
                <w:sz w:val="16"/>
                <w:szCs w:val="16"/>
                <w:lang w:eastAsia="pt-BR"/>
              </w:rPr>
              <w:t>130,00</w:t>
            </w:r>
          </w:p>
        </w:tc>
        <w:tc>
          <w:tcPr>
            <w:tcW w:w="630" w:type="dxa"/>
            <w:tcBorders>
              <w:top w:val="nil"/>
              <w:left w:val="nil"/>
              <w:bottom w:val="single" w:sz="4" w:space="0" w:color="auto"/>
              <w:right w:val="single" w:sz="4" w:space="0" w:color="auto"/>
            </w:tcBorders>
            <w:shd w:val="clear" w:color="auto" w:fill="BFBFBF" w:themeFill="background1" w:themeFillShade="BF"/>
            <w:vAlign w:val="center"/>
            <w:hideMark/>
          </w:tcPr>
          <w:p w:rsidR="004944D6" w:rsidRPr="004944D6" w:rsidRDefault="004944D6" w:rsidP="004944D6">
            <w:pPr>
              <w:spacing w:after="0" w:line="240" w:lineRule="auto"/>
              <w:jc w:val="center"/>
              <w:rPr>
                <w:rFonts w:eastAsia="Times New Roman" w:cs="Arial"/>
                <w:color w:val="000000"/>
                <w:sz w:val="16"/>
                <w:szCs w:val="16"/>
                <w:lang w:eastAsia="pt-BR"/>
              </w:rPr>
            </w:pPr>
            <w:r w:rsidRPr="004944D6">
              <w:rPr>
                <w:rFonts w:eastAsia="Times New Roman" w:cs="Arial"/>
                <w:color w:val="000000"/>
                <w:sz w:val="16"/>
                <w:szCs w:val="16"/>
                <w:lang w:eastAsia="pt-BR"/>
              </w:rPr>
              <w:t>260,50</w:t>
            </w:r>
          </w:p>
        </w:tc>
        <w:tc>
          <w:tcPr>
            <w:tcW w:w="630" w:type="dxa"/>
            <w:tcBorders>
              <w:top w:val="nil"/>
              <w:left w:val="nil"/>
              <w:bottom w:val="single" w:sz="4" w:space="0" w:color="auto"/>
              <w:right w:val="single" w:sz="4" w:space="0" w:color="auto"/>
            </w:tcBorders>
            <w:shd w:val="clear" w:color="auto" w:fill="auto"/>
            <w:vAlign w:val="center"/>
            <w:hideMark/>
          </w:tcPr>
          <w:p w:rsidR="004944D6" w:rsidRPr="004944D6" w:rsidRDefault="004944D6" w:rsidP="004944D6">
            <w:pPr>
              <w:spacing w:after="0" w:line="240" w:lineRule="auto"/>
              <w:jc w:val="center"/>
              <w:rPr>
                <w:rFonts w:eastAsia="Times New Roman" w:cs="Arial"/>
                <w:color w:val="000000"/>
                <w:sz w:val="16"/>
                <w:szCs w:val="16"/>
                <w:lang w:eastAsia="pt-BR"/>
              </w:rPr>
            </w:pPr>
            <w:r w:rsidRPr="004944D6">
              <w:rPr>
                <w:rFonts w:eastAsia="Times New Roman" w:cs="Arial"/>
                <w:color w:val="000000"/>
                <w:sz w:val="16"/>
                <w:szCs w:val="16"/>
                <w:lang w:eastAsia="pt-BR"/>
              </w:rPr>
              <w:t>234,50</w:t>
            </w:r>
          </w:p>
        </w:tc>
        <w:tc>
          <w:tcPr>
            <w:tcW w:w="630" w:type="dxa"/>
            <w:tcBorders>
              <w:top w:val="nil"/>
              <w:left w:val="nil"/>
              <w:bottom w:val="single" w:sz="4" w:space="0" w:color="auto"/>
              <w:right w:val="single" w:sz="4" w:space="0" w:color="auto"/>
            </w:tcBorders>
            <w:shd w:val="clear" w:color="auto" w:fill="BFBFBF" w:themeFill="background1" w:themeFillShade="BF"/>
            <w:vAlign w:val="center"/>
            <w:hideMark/>
          </w:tcPr>
          <w:p w:rsidR="004944D6" w:rsidRPr="004944D6" w:rsidRDefault="004944D6" w:rsidP="004944D6">
            <w:pPr>
              <w:spacing w:after="0" w:line="240" w:lineRule="auto"/>
              <w:jc w:val="center"/>
              <w:rPr>
                <w:rFonts w:eastAsia="Times New Roman" w:cs="Arial"/>
                <w:color w:val="000000"/>
                <w:sz w:val="16"/>
                <w:szCs w:val="16"/>
                <w:lang w:eastAsia="pt-BR"/>
              </w:rPr>
            </w:pPr>
            <w:r w:rsidRPr="004944D6">
              <w:rPr>
                <w:rFonts w:eastAsia="Times New Roman" w:cs="Arial"/>
                <w:color w:val="000000"/>
                <w:sz w:val="16"/>
                <w:szCs w:val="16"/>
                <w:lang w:eastAsia="pt-BR"/>
              </w:rPr>
              <w:t>118,50</w:t>
            </w:r>
          </w:p>
        </w:tc>
        <w:tc>
          <w:tcPr>
            <w:tcW w:w="630" w:type="dxa"/>
            <w:tcBorders>
              <w:top w:val="nil"/>
              <w:left w:val="nil"/>
              <w:bottom w:val="single" w:sz="4" w:space="0" w:color="auto"/>
              <w:right w:val="single" w:sz="4" w:space="0" w:color="auto"/>
            </w:tcBorders>
            <w:shd w:val="clear" w:color="auto" w:fill="BFBFBF" w:themeFill="background1" w:themeFillShade="BF"/>
            <w:vAlign w:val="center"/>
            <w:hideMark/>
          </w:tcPr>
          <w:p w:rsidR="004944D6" w:rsidRPr="004944D6" w:rsidRDefault="004944D6" w:rsidP="004944D6">
            <w:pPr>
              <w:spacing w:after="0" w:line="240" w:lineRule="auto"/>
              <w:jc w:val="center"/>
              <w:rPr>
                <w:rFonts w:eastAsia="Times New Roman" w:cs="Arial"/>
                <w:color w:val="000000"/>
                <w:sz w:val="16"/>
                <w:szCs w:val="16"/>
                <w:lang w:eastAsia="pt-BR"/>
              </w:rPr>
            </w:pPr>
            <w:r w:rsidRPr="004944D6">
              <w:rPr>
                <w:rFonts w:eastAsia="Times New Roman" w:cs="Arial"/>
                <w:color w:val="000000"/>
                <w:sz w:val="16"/>
                <w:szCs w:val="16"/>
                <w:lang w:eastAsia="pt-BR"/>
              </w:rPr>
              <w:t>74,50</w:t>
            </w:r>
          </w:p>
        </w:tc>
        <w:tc>
          <w:tcPr>
            <w:tcW w:w="719" w:type="dxa"/>
            <w:tcBorders>
              <w:top w:val="nil"/>
              <w:left w:val="nil"/>
              <w:bottom w:val="single" w:sz="4" w:space="0" w:color="auto"/>
              <w:right w:val="single" w:sz="4" w:space="0" w:color="auto"/>
            </w:tcBorders>
            <w:shd w:val="clear" w:color="auto" w:fill="BFBFBF" w:themeFill="background1" w:themeFillShade="BF"/>
            <w:vAlign w:val="center"/>
            <w:hideMark/>
          </w:tcPr>
          <w:p w:rsidR="004944D6" w:rsidRPr="004944D6" w:rsidRDefault="004944D6" w:rsidP="004944D6">
            <w:pPr>
              <w:spacing w:after="0" w:line="240" w:lineRule="auto"/>
              <w:jc w:val="center"/>
              <w:rPr>
                <w:rFonts w:eastAsia="Times New Roman" w:cs="Arial"/>
                <w:color w:val="000000"/>
                <w:sz w:val="16"/>
                <w:szCs w:val="16"/>
                <w:lang w:eastAsia="pt-BR"/>
              </w:rPr>
            </w:pPr>
            <w:r w:rsidRPr="004944D6">
              <w:rPr>
                <w:rFonts w:eastAsia="Times New Roman" w:cs="Arial"/>
                <w:color w:val="000000"/>
                <w:sz w:val="16"/>
                <w:szCs w:val="16"/>
                <w:lang w:eastAsia="pt-BR"/>
              </w:rPr>
              <w:t>197,50</w:t>
            </w:r>
          </w:p>
        </w:tc>
        <w:tc>
          <w:tcPr>
            <w:tcW w:w="630" w:type="dxa"/>
            <w:tcBorders>
              <w:top w:val="nil"/>
              <w:left w:val="nil"/>
              <w:bottom w:val="single" w:sz="4" w:space="0" w:color="auto"/>
              <w:right w:val="single" w:sz="4" w:space="0" w:color="auto"/>
            </w:tcBorders>
            <w:shd w:val="clear" w:color="auto" w:fill="auto"/>
            <w:vAlign w:val="center"/>
            <w:hideMark/>
          </w:tcPr>
          <w:p w:rsidR="004944D6" w:rsidRPr="004944D6" w:rsidRDefault="004944D6" w:rsidP="004944D6">
            <w:pPr>
              <w:spacing w:after="0" w:line="240" w:lineRule="auto"/>
              <w:jc w:val="center"/>
              <w:rPr>
                <w:rFonts w:eastAsia="Times New Roman" w:cs="Arial"/>
                <w:color w:val="000000"/>
                <w:sz w:val="16"/>
                <w:szCs w:val="16"/>
                <w:lang w:eastAsia="pt-BR"/>
              </w:rPr>
            </w:pPr>
            <w:r w:rsidRPr="004944D6">
              <w:rPr>
                <w:rFonts w:eastAsia="Times New Roman" w:cs="Arial"/>
                <w:color w:val="000000"/>
                <w:sz w:val="16"/>
                <w:szCs w:val="16"/>
                <w:lang w:eastAsia="pt-BR"/>
              </w:rPr>
              <w:t>97,50</w:t>
            </w:r>
          </w:p>
        </w:tc>
        <w:tc>
          <w:tcPr>
            <w:tcW w:w="630" w:type="dxa"/>
            <w:tcBorders>
              <w:top w:val="nil"/>
              <w:left w:val="nil"/>
              <w:bottom w:val="single" w:sz="4" w:space="0" w:color="auto"/>
              <w:right w:val="single" w:sz="4" w:space="0" w:color="auto"/>
            </w:tcBorders>
            <w:shd w:val="clear" w:color="auto" w:fill="auto"/>
            <w:vAlign w:val="center"/>
            <w:hideMark/>
          </w:tcPr>
          <w:p w:rsidR="004944D6" w:rsidRPr="004944D6" w:rsidRDefault="004944D6" w:rsidP="004944D6">
            <w:pPr>
              <w:spacing w:after="0" w:line="240" w:lineRule="auto"/>
              <w:jc w:val="center"/>
              <w:rPr>
                <w:rFonts w:eastAsia="Times New Roman" w:cs="Arial"/>
                <w:color w:val="000000"/>
                <w:sz w:val="16"/>
                <w:szCs w:val="16"/>
                <w:lang w:eastAsia="pt-BR"/>
              </w:rPr>
            </w:pPr>
            <w:r w:rsidRPr="004944D6">
              <w:rPr>
                <w:rFonts w:eastAsia="Times New Roman" w:cs="Arial"/>
                <w:color w:val="000000"/>
                <w:sz w:val="16"/>
                <w:szCs w:val="16"/>
                <w:lang w:eastAsia="pt-BR"/>
              </w:rPr>
              <w:t>293,00</w:t>
            </w:r>
          </w:p>
        </w:tc>
        <w:tc>
          <w:tcPr>
            <w:tcW w:w="719" w:type="dxa"/>
            <w:tcBorders>
              <w:top w:val="nil"/>
              <w:left w:val="nil"/>
              <w:bottom w:val="single" w:sz="4" w:space="0" w:color="auto"/>
              <w:right w:val="single" w:sz="4" w:space="0" w:color="auto"/>
            </w:tcBorders>
            <w:shd w:val="clear" w:color="auto" w:fill="BFBFBF" w:themeFill="background1" w:themeFillShade="BF"/>
            <w:vAlign w:val="center"/>
            <w:hideMark/>
          </w:tcPr>
          <w:p w:rsidR="004944D6" w:rsidRPr="004944D6" w:rsidRDefault="004944D6" w:rsidP="004944D6">
            <w:pPr>
              <w:spacing w:after="0" w:line="240" w:lineRule="auto"/>
              <w:jc w:val="center"/>
              <w:rPr>
                <w:rFonts w:eastAsia="Times New Roman" w:cs="Arial"/>
                <w:color w:val="000000"/>
                <w:sz w:val="16"/>
                <w:szCs w:val="16"/>
                <w:lang w:eastAsia="pt-BR"/>
              </w:rPr>
            </w:pPr>
            <w:r w:rsidRPr="004944D6">
              <w:rPr>
                <w:rFonts w:eastAsia="Times New Roman" w:cs="Arial"/>
                <w:color w:val="000000"/>
                <w:sz w:val="16"/>
                <w:szCs w:val="16"/>
                <w:lang w:eastAsia="pt-BR"/>
              </w:rPr>
              <w:t>1344</w:t>
            </w:r>
            <w:r w:rsidR="00B63EEE">
              <w:rPr>
                <w:rFonts w:eastAsia="Times New Roman" w:cs="Arial"/>
                <w:color w:val="000000"/>
                <w:sz w:val="16"/>
                <w:szCs w:val="16"/>
                <w:lang w:eastAsia="pt-BR"/>
              </w:rPr>
              <w:t>,00</w:t>
            </w:r>
          </w:p>
        </w:tc>
        <w:tc>
          <w:tcPr>
            <w:tcW w:w="630" w:type="dxa"/>
            <w:tcBorders>
              <w:top w:val="nil"/>
              <w:left w:val="nil"/>
              <w:bottom w:val="single" w:sz="4" w:space="0" w:color="auto"/>
              <w:right w:val="single" w:sz="4" w:space="0" w:color="auto"/>
            </w:tcBorders>
            <w:shd w:val="clear" w:color="auto" w:fill="BFBFBF" w:themeFill="background1" w:themeFillShade="BF"/>
            <w:vAlign w:val="center"/>
            <w:hideMark/>
          </w:tcPr>
          <w:p w:rsidR="004944D6" w:rsidRPr="004944D6" w:rsidRDefault="004944D6" w:rsidP="004944D6">
            <w:pPr>
              <w:spacing w:after="0" w:line="240" w:lineRule="auto"/>
              <w:jc w:val="center"/>
              <w:rPr>
                <w:rFonts w:eastAsia="Times New Roman" w:cs="Arial"/>
                <w:color w:val="000000"/>
                <w:sz w:val="16"/>
                <w:szCs w:val="16"/>
                <w:lang w:eastAsia="pt-BR"/>
              </w:rPr>
            </w:pPr>
            <w:r w:rsidRPr="004944D6">
              <w:rPr>
                <w:rFonts w:eastAsia="Times New Roman" w:cs="Arial"/>
                <w:color w:val="000000"/>
                <w:sz w:val="16"/>
                <w:szCs w:val="16"/>
                <w:lang w:eastAsia="pt-BR"/>
              </w:rPr>
              <w:t>375,00</w:t>
            </w:r>
          </w:p>
        </w:tc>
        <w:tc>
          <w:tcPr>
            <w:tcW w:w="719" w:type="dxa"/>
            <w:tcBorders>
              <w:top w:val="nil"/>
              <w:left w:val="nil"/>
              <w:bottom w:val="single" w:sz="4" w:space="0" w:color="auto"/>
              <w:right w:val="single" w:sz="4" w:space="0" w:color="auto"/>
            </w:tcBorders>
            <w:shd w:val="clear" w:color="auto" w:fill="BFBFBF" w:themeFill="background1" w:themeFillShade="BF"/>
            <w:vAlign w:val="center"/>
            <w:hideMark/>
          </w:tcPr>
          <w:p w:rsidR="004944D6" w:rsidRPr="004944D6" w:rsidRDefault="004944D6" w:rsidP="004944D6">
            <w:pPr>
              <w:spacing w:after="0" w:line="240" w:lineRule="auto"/>
              <w:jc w:val="center"/>
              <w:rPr>
                <w:rFonts w:eastAsia="Times New Roman" w:cs="Arial"/>
                <w:color w:val="000000"/>
                <w:sz w:val="16"/>
                <w:szCs w:val="16"/>
                <w:lang w:eastAsia="pt-BR"/>
              </w:rPr>
            </w:pPr>
            <w:r w:rsidRPr="004944D6">
              <w:rPr>
                <w:rFonts w:eastAsia="Times New Roman" w:cs="Arial"/>
                <w:color w:val="000000"/>
                <w:sz w:val="16"/>
                <w:szCs w:val="16"/>
                <w:lang w:eastAsia="pt-BR"/>
              </w:rPr>
              <w:t>1718,50</w:t>
            </w:r>
          </w:p>
        </w:tc>
        <w:tc>
          <w:tcPr>
            <w:tcW w:w="630" w:type="dxa"/>
            <w:tcBorders>
              <w:top w:val="nil"/>
              <w:left w:val="nil"/>
              <w:bottom w:val="single" w:sz="4" w:space="0" w:color="auto"/>
              <w:right w:val="single" w:sz="4" w:space="0" w:color="auto"/>
            </w:tcBorders>
            <w:shd w:val="clear" w:color="auto" w:fill="auto"/>
            <w:vAlign w:val="center"/>
            <w:hideMark/>
          </w:tcPr>
          <w:p w:rsidR="004944D6" w:rsidRPr="004944D6" w:rsidRDefault="004944D6" w:rsidP="004944D6">
            <w:pPr>
              <w:spacing w:after="0" w:line="240" w:lineRule="auto"/>
              <w:jc w:val="center"/>
              <w:rPr>
                <w:rFonts w:eastAsia="Times New Roman" w:cs="Arial"/>
                <w:color w:val="000000"/>
                <w:sz w:val="16"/>
                <w:szCs w:val="16"/>
                <w:lang w:eastAsia="pt-BR"/>
              </w:rPr>
            </w:pPr>
            <w:r w:rsidRPr="004944D6">
              <w:rPr>
                <w:rFonts w:eastAsia="Times New Roman" w:cs="Arial"/>
                <w:color w:val="000000"/>
                <w:sz w:val="16"/>
                <w:szCs w:val="16"/>
                <w:lang w:eastAsia="pt-BR"/>
              </w:rPr>
              <w:t>52,00</w:t>
            </w:r>
          </w:p>
        </w:tc>
        <w:tc>
          <w:tcPr>
            <w:tcW w:w="630" w:type="dxa"/>
            <w:tcBorders>
              <w:top w:val="nil"/>
              <w:left w:val="nil"/>
              <w:bottom w:val="single" w:sz="4" w:space="0" w:color="auto"/>
              <w:right w:val="single" w:sz="4" w:space="0" w:color="auto"/>
            </w:tcBorders>
            <w:shd w:val="clear" w:color="auto" w:fill="auto"/>
            <w:vAlign w:val="center"/>
            <w:hideMark/>
          </w:tcPr>
          <w:p w:rsidR="004944D6" w:rsidRPr="004944D6" w:rsidRDefault="004944D6" w:rsidP="004944D6">
            <w:pPr>
              <w:spacing w:after="0" w:line="240" w:lineRule="auto"/>
              <w:jc w:val="center"/>
              <w:rPr>
                <w:rFonts w:eastAsia="Times New Roman" w:cs="Arial"/>
                <w:color w:val="000000"/>
                <w:sz w:val="16"/>
                <w:szCs w:val="16"/>
                <w:lang w:eastAsia="pt-BR"/>
              </w:rPr>
            </w:pPr>
            <w:r w:rsidRPr="004944D6">
              <w:rPr>
                <w:rFonts w:eastAsia="Times New Roman" w:cs="Arial"/>
                <w:color w:val="000000"/>
                <w:sz w:val="16"/>
                <w:szCs w:val="16"/>
                <w:lang w:eastAsia="pt-BR"/>
              </w:rPr>
              <w:t>104,50</w:t>
            </w:r>
          </w:p>
        </w:tc>
        <w:tc>
          <w:tcPr>
            <w:tcW w:w="790" w:type="dxa"/>
            <w:tcBorders>
              <w:top w:val="nil"/>
              <w:left w:val="nil"/>
              <w:bottom w:val="single" w:sz="4" w:space="0" w:color="auto"/>
              <w:right w:val="single" w:sz="4" w:space="0" w:color="auto"/>
            </w:tcBorders>
            <w:shd w:val="clear" w:color="auto" w:fill="BFBFBF" w:themeFill="background1" w:themeFillShade="BF"/>
            <w:vAlign w:val="center"/>
            <w:hideMark/>
          </w:tcPr>
          <w:p w:rsidR="004944D6" w:rsidRPr="004944D6" w:rsidRDefault="004944D6" w:rsidP="004944D6">
            <w:pPr>
              <w:spacing w:after="0" w:line="240" w:lineRule="auto"/>
              <w:jc w:val="center"/>
              <w:rPr>
                <w:rFonts w:eastAsia="Times New Roman" w:cs="Arial"/>
                <w:b/>
                <w:bCs/>
                <w:color w:val="000000"/>
                <w:sz w:val="16"/>
                <w:szCs w:val="16"/>
                <w:lang w:eastAsia="pt-BR"/>
              </w:rPr>
            </w:pPr>
            <w:r w:rsidRPr="004944D6">
              <w:rPr>
                <w:rFonts w:eastAsia="Times New Roman" w:cs="Arial"/>
                <w:b/>
                <w:bCs/>
                <w:color w:val="000000"/>
                <w:sz w:val="16"/>
                <w:szCs w:val="16"/>
                <w:lang w:eastAsia="pt-BR"/>
              </w:rPr>
              <w:t>5000</w:t>
            </w:r>
            <w:r w:rsidR="00B63EEE">
              <w:rPr>
                <w:rFonts w:eastAsia="Times New Roman" w:cs="Arial"/>
                <w:b/>
                <w:bCs/>
                <w:color w:val="000000"/>
                <w:sz w:val="16"/>
                <w:szCs w:val="16"/>
                <w:lang w:eastAsia="pt-BR"/>
              </w:rPr>
              <w:t>,00</w:t>
            </w:r>
          </w:p>
        </w:tc>
      </w:tr>
      <w:tr w:rsidR="004944D6" w:rsidRPr="004944D6" w:rsidTr="00B63EEE">
        <w:trPr>
          <w:trHeight w:val="720"/>
          <w:jc w:val="center"/>
        </w:trPr>
        <w:tc>
          <w:tcPr>
            <w:tcW w:w="590" w:type="dxa"/>
            <w:tcBorders>
              <w:top w:val="nil"/>
              <w:left w:val="single" w:sz="4" w:space="0" w:color="auto"/>
              <w:bottom w:val="single" w:sz="4" w:space="0" w:color="auto"/>
              <w:right w:val="single" w:sz="4" w:space="0" w:color="auto"/>
            </w:tcBorders>
            <w:shd w:val="clear" w:color="auto" w:fill="auto"/>
            <w:textDirection w:val="btLr"/>
            <w:vAlign w:val="center"/>
            <w:hideMark/>
          </w:tcPr>
          <w:p w:rsidR="004944D6" w:rsidRPr="004944D6" w:rsidRDefault="004944D6" w:rsidP="004944D6">
            <w:pPr>
              <w:spacing w:after="0" w:line="240" w:lineRule="auto"/>
              <w:jc w:val="center"/>
              <w:rPr>
                <w:rFonts w:eastAsia="Times New Roman" w:cs="Arial"/>
                <w:b/>
                <w:bCs/>
                <w:color w:val="000000"/>
                <w:sz w:val="16"/>
                <w:szCs w:val="16"/>
                <w:lang w:eastAsia="pt-BR"/>
              </w:rPr>
            </w:pPr>
            <w:r w:rsidRPr="004944D6">
              <w:rPr>
                <w:rFonts w:eastAsia="Times New Roman" w:cs="Arial"/>
                <w:b/>
                <w:bCs/>
                <w:color w:val="000000"/>
                <w:sz w:val="16"/>
                <w:szCs w:val="16"/>
                <w:lang w:eastAsia="pt-BR"/>
              </w:rPr>
              <w:t>Cursos</w:t>
            </w:r>
          </w:p>
        </w:tc>
        <w:tc>
          <w:tcPr>
            <w:tcW w:w="630" w:type="dxa"/>
            <w:tcBorders>
              <w:top w:val="nil"/>
              <w:left w:val="nil"/>
              <w:bottom w:val="single" w:sz="4" w:space="0" w:color="auto"/>
              <w:right w:val="single" w:sz="4" w:space="0" w:color="auto"/>
            </w:tcBorders>
            <w:shd w:val="clear" w:color="auto" w:fill="BFBFBF" w:themeFill="background1" w:themeFillShade="BF"/>
            <w:vAlign w:val="center"/>
            <w:hideMark/>
          </w:tcPr>
          <w:p w:rsidR="004944D6" w:rsidRPr="004944D6" w:rsidRDefault="004944D6" w:rsidP="004944D6">
            <w:pPr>
              <w:spacing w:after="0" w:line="240" w:lineRule="auto"/>
              <w:jc w:val="center"/>
              <w:rPr>
                <w:rFonts w:eastAsia="Times New Roman" w:cs="Arial"/>
                <w:color w:val="000000"/>
                <w:sz w:val="16"/>
                <w:szCs w:val="16"/>
                <w:lang w:eastAsia="pt-BR"/>
              </w:rPr>
            </w:pPr>
            <w:r w:rsidRPr="004944D6">
              <w:rPr>
                <w:rFonts w:eastAsia="Times New Roman" w:cs="Arial"/>
                <w:color w:val="000000"/>
                <w:sz w:val="16"/>
                <w:szCs w:val="16"/>
                <w:lang w:eastAsia="pt-BR"/>
              </w:rPr>
              <w:t>57,50</w:t>
            </w:r>
          </w:p>
        </w:tc>
        <w:tc>
          <w:tcPr>
            <w:tcW w:w="630" w:type="dxa"/>
            <w:tcBorders>
              <w:top w:val="nil"/>
              <w:left w:val="nil"/>
              <w:bottom w:val="single" w:sz="4" w:space="0" w:color="auto"/>
              <w:right w:val="single" w:sz="4" w:space="0" w:color="auto"/>
            </w:tcBorders>
            <w:shd w:val="clear" w:color="auto" w:fill="BFBFBF" w:themeFill="background1" w:themeFillShade="BF"/>
            <w:vAlign w:val="center"/>
            <w:hideMark/>
          </w:tcPr>
          <w:p w:rsidR="004944D6" w:rsidRPr="004944D6" w:rsidRDefault="004944D6" w:rsidP="004944D6">
            <w:pPr>
              <w:spacing w:after="0" w:line="240" w:lineRule="auto"/>
              <w:jc w:val="center"/>
              <w:rPr>
                <w:rFonts w:eastAsia="Times New Roman" w:cs="Arial"/>
                <w:color w:val="000000"/>
                <w:sz w:val="16"/>
                <w:szCs w:val="16"/>
                <w:lang w:eastAsia="pt-BR"/>
              </w:rPr>
            </w:pPr>
            <w:r w:rsidRPr="004944D6">
              <w:rPr>
                <w:rFonts w:eastAsia="Times New Roman" w:cs="Arial"/>
                <w:color w:val="000000"/>
                <w:sz w:val="16"/>
                <w:szCs w:val="16"/>
                <w:lang w:eastAsia="pt-BR"/>
              </w:rPr>
              <w:t>57,50</w:t>
            </w:r>
          </w:p>
        </w:tc>
        <w:tc>
          <w:tcPr>
            <w:tcW w:w="630" w:type="dxa"/>
            <w:tcBorders>
              <w:top w:val="nil"/>
              <w:left w:val="nil"/>
              <w:bottom w:val="single" w:sz="4" w:space="0" w:color="auto"/>
              <w:right w:val="single" w:sz="4" w:space="0" w:color="auto"/>
            </w:tcBorders>
            <w:shd w:val="clear" w:color="auto" w:fill="auto"/>
            <w:vAlign w:val="center"/>
            <w:hideMark/>
          </w:tcPr>
          <w:p w:rsidR="004944D6" w:rsidRPr="004944D6" w:rsidRDefault="004944D6" w:rsidP="004944D6">
            <w:pPr>
              <w:spacing w:after="0" w:line="240" w:lineRule="auto"/>
              <w:jc w:val="center"/>
              <w:rPr>
                <w:rFonts w:eastAsia="Times New Roman" w:cs="Arial"/>
                <w:color w:val="000000"/>
                <w:sz w:val="16"/>
                <w:szCs w:val="16"/>
                <w:lang w:eastAsia="pt-BR"/>
              </w:rPr>
            </w:pPr>
            <w:r w:rsidRPr="004944D6">
              <w:rPr>
                <w:rFonts w:eastAsia="Times New Roman" w:cs="Arial"/>
                <w:color w:val="000000"/>
                <w:sz w:val="16"/>
                <w:szCs w:val="16"/>
                <w:lang w:eastAsia="pt-BR"/>
              </w:rPr>
              <w:t>114,97</w:t>
            </w:r>
          </w:p>
        </w:tc>
        <w:tc>
          <w:tcPr>
            <w:tcW w:w="630" w:type="dxa"/>
            <w:tcBorders>
              <w:top w:val="nil"/>
              <w:left w:val="nil"/>
              <w:bottom w:val="single" w:sz="4" w:space="0" w:color="auto"/>
              <w:right w:val="single" w:sz="4" w:space="0" w:color="auto"/>
            </w:tcBorders>
            <w:shd w:val="clear" w:color="auto" w:fill="BFBFBF" w:themeFill="background1" w:themeFillShade="BF"/>
            <w:vAlign w:val="center"/>
            <w:hideMark/>
          </w:tcPr>
          <w:p w:rsidR="004944D6" w:rsidRPr="004944D6" w:rsidRDefault="004944D6" w:rsidP="004944D6">
            <w:pPr>
              <w:spacing w:after="0" w:line="240" w:lineRule="auto"/>
              <w:jc w:val="center"/>
              <w:rPr>
                <w:rFonts w:eastAsia="Times New Roman" w:cs="Arial"/>
                <w:color w:val="000000"/>
                <w:sz w:val="16"/>
                <w:szCs w:val="16"/>
                <w:lang w:eastAsia="pt-BR"/>
              </w:rPr>
            </w:pPr>
            <w:r w:rsidRPr="004944D6">
              <w:rPr>
                <w:rFonts w:eastAsia="Times New Roman" w:cs="Arial"/>
                <w:color w:val="000000"/>
                <w:sz w:val="16"/>
                <w:szCs w:val="16"/>
                <w:lang w:eastAsia="pt-BR"/>
              </w:rPr>
              <w:t>38,34</w:t>
            </w:r>
          </w:p>
        </w:tc>
        <w:tc>
          <w:tcPr>
            <w:tcW w:w="630" w:type="dxa"/>
            <w:tcBorders>
              <w:top w:val="nil"/>
              <w:left w:val="nil"/>
              <w:bottom w:val="single" w:sz="4" w:space="0" w:color="auto"/>
              <w:right w:val="single" w:sz="4" w:space="0" w:color="auto"/>
            </w:tcBorders>
            <w:shd w:val="clear" w:color="auto" w:fill="BFBFBF" w:themeFill="background1" w:themeFillShade="BF"/>
            <w:vAlign w:val="center"/>
            <w:hideMark/>
          </w:tcPr>
          <w:p w:rsidR="004944D6" w:rsidRPr="004944D6" w:rsidRDefault="004944D6" w:rsidP="004944D6">
            <w:pPr>
              <w:spacing w:after="0" w:line="240" w:lineRule="auto"/>
              <w:jc w:val="center"/>
              <w:rPr>
                <w:rFonts w:eastAsia="Times New Roman" w:cs="Arial"/>
                <w:color w:val="000000"/>
                <w:sz w:val="16"/>
                <w:szCs w:val="16"/>
                <w:lang w:eastAsia="pt-BR"/>
              </w:rPr>
            </w:pPr>
            <w:r w:rsidRPr="004944D6">
              <w:rPr>
                <w:rFonts w:eastAsia="Times New Roman" w:cs="Arial"/>
                <w:color w:val="000000"/>
                <w:sz w:val="16"/>
                <w:szCs w:val="16"/>
                <w:lang w:eastAsia="pt-BR"/>
              </w:rPr>
              <w:t>38,34</w:t>
            </w:r>
          </w:p>
        </w:tc>
        <w:tc>
          <w:tcPr>
            <w:tcW w:w="719" w:type="dxa"/>
            <w:tcBorders>
              <w:top w:val="nil"/>
              <w:left w:val="nil"/>
              <w:bottom w:val="single" w:sz="4" w:space="0" w:color="auto"/>
              <w:right w:val="single" w:sz="4" w:space="0" w:color="auto"/>
            </w:tcBorders>
            <w:shd w:val="clear" w:color="auto" w:fill="BFBFBF" w:themeFill="background1" w:themeFillShade="BF"/>
            <w:vAlign w:val="center"/>
            <w:hideMark/>
          </w:tcPr>
          <w:p w:rsidR="004944D6" w:rsidRPr="004944D6" w:rsidRDefault="004944D6" w:rsidP="004944D6">
            <w:pPr>
              <w:spacing w:after="0" w:line="240" w:lineRule="auto"/>
              <w:jc w:val="center"/>
              <w:rPr>
                <w:rFonts w:eastAsia="Times New Roman" w:cs="Arial"/>
                <w:color w:val="000000"/>
                <w:sz w:val="16"/>
                <w:szCs w:val="16"/>
                <w:lang w:eastAsia="pt-BR"/>
              </w:rPr>
            </w:pPr>
            <w:r w:rsidRPr="004944D6">
              <w:rPr>
                <w:rFonts w:eastAsia="Times New Roman" w:cs="Arial"/>
                <w:color w:val="000000"/>
                <w:sz w:val="16"/>
                <w:szCs w:val="16"/>
                <w:lang w:eastAsia="pt-BR"/>
              </w:rPr>
              <w:t>38,34</w:t>
            </w:r>
          </w:p>
        </w:tc>
        <w:tc>
          <w:tcPr>
            <w:tcW w:w="630" w:type="dxa"/>
            <w:tcBorders>
              <w:top w:val="nil"/>
              <w:left w:val="nil"/>
              <w:bottom w:val="single" w:sz="4" w:space="0" w:color="auto"/>
              <w:right w:val="single" w:sz="4" w:space="0" w:color="auto"/>
            </w:tcBorders>
            <w:shd w:val="clear" w:color="auto" w:fill="auto"/>
            <w:vAlign w:val="center"/>
            <w:hideMark/>
          </w:tcPr>
          <w:p w:rsidR="004944D6" w:rsidRPr="004944D6" w:rsidRDefault="004944D6" w:rsidP="004944D6">
            <w:pPr>
              <w:spacing w:after="0" w:line="240" w:lineRule="auto"/>
              <w:jc w:val="center"/>
              <w:rPr>
                <w:rFonts w:eastAsia="Times New Roman" w:cs="Arial"/>
                <w:color w:val="000000"/>
                <w:sz w:val="16"/>
                <w:szCs w:val="16"/>
                <w:lang w:eastAsia="pt-BR"/>
              </w:rPr>
            </w:pPr>
            <w:r w:rsidRPr="004944D6">
              <w:rPr>
                <w:rFonts w:eastAsia="Times New Roman" w:cs="Arial"/>
                <w:color w:val="000000"/>
                <w:sz w:val="16"/>
                <w:szCs w:val="16"/>
                <w:lang w:eastAsia="pt-BR"/>
              </w:rPr>
              <w:t>57,50</w:t>
            </w:r>
          </w:p>
        </w:tc>
        <w:tc>
          <w:tcPr>
            <w:tcW w:w="630" w:type="dxa"/>
            <w:tcBorders>
              <w:top w:val="nil"/>
              <w:left w:val="nil"/>
              <w:bottom w:val="single" w:sz="4" w:space="0" w:color="auto"/>
              <w:right w:val="single" w:sz="4" w:space="0" w:color="auto"/>
            </w:tcBorders>
            <w:shd w:val="clear" w:color="auto" w:fill="auto"/>
            <w:vAlign w:val="center"/>
            <w:hideMark/>
          </w:tcPr>
          <w:p w:rsidR="004944D6" w:rsidRPr="004944D6" w:rsidRDefault="004944D6" w:rsidP="004944D6">
            <w:pPr>
              <w:spacing w:after="0" w:line="240" w:lineRule="auto"/>
              <w:jc w:val="center"/>
              <w:rPr>
                <w:rFonts w:eastAsia="Times New Roman" w:cs="Arial"/>
                <w:color w:val="000000"/>
                <w:sz w:val="16"/>
                <w:szCs w:val="16"/>
                <w:lang w:eastAsia="pt-BR"/>
              </w:rPr>
            </w:pPr>
            <w:r w:rsidRPr="004944D6">
              <w:rPr>
                <w:rFonts w:eastAsia="Times New Roman" w:cs="Arial"/>
                <w:color w:val="000000"/>
                <w:sz w:val="16"/>
                <w:szCs w:val="16"/>
                <w:lang w:eastAsia="pt-BR"/>
              </w:rPr>
              <w:t>57,50</w:t>
            </w:r>
          </w:p>
        </w:tc>
        <w:tc>
          <w:tcPr>
            <w:tcW w:w="719" w:type="dxa"/>
            <w:tcBorders>
              <w:top w:val="nil"/>
              <w:left w:val="nil"/>
              <w:bottom w:val="single" w:sz="4" w:space="0" w:color="auto"/>
              <w:right w:val="single" w:sz="4" w:space="0" w:color="auto"/>
            </w:tcBorders>
            <w:shd w:val="clear" w:color="auto" w:fill="BFBFBF" w:themeFill="background1" w:themeFillShade="BF"/>
            <w:vAlign w:val="center"/>
            <w:hideMark/>
          </w:tcPr>
          <w:p w:rsidR="004944D6" w:rsidRPr="004944D6" w:rsidRDefault="004944D6" w:rsidP="004944D6">
            <w:pPr>
              <w:spacing w:after="0" w:line="240" w:lineRule="auto"/>
              <w:jc w:val="center"/>
              <w:rPr>
                <w:rFonts w:eastAsia="Times New Roman" w:cs="Arial"/>
                <w:color w:val="000000"/>
                <w:sz w:val="16"/>
                <w:szCs w:val="16"/>
                <w:lang w:eastAsia="pt-BR"/>
              </w:rPr>
            </w:pPr>
            <w:r w:rsidRPr="004944D6">
              <w:rPr>
                <w:rFonts w:eastAsia="Times New Roman" w:cs="Arial"/>
                <w:color w:val="000000"/>
                <w:sz w:val="16"/>
                <w:szCs w:val="16"/>
                <w:lang w:eastAsia="pt-BR"/>
              </w:rPr>
              <w:t>76,67</w:t>
            </w:r>
          </w:p>
        </w:tc>
        <w:tc>
          <w:tcPr>
            <w:tcW w:w="630" w:type="dxa"/>
            <w:tcBorders>
              <w:top w:val="nil"/>
              <w:left w:val="nil"/>
              <w:bottom w:val="single" w:sz="4" w:space="0" w:color="auto"/>
              <w:right w:val="single" w:sz="4" w:space="0" w:color="auto"/>
            </w:tcBorders>
            <w:shd w:val="clear" w:color="auto" w:fill="BFBFBF" w:themeFill="background1" w:themeFillShade="BF"/>
            <w:vAlign w:val="center"/>
            <w:hideMark/>
          </w:tcPr>
          <w:p w:rsidR="004944D6" w:rsidRPr="004944D6" w:rsidRDefault="004944D6" w:rsidP="004944D6">
            <w:pPr>
              <w:spacing w:after="0" w:line="240" w:lineRule="auto"/>
              <w:jc w:val="center"/>
              <w:rPr>
                <w:rFonts w:eastAsia="Times New Roman" w:cs="Arial"/>
                <w:color w:val="000000"/>
                <w:sz w:val="16"/>
                <w:szCs w:val="16"/>
                <w:lang w:eastAsia="pt-BR"/>
              </w:rPr>
            </w:pPr>
            <w:r w:rsidRPr="004944D6">
              <w:rPr>
                <w:rFonts w:eastAsia="Times New Roman" w:cs="Arial"/>
                <w:color w:val="000000"/>
                <w:sz w:val="16"/>
                <w:szCs w:val="16"/>
                <w:lang w:eastAsia="pt-BR"/>
              </w:rPr>
              <w:t>76,67</w:t>
            </w:r>
          </w:p>
        </w:tc>
        <w:tc>
          <w:tcPr>
            <w:tcW w:w="719" w:type="dxa"/>
            <w:tcBorders>
              <w:top w:val="nil"/>
              <w:left w:val="nil"/>
              <w:bottom w:val="single" w:sz="4" w:space="0" w:color="auto"/>
              <w:right w:val="single" w:sz="4" w:space="0" w:color="auto"/>
            </w:tcBorders>
            <w:shd w:val="clear" w:color="auto" w:fill="BFBFBF" w:themeFill="background1" w:themeFillShade="BF"/>
            <w:vAlign w:val="center"/>
            <w:hideMark/>
          </w:tcPr>
          <w:p w:rsidR="004944D6" w:rsidRPr="004944D6" w:rsidRDefault="004944D6" w:rsidP="004944D6">
            <w:pPr>
              <w:spacing w:after="0" w:line="240" w:lineRule="auto"/>
              <w:jc w:val="center"/>
              <w:rPr>
                <w:rFonts w:eastAsia="Times New Roman" w:cs="Arial"/>
                <w:color w:val="000000"/>
                <w:sz w:val="16"/>
                <w:szCs w:val="16"/>
                <w:lang w:eastAsia="pt-BR"/>
              </w:rPr>
            </w:pPr>
            <w:r w:rsidRPr="004944D6">
              <w:rPr>
                <w:rFonts w:eastAsia="Times New Roman" w:cs="Arial"/>
                <w:color w:val="000000"/>
                <w:sz w:val="16"/>
                <w:szCs w:val="16"/>
                <w:lang w:eastAsia="pt-BR"/>
              </w:rPr>
              <w:t>76,67</w:t>
            </w:r>
          </w:p>
        </w:tc>
        <w:tc>
          <w:tcPr>
            <w:tcW w:w="630" w:type="dxa"/>
            <w:tcBorders>
              <w:top w:val="nil"/>
              <w:left w:val="nil"/>
              <w:bottom w:val="single" w:sz="4" w:space="0" w:color="auto"/>
              <w:right w:val="single" w:sz="4" w:space="0" w:color="auto"/>
            </w:tcBorders>
            <w:shd w:val="clear" w:color="auto" w:fill="auto"/>
            <w:vAlign w:val="center"/>
            <w:hideMark/>
          </w:tcPr>
          <w:p w:rsidR="004944D6" w:rsidRPr="004944D6" w:rsidRDefault="004944D6" w:rsidP="004944D6">
            <w:pPr>
              <w:spacing w:after="0" w:line="240" w:lineRule="auto"/>
              <w:jc w:val="center"/>
              <w:rPr>
                <w:rFonts w:eastAsia="Times New Roman" w:cs="Arial"/>
                <w:color w:val="000000"/>
                <w:sz w:val="16"/>
                <w:szCs w:val="16"/>
                <w:lang w:eastAsia="pt-BR"/>
              </w:rPr>
            </w:pPr>
            <w:r w:rsidRPr="004944D6">
              <w:rPr>
                <w:rFonts w:eastAsia="Times New Roman" w:cs="Arial"/>
                <w:color w:val="000000"/>
                <w:sz w:val="16"/>
                <w:szCs w:val="16"/>
                <w:lang w:eastAsia="pt-BR"/>
              </w:rPr>
              <w:t>57,50</w:t>
            </w:r>
          </w:p>
        </w:tc>
        <w:tc>
          <w:tcPr>
            <w:tcW w:w="630" w:type="dxa"/>
            <w:tcBorders>
              <w:top w:val="nil"/>
              <w:left w:val="nil"/>
              <w:bottom w:val="single" w:sz="4" w:space="0" w:color="auto"/>
              <w:right w:val="single" w:sz="4" w:space="0" w:color="auto"/>
            </w:tcBorders>
            <w:shd w:val="clear" w:color="auto" w:fill="auto"/>
            <w:vAlign w:val="center"/>
            <w:hideMark/>
          </w:tcPr>
          <w:p w:rsidR="004944D6" w:rsidRPr="004944D6" w:rsidRDefault="004944D6" w:rsidP="004944D6">
            <w:pPr>
              <w:spacing w:after="0" w:line="240" w:lineRule="auto"/>
              <w:jc w:val="center"/>
              <w:rPr>
                <w:rFonts w:eastAsia="Times New Roman" w:cs="Arial"/>
                <w:color w:val="000000"/>
                <w:sz w:val="16"/>
                <w:szCs w:val="16"/>
                <w:lang w:eastAsia="pt-BR"/>
              </w:rPr>
            </w:pPr>
            <w:r w:rsidRPr="004944D6">
              <w:rPr>
                <w:rFonts w:eastAsia="Times New Roman" w:cs="Arial"/>
                <w:color w:val="000000"/>
                <w:sz w:val="16"/>
                <w:szCs w:val="16"/>
                <w:lang w:eastAsia="pt-BR"/>
              </w:rPr>
              <w:t>57,50</w:t>
            </w:r>
          </w:p>
        </w:tc>
        <w:tc>
          <w:tcPr>
            <w:tcW w:w="790" w:type="dxa"/>
            <w:tcBorders>
              <w:top w:val="nil"/>
              <w:left w:val="nil"/>
              <w:bottom w:val="single" w:sz="4" w:space="0" w:color="auto"/>
              <w:right w:val="single" w:sz="4" w:space="0" w:color="auto"/>
            </w:tcBorders>
            <w:shd w:val="clear" w:color="auto" w:fill="BFBFBF" w:themeFill="background1" w:themeFillShade="BF"/>
            <w:vAlign w:val="center"/>
            <w:hideMark/>
          </w:tcPr>
          <w:p w:rsidR="004944D6" w:rsidRPr="004944D6" w:rsidRDefault="004944D6" w:rsidP="004944D6">
            <w:pPr>
              <w:spacing w:after="0" w:line="240" w:lineRule="auto"/>
              <w:jc w:val="center"/>
              <w:rPr>
                <w:rFonts w:eastAsia="Times New Roman" w:cs="Arial"/>
                <w:b/>
                <w:bCs/>
                <w:color w:val="000000"/>
                <w:sz w:val="16"/>
                <w:szCs w:val="16"/>
                <w:lang w:eastAsia="pt-BR"/>
              </w:rPr>
            </w:pPr>
            <w:r w:rsidRPr="004944D6">
              <w:rPr>
                <w:rFonts w:eastAsia="Times New Roman" w:cs="Arial"/>
                <w:b/>
                <w:bCs/>
                <w:color w:val="000000"/>
                <w:sz w:val="16"/>
                <w:szCs w:val="16"/>
                <w:lang w:eastAsia="pt-BR"/>
              </w:rPr>
              <w:t>805</w:t>
            </w:r>
            <w:r w:rsidR="00552CE3">
              <w:rPr>
                <w:rFonts w:eastAsia="Times New Roman" w:cs="Arial"/>
                <w:b/>
                <w:bCs/>
                <w:color w:val="000000"/>
                <w:sz w:val="16"/>
                <w:szCs w:val="16"/>
                <w:lang w:eastAsia="pt-BR"/>
              </w:rPr>
              <w:t>,00</w:t>
            </w:r>
          </w:p>
        </w:tc>
      </w:tr>
      <w:tr w:rsidR="004944D6" w:rsidRPr="004944D6" w:rsidTr="00B63EEE">
        <w:trPr>
          <w:trHeight w:val="720"/>
          <w:jc w:val="center"/>
        </w:trPr>
        <w:tc>
          <w:tcPr>
            <w:tcW w:w="590" w:type="dxa"/>
            <w:tcBorders>
              <w:top w:val="nil"/>
              <w:left w:val="single" w:sz="4" w:space="0" w:color="auto"/>
              <w:bottom w:val="single" w:sz="4" w:space="0" w:color="auto"/>
              <w:right w:val="single" w:sz="4" w:space="0" w:color="auto"/>
            </w:tcBorders>
            <w:shd w:val="clear" w:color="auto" w:fill="auto"/>
            <w:textDirection w:val="btLr"/>
            <w:vAlign w:val="center"/>
            <w:hideMark/>
          </w:tcPr>
          <w:p w:rsidR="004944D6" w:rsidRPr="004944D6" w:rsidRDefault="004944D6" w:rsidP="004944D6">
            <w:pPr>
              <w:spacing w:after="0" w:line="240" w:lineRule="auto"/>
              <w:jc w:val="center"/>
              <w:rPr>
                <w:rFonts w:eastAsia="Times New Roman" w:cs="Arial"/>
                <w:b/>
                <w:bCs/>
                <w:color w:val="000000"/>
                <w:sz w:val="16"/>
                <w:szCs w:val="16"/>
                <w:lang w:eastAsia="pt-BR"/>
              </w:rPr>
            </w:pPr>
            <w:r w:rsidRPr="004944D6">
              <w:rPr>
                <w:rFonts w:eastAsia="Times New Roman" w:cs="Arial"/>
                <w:b/>
                <w:bCs/>
                <w:color w:val="000000"/>
                <w:sz w:val="16"/>
                <w:szCs w:val="16"/>
                <w:lang w:eastAsia="pt-BR"/>
              </w:rPr>
              <w:t>Deprec.</w:t>
            </w:r>
          </w:p>
        </w:tc>
        <w:tc>
          <w:tcPr>
            <w:tcW w:w="630" w:type="dxa"/>
            <w:tcBorders>
              <w:top w:val="nil"/>
              <w:left w:val="nil"/>
              <w:bottom w:val="single" w:sz="4" w:space="0" w:color="auto"/>
              <w:right w:val="single" w:sz="4" w:space="0" w:color="auto"/>
            </w:tcBorders>
            <w:shd w:val="clear" w:color="auto" w:fill="BFBFBF" w:themeFill="background1" w:themeFillShade="BF"/>
            <w:vAlign w:val="center"/>
            <w:hideMark/>
          </w:tcPr>
          <w:p w:rsidR="004944D6" w:rsidRPr="004944D6" w:rsidRDefault="004944D6" w:rsidP="004944D6">
            <w:pPr>
              <w:spacing w:after="0" w:line="240" w:lineRule="auto"/>
              <w:jc w:val="center"/>
              <w:rPr>
                <w:rFonts w:eastAsia="Times New Roman" w:cs="Arial"/>
                <w:color w:val="000000"/>
                <w:sz w:val="16"/>
                <w:szCs w:val="16"/>
                <w:lang w:eastAsia="pt-BR"/>
              </w:rPr>
            </w:pPr>
            <w:r w:rsidRPr="004944D6">
              <w:rPr>
                <w:rFonts w:eastAsia="Times New Roman" w:cs="Arial"/>
                <w:color w:val="000000"/>
                <w:sz w:val="16"/>
                <w:szCs w:val="16"/>
                <w:lang w:eastAsia="pt-BR"/>
              </w:rPr>
              <w:t>2,20</w:t>
            </w:r>
          </w:p>
        </w:tc>
        <w:tc>
          <w:tcPr>
            <w:tcW w:w="630" w:type="dxa"/>
            <w:tcBorders>
              <w:top w:val="nil"/>
              <w:left w:val="nil"/>
              <w:bottom w:val="single" w:sz="4" w:space="0" w:color="auto"/>
              <w:right w:val="single" w:sz="4" w:space="0" w:color="auto"/>
            </w:tcBorders>
            <w:shd w:val="clear" w:color="auto" w:fill="BFBFBF" w:themeFill="background1" w:themeFillShade="BF"/>
            <w:vAlign w:val="center"/>
            <w:hideMark/>
          </w:tcPr>
          <w:p w:rsidR="004944D6" w:rsidRPr="004944D6" w:rsidRDefault="004944D6" w:rsidP="004944D6">
            <w:pPr>
              <w:spacing w:after="0" w:line="240" w:lineRule="auto"/>
              <w:jc w:val="center"/>
              <w:rPr>
                <w:rFonts w:eastAsia="Times New Roman" w:cs="Arial"/>
                <w:color w:val="000000"/>
                <w:sz w:val="16"/>
                <w:szCs w:val="16"/>
                <w:lang w:eastAsia="pt-BR"/>
              </w:rPr>
            </w:pPr>
            <w:r w:rsidRPr="004944D6">
              <w:rPr>
                <w:rFonts w:eastAsia="Times New Roman" w:cs="Arial"/>
                <w:color w:val="000000"/>
                <w:sz w:val="16"/>
                <w:szCs w:val="16"/>
                <w:lang w:eastAsia="pt-BR"/>
              </w:rPr>
              <w:t>3,33</w:t>
            </w:r>
          </w:p>
        </w:tc>
        <w:tc>
          <w:tcPr>
            <w:tcW w:w="630" w:type="dxa"/>
            <w:tcBorders>
              <w:top w:val="nil"/>
              <w:left w:val="nil"/>
              <w:bottom w:val="single" w:sz="4" w:space="0" w:color="auto"/>
              <w:right w:val="single" w:sz="4" w:space="0" w:color="auto"/>
            </w:tcBorders>
            <w:shd w:val="clear" w:color="auto" w:fill="auto"/>
            <w:vAlign w:val="center"/>
            <w:hideMark/>
          </w:tcPr>
          <w:p w:rsidR="004944D6" w:rsidRPr="004944D6" w:rsidRDefault="004944D6" w:rsidP="004944D6">
            <w:pPr>
              <w:spacing w:after="0" w:line="240" w:lineRule="auto"/>
              <w:jc w:val="center"/>
              <w:rPr>
                <w:rFonts w:eastAsia="Times New Roman" w:cs="Arial"/>
                <w:color w:val="000000"/>
                <w:sz w:val="16"/>
                <w:szCs w:val="16"/>
                <w:lang w:eastAsia="pt-BR"/>
              </w:rPr>
            </w:pPr>
            <w:r w:rsidRPr="004944D6">
              <w:rPr>
                <w:rFonts w:eastAsia="Times New Roman" w:cs="Arial"/>
                <w:color w:val="000000"/>
                <w:sz w:val="16"/>
                <w:szCs w:val="16"/>
                <w:lang w:eastAsia="pt-BR"/>
              </w:rPr>
              <w:t>10,42</w:t>
            </w:r>
          </w:p>
        </w:tc>
        <w:tc>
          <w:tcPr>
            <w:tcW w:w="630" w:type="dxa"/>
            <w:tcBorders>
              <w:top w:val="nil"/>
              <w:left w:val="nil"/>
              <w:bottom w:val="single" w:sz="4" w:space="0" w:color="auto"/>
              <w:right w:val="single" w:sz="4" w:space="0" w:color="auto"/>
            </w:tcBorders>
            <w:shd w:val="clear" w:color="auto" w:fill="BFBFBF" w:themeFill="background1" w:themeFillShade="BF"/>
            <w:vAlign w:val="center"/>
            <w:hideMark/>
          </w:tcPr>
          <w:p w:rsidR="004944D6" w:rsidRPr="004944D6" w:rsidRDefault="004944D6" w:rsidP="004944D6">
            <w:pPr>
              <w:spacing w:after="0" w:line="240" w:lineRule="auto"/>
              <w:jc w:val="center"/>
              <w:rPr>
                <w:rFonts w:eastAsia="Times New Roman" w:cs="Arial"/>
                <w:color w:val="000000"/>
                <w:sz w:val="16"/>
                <w:szCs w:val="16"/>
                <w:lang w:eastAsia="pt-BR"/>
              </w:rPr>
            </w:pPr>
            <w:r w:rsidRPr="004944D6">
              <w:rPr>
                <w:rFonts w:eastAsia="Times New Roman" w:cs="Arial"/>
                <w:color w:val="000000"/>
                <w:sz w:val="16"/>
                <w:szCs w:val="16"/>
                <w:lang w:eastAsia="pt-BR"/>
              </w:rPr>
              <w:t>0,00</w:t>
            </w:r>
          </w:p>
        </w:tc>
        <w:tc>
          <w:tcPr>
            <w:tcW w:w="630" w:type="dxa"/>
            <w:tcBorders>
              <w:top w:val="nil"/>
              <w:left w:val="nil"/>
              <w:bottom w:val="single" w:sz="4" w:space="0" w:color="auto"/>
              <w:right w:val="single" w:sz="4" w:space="0" w:color="auto"/>
            </w:tcBorders>
            <w:shd w:val="clear" w:color="auto" w:fill="BFBFBF" w:themeFill="background1" w:themeFillShade="BF"/>
            <w:vAlign w:val="center"/>
            <w:hideMark/>
          </w:tcPr>
          <w:p w:rsidR="004944D6" w:rsidRPr="004944D6" w:rsidRDefault="004944D6" w:rsidP="004944D6">
            <w:pPr>
              <w:spacing w:after="0" w:line="240" w:lineRule="auto"/>
              <w:jc w:val="center"/>
              <w:rPr>
                <w:rFonts w:eastAsia="Times New Roman" w:cs="Arial"/>
                <w:color w:val="000000"/>
                <w:sz w:val="16"/>
                <w:szCs w:val="16"/>
                <w:lang w:eastAsia="pt-BR"/>
              </w:rPr>
            </w:pPr>
            <w:r w:rsidRPr="004944D6">
              <w:rPr>
                <w:rFonts w:eastAsia="Times New Roman" w:cs="Arial"/>
                <w:color w:val="000000"/>
                <w:sz w:val="16"/>
                <w:szCs w:val="16"/>
                <w:lang w:eastAsia="pt-BR"/>
              </w:rPr>
              <w:t>0,00</w:t>
            </w:r>
          </w:p>
        </w:tc>
        <w:tc>
          <w:tcPr>
            <w:tcW w:w="719" w:type="dxa"/>
            <w:tcBorders>
              <w:top w:val="nil"/>
              <w:left w:val="nil"/>
              <w:bottom w:val="single" w:sz="4" w:space="0" w:color="auto"/>
              <w:right w:val="single" w:sz="4" w:space="0" w:color="auto"/>
            </w:tcBorders>
            <w:shd w:val="clear" w:color="auto" w:fill="BFBFBF" w:themeFill="background1" w:themeFillShade="BF"/>
            <w:vAlign w:val="center"/>
            <w:hideMark/>
          </w:tcPr>
          <w:p w:rsidR="004944D6" w:rsidRPr="004944D6" w:rsidRDefault="004944D6" w:rsidP="004944D6">
            <w:pPr>
              <w:spacing w:after="0" w:line="240" w:lineRule="auto"/>
              <w:jc w:val="center"/>
              <w:rPr>
                <w:rFonts w:eastAsia="Times New Roman" w:cs="Arial"/>
                <w:color w:val="000000"/>
                <w:sz w:val="16"/>
                <w:szCs w:val="16"/>
                <w:lang w:eastAsia="pt-BR"/>
              </w:rPr>
            </w:pPr>
            <w:r w:rsidRPr="004944D6">
              <w:rPr>
                <w:rFonts w:eastAsia="Times New Roman" w:cs="Arial"/>
                <w:color w:val="000000"/>
                <w:sz w:val="16"/>
                <w:szCs w:val="16"/>
                <w:lang w:eastAsia="pt-BR"/>
              </w:rPr>
              <w:t>322,72</w:t>
            </w:r>
          </w:p>
        </w:tc>
        <w:tc>
          <w:tcPr>
            <w:tcW w:w="630" w:type="dxa"/>
            <w:tcBorders>
              <w:top w:val="nil"/>
              <w:left w:val="nil"/>
              <w:bottom w:val="single" w:sz="4" w:space="0" w:color="auto"/>
              <w:right w:val="single" w:sz="4" w:space="0" w:color="auto"/>
            </w:tcBorders>
            <w:shd w:val="clear" w:color="auto" w:fill="auto"/>
            <w:vAlign w:val="center"/>
            <w:hideMark/>
          </w:tcPr>
          <w:p w:rsidR="004944D6" w:rsidRPr="004944D6" w:rsidRDefault="004944D6" w:rsidP="004944D6">
            <w:pPr>
              <w:spacing w:after="0" w:line="240" w:lineRule="auto"/>
              <w:jc w:val="center"/>
              <w:rPr>
                <w:rFonts w:eastAsia="Times New Roman" w:cs="Arial"/>
                <w:color w:val="000000"/>
                <w:sz w:val="16"/>
                <w:szCs w:val="16"/>
                <w:lang w:eastAsia="pt-BR"/>
              </w:rPr>
            </w:pPr>
            <w:r w:rsidRPr="004944D6">
              <w:rPr>
                <w:rFonts w:eastAsia="Times New Roman" w:cs="Arial"/>
                <w:color w:val="000000"/>
                <w:sz w:val="16"/>
                <w:szCs w:val="16"/>
                <w:lang w:eastAsia="pt-BR"/>
              </w:rPr>
              <w:t>6,28</w:t>
            </w:r>
          </w:p>
        </w:tc>
        <w:tc>
          <w:tcPr>
            <w:tcW w:w="630" w:type="dxa"/>
            <w:tcBorders>
              <w:top w:val="nil"/>
              <w:left w:val="nil"/>
              <w:bottom w:val="single" w:sz="4" w:space="0" w:color="auto"/>
              <w:right w:val="single" w:sz="4" w:space="0" w:color="auto"/>
            </w:tcBorders>
            <w:shd w:val="clear" w:color="auto" w:fill="auto"/>
            <w:vAlign w:val="center"/>
            <w:hideMark/>
          </w:tcPr>
          <w:p w:rsidR="004944D6" w:rsidRPr="004944D6" w:rsidRDefault="004944D6" w:rsidP="004944D6">
            <w:pPr>
              <w:spacing w:after="0" w:line="240" w:lineRule="auto"/>
              <w:jc w:val="center"/>
              <w:rPr>
                <w:rFonts w:eastAsia="Times New Roman" w:cs="Arial"/>
                <w:color w:val="000000"/>
                <w:sz w:val="16"/>
                <w:szCs w:val="16"/>
                <w:lang w:eastAsia="pt-BR"/>
              </w:rPr>
            </w:pPr>
            <w:r w:rsidRPr="004944D6">
              <w:rPr>
                <w:rFonts w:eastAsia="Times New Roman" w:cs="Arial"/>
                <w:color w:val="000000"/>
                <w:sz w:val="16"/>
                <w:szCs w:val="16"/>
                <w:lang w:eastAsia="pt-BR"/>
              </w:rPr>
              <w:t>15,05</w:t>
            </w:r>
          </w:p>
        </w:tc>
        <w:tc>
          <w:tcPr>
            <w:tcW w:w="719" w:type="dxa"/>
            <w:tcBorders>
              <w:top w:val="nil"/>
              <w:left w:val="nil"/>
              <w:bottom w:val="single" w:sz="4" w:space="0" w:color="auto"/>
              <w:right w:val="single" w:sz="4" w:space="0" w:color="auto"/>
            </w:tcBorders>
            <w:shd w:val="clear" w:color="auto" w:fill="BFBFBF" w:themeFill="background1" w:themeFillShade="BF"/>
            <w:vAlign w:val="center"/>
            <w:hideMark/>
          </w:tcPr>
          <w:p w:rsidR="004944D6" w:rsidRPr="004944D6" w:rsidRDefault="004944D6" w:rsidP="004944D6">
            <w:pPr>
              <w:spacing w:after="0" w:line="240" w:lineRule="auto"/>
              <w:jc w:val="center"/>
              <w:rPr>
                <w:rFonts w:eastAsia="Times New Roman" w:cs="Arial"/>
                <w:color w:val="000000"/>
                <w:sz w:val="16"/>
                <w:szCs w:val="16"/>
                <w:lang w:eastAsia="pt-BR"/>
              </w:rPr>
            </w:pPr>
            <w:r w:rsidRPr="004944D6">
              <w:rPr>
                <w:rFonts w:eastAsia="Times New Roman" w:cs="Arial"/>
                <w:color w:val="000000"/>
                <w:sz w:val="16"/>
                <w:szCs w:val="16"/>
                <w:lang w:eastAsia="pt-BR"/>
              </w:rPr>
              <w:t>0,00</w:t>
            </w:r>
          </w:p>
        </w:tc>
        <w:tc>
          <w:tcPr>
            <w:tcW w:w="630" w:type="dxa"/>
            <w:tcBorders>
              <w:top w:val="nil"/>
              <w:left w:val="nil"/>
              <w:bottom w:val="single" w:sz="4" w:space="0" w:color="auto"/>
              <w:right w:val="single" w:sz="4" w:space="0" w:color="auto"/>
            </w:tcBorders>
            <w:shd w:val="clear" w:color="auto" w:fill="BFBFBF" w:themeFill="background1" w:themeFillShade="BF"/>
            <w:vAlign w:val="center"/>
            <w:hideMark/>
          </w:tcPr>
          <w:p w:rsidR="004944D6" w:rsidRPr="004944D6" w:rsidRDefault="004944D6" w:rsidP="004944D6">
            <w:pPr>
              <w:spacing w:after="0" w:line="240" w:lineRule="auto"/>
              <w:jc w:val="center"/>
              <w:rPr>
                <w:rFonts w:eastAsia="Times New Roman" w:cs="Arial"/>
                <w:color w:val="000000"/>
                <w:sz w:val="16"/>
                <w:szCs w:val="16"/>
                <w:lang w:eastAsia="pt-BR"/>
              </w:rPr>
            </w:pPr>
            <w:r w:rsidRPr="004944D6">
              <w:rPr>
                <w:rFonts w:eastAsia="Times New Roman" w:cs="Arial"/>
                <w:color w:val="000000"/>
                <w:sz w:val="16"/>
                <w:szCs w:val="16"/>
                <w:lang w:eastAsia="pt-BR"/>
              </w:rPr>
              <w:t>0,00</w:t>
            </w:r>
          </w:p>
        </w:tc>
        <w:tc>
          <w:tcPr>
            <w:tcW w:w="719" w:type="dxa"/>
            <w:tcBorders>
              <w:top w:val="nil"/>
              <w:left w:val="nil"/>
              <w:bottom w:val="single" w:sz="4" w:space="0" w:color="auto"/>
              <w:right w:val="single" w:sz="4" w:space="0" w:color="auto"/>
            </w:tcBorders>
            <w:shd w:val="clear" w:color="auto" w:fill="BFBFBF" w:themeFill="background1" w:themeFillShade="BF"/>
            <w:vAlign w:val="center"/>
            <w:hideMark/>
          </w:tcPr>
          <w:p w:rsidR="004944D6" w:rsidRPr="004944D6" w:rsidRDefault="004944D6" w:rsidP="004944D6">
            <w:pPr>
              <w:spacing w:after="0" w:line="240" w:lineRule="auto"/>
              <w:jc w:val="center"/>
              <w:rPr>
                <w:rFonts w:eastAsia="Times New Roman" w:cs="Arial"/>
                <w:color w:val="000000"/>
                <w:sz w:val="16"/>
                <w:szCs w:val="16"/>
                <w:lang w:eastAsia="pt-BR"/>
              </w:rPr>
            </w:pPr>
            <w:r w:rsidRPr="004944D6">
              <w:rPr>
                <w:rFonts w:eastAsia="Times New Roman" w:cs="Arial"/>
                <w:color w:val="000000"/>
                <w:sz w:val="16"/>
                <w:szCs w:val="16"/>
                <w:lang w:eastAsia="pt-BR"/>
              </w:rPr>
              <w:t>837,92</w:t>
            </w:r>
          </w:p>
        </w:tc>
        <w:tc>
          <w:tcPr>
            <w:tcW w:w="630" w:type="dxa"/>
            <w:tcBorders>
              <w:top w:val="nil"/>
              <w:left w:val="nil"/>
              <w:bottom w:val="single" w:sz="4" w:space="0" w:color="auto"/>
              <w:right w:val="single" w:sz="4" w:space="0" w:color="auto"/>
            </w:tcBorders>
            <w:shd w:val="clear" w:color="auto" w:fill="auto"/>
            <w:vAlign w:val="center"/>
            <w:hideMark/>
          </w:tcPr>
          <w:p w:rsidR="004944D6" w:rsidRPr="004944D6" w:rsidRDefault="004944D6" w:rsidP="004944D6">
            <w:pPr>
              <w:spacing w:after="0" w:line="240" w:lineRule="auto"/>
              <w:jc w:val="center"/>
              <w:rPr>
                <w:rFonts w:eastAsia="Times New Roman" w:cs="Arial"/>
                <w:color w:val="000000"/>
                <w:sz w:val="16"/>
                <w:szCs w:val="16"/>
                <w:lang w:eastAsia="pt-BR"/>
              </w:rPr>
            </w:pPr>
            <w:r w:rsidRPr="004944D6">
              <w:rPr>
                <w:rFonts w:eastAsia="Times New Roman" w:cs="Arial"/>
                <w:color w:val="000000"/>
                <w:sz w:val="16"/>
                <w:szCs w:val="16"/>
                <w:lang w:eastAsia="pt-BR"/>
              </w:rPr>
              <w:t>7,51</w:t>
            </w:r>
          </w:p>
        </w:tc>
        <w:tc>
          <w:tcPr>
            <w:tcW w:w="630" w:type="dxa"/>
            <w:tcBorders>
              <w:top w:val="nil"/>
              <w:left w:val="nil"/>
              <w:bottom w:val="single" w:sz="4" w:space="0" w:color="auto"/>
              <w:right w:val="single" w:sz="4" w:space="0" w:color="auto"/>
            </w:tcBorders>
            <w:shd w:val="clear" w:color="auto" w:fill="auto"/>
            <w:vAlign w:val="center"/>
            <w:hideMark/>
          </w:tcPr>
          <w:p w:rsidR="004944D6" w:rsidRPr="004944D6" w:rsidRDefault="004944D6" w:rsidP="004944D6">
            <w:pPr>
              <w:spacing w:after="0" w:line="240" w:lineRule="auto"/>
              <w:jc w:val="center"/>
              <w:rPr>
                <w:rFonts w:eastAsia="Times New Roman" w:cs="Arial"/>
                <w:color w:val="000000"/>
                <w:sz w:val="16"/>
                <w:szCs w:val="16"/>
                <w:lang w:eastAsia="pt-BR"/>
              </w:rPr>
            </w:pPr>
            <w:r w:rsidRPr="004944D6">
              <w:rPr>
                <w:rFonts w:eastAsia="Times New Roman" w:cs="Arial"/>
                <w:color w:val="000000"/>
                <w:sz w:val="16"/>
                <w:szCs w:val="16"/>
                <w:lang w:eastAsia="pt-BR"/>
              </w:rPr>
              <w:t>18,99</w:t>
            </w:r>
          </w:p>
        </w:tc>
        <w:tc>
          <w:tcPr>
            <w:tcW w:w="790" w:type="dxa"/>
            <w:tcBorders>
              <w:top w:val="nil"/>
              <w:left w:val="nil"/>
              <w:bottom w:val="single" w:sz="4" w:space="0" w:color="auto"/>
              <w:right w:val="single" w:sz="4" w:space="0" w:color="auto"/>
            </w:tcBorders>
            <w:shd w:val="clear" w:color="auto" w:fill="BFBFBF" w:themeFill="background1" w:themeFillShade="BF"/>
            <w:vAlign w:val="center"/>
            <w:hideMark/>
          </w:tcPr>
          <w:p w:rsidR="004944D6" w:rsidRPr="004944D6" w:rsidRDefault="004944D6" w:rsidP="004944D6">
            <w:pPr>
              <w:spacing w:after="0" w:line="240" w:lineRule="auto"/>
              <w:jc w:val="center"/>
              <w:rPr>
                <w:rFonts w:eastAsia="Times New Roman" w:cs="Arial"/>
                <w:b/>
                <w:bCs/>
                <w:color w:val="000000"/>
                <w:sz w:val="16"/>
                <w:szCs w:val="16"/>
                <w:lang w:eastAsia="pt-BR"/>
              </w:rPr>
            </w:pPr>
            <w:r w:rsidRPr="004944D6">
              <w:rPr>
                <w:rFonts w:eastAsia="Times New Roman" w:cs="Arial"/>
                <w:b/>
                <w:bCs/>
                <w:color w:val="000000"/>
                <w:sz w:val="16"/>
                <w:szCs w:val="16"/>
                <w:lang w:eastAsia="pt-BR"/>
              </w:rPr>
              <w:t>1</w:t>
            </w:r>
            <w:ins w:id="22" w:author="HOME" w:date="2018-06-17T13:47:00Z">
              <w:r w:rsidR="00552CE3">
                <w:rPr>
                  <w:rFonts w:eastAsia="Times New Roman" w:cs="Arial"/>
                  <w:b/>
                  <w:bCs/>
                  <w:color w:val="000000"/>
                  <w:sz w:val="16"/>
                  <w:szCs w:val="16"/>
                  <w:lang w:eastAsia="pt-BR"/>
                </w:rPr>
                <w:t>.</w:t>
              </w:r>
            </w:ins>
            <w:r w:rsidRPr="004944D6">
              <w:rPr>
                <w:rFonts w:eastAsia="Times New Roman" w:cs="Arial"/>
                <w:b/>
                <w:bCs/>
                <w:color w:val="000000"/>
                <w:sz w:val="16"/>
                <w:szCs w:val="16"/>
                <w:lang w:eastAsia="pt-BR"/>
              </w:rPr>
              <w:t>224,42</w:t>
            </w:r>
          </w:p>
        </w:tc>
      </w:tr>
      <w:tr w:rsidR="004944D6" w:rsidRPr="004944D6" w:rsidTr="00B63EEE">
        <w:trPr>
          <w:trHeight w:val="720"/>
          <w:jc w:val="center"/>
        </w:trPr>
        <w:tc>
          <w:tcPr>
            <w:tcW w:w="590" w:type="dxa"/>
            <w:tcBorders>
              <w:top w:val="nil"/>
              <w:left w:val="single" w:sz="4" w:space="0" w:color="auto"/>
              <w:bottom w:val="single" w:sz="4" w:space="0" w:color="auto"/>
              <w:right w:val="single" w:sz="4" w:space="0" w:color="auto"/>
            </w:tcBorders>
            <w:shd w:val="clear" w:color="auto" w:fill="auto"/>
            <w:textDirection w:val="btLr"/>
            <w:vAlign w:val="center"/>
            <w:hideMark/>
          </w:tcPr>
          <w:p w:rsidR="004944D6" w:rsidRPr="004944D6" w:rsidRDefault="004944D6" w:rsidP="004944D6">
            <w:pPr>
              <w:spacing w:after="0" w:line="240" w:lineRule="auto"/>
              <w:jc w:val="center"/>
              <w:rPr>
                <w:rFonts w:eastAsia="Times New Roman" w:cs="Arial"/>
                <w:b/>
                <w:bCs/>
                <w:color w:val="000000"/>
                <w:sz w:val="16"/>
                <w:szCs w:val="16"/>
                <w:lang w:eastAsia="pt-BR"/>
              </w:rPr>
            </w:pPr>
            <w:r w:rsidRPr="004944D6">
              <w:rPr>
                <w:rFonts w:eastAsia="Times New Roman" w:cs="Arial"/>
                <w:b/>
                <w:bCs/>
                <w:color w:val="000000"/>
                <w:sz w:val="16"/>
                <w:szCs w:val="16"/>
                <w:lang w:eastAsia="pt-BR"/>
              </w:rPr>
              <w:t>Energia Elétrica</w:t>
            </w:r>
          </w:p>
        </w:tc>
        <w:tc>
          <w:tcPr>
            <w:tcW w:w="630" w:type="dxa"/>
            <w:tcBorders>
              <w:top w:val="nil"/>
              <w:left w:val="nil"/>
              <w:bottom w:val="single" w:sz="4" w:space="0" w:color="auto"/>
              <w:right w:val="single" w:sz="4" w:space="0" w:color="auto"/>
            </w:tcBorders>
            <w:shd w:val="clear" w:color="auto" w:fill="BFBFBF" w:themeFill="background1" w:themeFillShade="BF"/>
            <w:vAlign w:val="center"/>
            <w:hideMark/>
          </w:tcPr>
          <w:p w:rsidR="004944D6" w:rsidRPr="004944D6" w:rsidRDefault="004944D6" w:rsidP="004944D6">
            <w:pPr>
              <w:spacing w:after="0" w:line="240" w:lineRule="auto"/>
              <w:jc w:val="center"/>
              <w:rPr>
                <w:rFonts w:eastAsia="Times New Roman" w:cs="Arial"/>
                <w:color w:val="000000"/>
                <w:sz w:val="16"/>
                <w:szCs w:val="16"/>
                <w:lang w:eastAsia="pt-BR"/>
              </w:rPr>
            </w:pPr>
            <w:r w:rsidRPr="004944D6">
              <w:rPr>
                <w:rFonts w:eastAsia="Times New Roman" w:cs="Arial"/>
                <w:color w:val="000000"/>
                <w:sz w:val="16"/>
                <w:szCs w:val="16"/>
                <w:lang w:eastAsia="pt-BR"/>
              </w:rPr>
              <w:t>22,70</w:t>
            </w:r>
          </w:p>
        </w:tc>
        <w:tc>
          <w:tcPr>
            <w:tcW w:w="630" w:type="dxa"/>
            <w:tcBorders>
              <w:top w:val="nil"/>
              <w:left w:val="nil"/>
              <w:bottom w:val="single" w:sz="4" w:space="0" w:color="auto"/>
              <w:right w:val="single" w:sz="4" w:space="0" w:color="auto"/>
            </w:tcBorders>
            <w:shd w:val="clear" w:color="auto" w:fill="BFBFBF" w:themeFill="background1" w:themeFillShade="BF"/>
            <w:vAlign w:val="center"/>
            <w:hideMark/>
          </w:tcPr>
          <w:p w:rsidR="004944D6" w:rsidRPr="004944D6" w:rsidRDefault="004944D6" w:rsidP="004944D6">
            <w:pPr>
              <w:spacing w:after="0" w:line="240" w:lineRule="auto"/>
              <w:jc w:val="center"/>
              <w:rPr>
                <w:rFonts w:eastAsia="Times New Roman" w:cs="Arial"/>
                <w:color w:val="000000"/>
                <w:sz w:val="16"/>
                <w:szCs w:val="16"/>
                <w:lang w:eastAsia="pt-BR"/>
              </w:rPr>
            </w:pPr>
            <w:r w:rsidRPr="004944D6">
              <w:rPr>
                <w:rFonts w:eastAsia="Times New Roman" w:cs="Arial"/>
                <w:color w:val="000000"/>
                <w:sz w:val="16"/>
                <w:szCs w:val="16"/>
                <w:lang w:eastAsia="pt-BR"/>
              </w:rPr>
              <w:t>45,49</w:t>
            </w:r>
          </w:p>
        </w:tc>
        <w:tc>
          <w:tcPr>
            <w:tcW w:w="630" w:type="dxa"/>
            <w:tcBorders>
              <w:top w:val="nil"/>
              <w:left w:val="nil"/>
              <w:bottom w:val="single" w:sz="4" w:space="0" w:color="auto"/>
              <w:right w:val="single" w:sz="4" w:space="0" w:color="auto"/>
            </w:tcBorders>
            <w:shd w:val="clear" w:color="auto" w:fill="auto"/>
            <w:vAlign w:val="center"/>
            <w:hideMark/>
          </w:tcPr>
          <w:p w:rsidR="004944D6" w:rsidRPr="004944D6" w:rsidRDefault="004944D6" w:rsidP="004944D6">
            <w:pPr>
              <w:spacing w:after="0" w:line="240" w:lineRule="auto"/>
              <w:jc w:val="center"/>
              <w:rPr>
                <w:rFonts w:eastAsia="Times New Roman" w:cs="Arial"/>
                <w:color w:val="000000"/>
                <w:sz w:val="16"/>
                <w:szCs w:val="16"/>
                <w:lang w:eastAsia="pt-BR"/>
              </w:rPr>
            </w:pPr>
            <w:r w:rsidRPr="004944D6">
              <w:rPr>
                <w:rFonts w:eastAsia="Times New Roman" w:cs="Arial"/>
                <w:color w:val="000000"/>
                <w:sz w:val="16"/>
                <w:szCs w:val="16"/>
                <w:lang w:eastAsia="pt-BR"/>
              </w:rPr>
              <w:t>40,95</w:t>
            </w:r>
          </w:p>
        </w:tc>
        <w:tc>
          <w:tcPr>
            <w:tcW w:w="630" w:type="dxa"/>
            <w:tcBorders>
              <w:top w:val="nil"/>
              <w:left w:val="nil"/>
              <w:bottom w:val="single" w:sz="4" w:space="0" w:color="auto"/>
              <w:right w:val="single" w:sz="4" w:space="0" w:color="auto"/>
            </w:tcBorders>
            <w:shd w:val="clear" w:color="auto" w:fill="BFBFBF" w:themeFill="background1" w:themeFillShade="BF"/>
            <w:vAlign w:val="center"/>
            <w:hideMark/>
          </w:tcPr>
          <w:p w:rsidR="004944D6" w:rsidRPr="004944D6" w:rsidRDefault="004944D6" w:rsidP="004944D6">
            <w:pPr>
              <w:spacing w:after="0" w:line="240" w:lineRule="auto"/>
              <w:jc w:val="center"/>
              <w:rPr>
                <w:rFonts w:eastAsia="Times New Roman" w:cs="Arial"/>
                <w:color w:val="000000"/>
                <w:sz w:val="16"/>
                <w:szCs w:val="16"/>
                <w:lang w:eastAsia="pt-BR"/>
              </w:rPr>
            </w:pPr>
            <w:r w:rsidRPr="004944D6">
              <w:rPr>
                <w:rFonts w:eastAsia="Times New Roman" w:cs="Arial"/>
                <w:color w:val="000000"/>
                <w:sz w:val="16"/>
                <w:szCs w:val="16"/>
                <w:lang w:eastAsia="pt-BR"/>
              </w:rPr>
              <w:t>0,00</w:t>
            </w:r>
          </w:p>
        </w:tc>
        <w:tc>
          <w:tcPr>
            <w:tcW w:w="630" w:type="dxa"/>
            <w:tcBorders>
              <w:top w:val="nil"/>
              <w:left w:val="nil"/>
              <w:bottom w:val="single" w:sz="4" w:space="0" w:color="auto"/>
              <w:right w:val="single" w:sz="4" w:space="0" w:color="auto"/>
            </w:tcBorders>
            <w:shd w:val="clear" w:color="auto" w:fill="BFBFBF" w:themeFill="background1" w:themeFillShade="BF"/>
            <w:vAlign w:val="center"/>
            <w:hideMark/>
          </w:tcPr>
          <w:p w:rsidR="004944D6" w:rsidRPr="004944D6" w:rsidRDefault="004944D6" w:rsidP="004944D6">
            <w:pPr>
              <w:spacing w:after="0" w:line="240" w:lineRule="auto"/>
              <w:jc w:val="center"/>
              <w:rPr>
                <w:rFonts w:eastAsia="Times New Roman" w:cs="Arial"/>
                <w:color w:val="000000"/>
                <w:sz w:val="16"/>
                <w:szCs w:val="16"/>
                <w:lang w:eastAsia="pt-BR"/>
              </w:rPr>
            </w:pPr>
            <w:r w:rsidRPr="004944D6">
              <w:rPr>
                <w:rFonts w:eastAsia="Times New Roman" w:cs="Arial"/>
                <w:color w:val="000000"/>
                <w:sz w:val="16"/>
                <w:szCs w:val="16"/>
                <w:lang w:eastAsia="pt-BR"/>
              </w:rPr>
              <w:t>0,00</w:t>
            </w:r>
          </w:p>
        </w:tc>
        <w:tc>
          <w:tcPr>
            <w:tcW w:w="719" w:type="dxa"/>
            <w:tcBorders>
              <w:top w:val="nil"/>
              <w:left w:val="nil"/>
              <w:bottom w:val="single" w:sz="4" w:space="0" w:color="auto"/>
              <w:right w:val="single" w:sz="4" w:space="0" w:color="auto"/>
            </w:tcBorders>
            <w:shd w:val="clear" w:color="auto" w:fill="BFBFBF" w:themeFill="background1" w:themeFillShade="BF"/>
            <w:vAlign w:val="center"/>
            <w:hideMark/>
          </w:tcPr>
          <w:p w:rsidR="004944D6" w:rsidRPr="004944D6" w:rsidRDefault="004944D6" w:rsidP="004944D6">
            <w:pPr>
              <w:spacing w:after="0" w:line="240" w:lineRule="auto"/>
              <w:jc w:val="center"/>
              <w:rPr>
                <w:rFonts w:eastAsia="Times New Roman" w:cs="Arial"/>
                <w:color w:val="000000"/>
                <w:sz w:val="16"/>
                <w:szCs w:val="16"/>
                <w:lang w:eastAsia="pt-BR"/>
              </w:rPr>
            </w:pPr>
            <w:r w:rsidRPr="004944D6">
              <w:rPr>
                <w:rFonts w:eastAsia="Times New Roman" w:cs="Arial"/>
                <w:color w:val="000000"/>
                <w:sz w:val="16"/>
                <w:szCs w:val="16"/>
                <w:lang w:eastAsia="pt-BR"/>
              </w:rPr>
              <w:t>68,21</w:t>
            </w:r>
          </w:p>
        </w:tc>
        <w:tc>
          <w:tcPr>
            <w:tcW w:w="630" w:type="dxa"/>
            <w:tcBorders>
              <w:top w:val="nil"/>
              <w:left w:val="nil"/>
              <w:bottom w:val="single" w:sz="4" w:space="0" w:color="auto"/>
              <w:right w:val="single" w:sz="4" w:space="0" w:color="auto"/>
            </w:tcBorders>
            <w:shd w:val="clear" w:color="auto" w:fill="auto"/>
            <w:vAlign w:val="center"/>
            <w:hideMark/>
          </w:tcPr>
          <w:p w:rsidR="004944D6" w:rsidRPr="004944D6" w:rsidRDefault="004944D6" w:rsidP="004944D6">
            <w:pPr>
              <w:spacing w:after="0" w:line="240" w:lineRule="auto"/>
              <w:jc w:val="center"/>
              <w:rPr>
                <w:rFonts w:eastAsia="Times New Roman" w:cs="Arial"/>
                <w:color w:val="000000"/>
                <w:sz w:val="16"/>
                <w:szCs w:val="16"/>
                <w:lang w:eastAsia="pt-BR"/>
              </w:rPr>
            </w:pPr>
            <w:r w:rsidRPr="004944D6">
              <w:rPr>
                <w:rFonts w:eastAsia="Times New Roman" w:cs="Arial"/>
                <w:color w:val="000000"/>
                <w:sz w:val="16"/>
                <w:szCs w:val="16"/>
                <w:lang w:eastAsia="pt-BR"/>
              </w:rPr>
              <w:t>17,03</w:t>
            </w:r>
          </w:p>
        </w:tc>
        <w:tc>
          <w:tcPr>
            <w:tcW w:w="630" w:type="dxa"/>
            <w:tcBorders>
              <w:top w:val="nil"/>
              <w:left w:val="nil"/>
              <w:bottom w:val="single" w:sz="4" w:space="0" w:color="auto"/>
              <w:right w:val="single" w:sz="4" w:space="0" w:color="auto"/>
            </w:tcBorders>
            <w:shd w:val="clear" w:color="auto" w:fill="auto"/>
            <w:vAlign w:val="center"/>
            <w:hideMark/>
          </w:tcPr>
          <w:p w:rsidR="004944D6" w:rsidRPr="004944D6" w:rsidRDefault="004944D6" w:rsidP="004944D6">
            <w:pPr>
              <w:spacing w:after="0" w:line="240" w:lineRule="auto"/>
              <w:jc w:val="center"/>
              <w:rPr>
                <w:rFonts w:eastAsia="Times New Roman" w:cs="Arial"/>
                <w:color w:val="000000"/>
                <w:sz w:val="16"/>
                <w:szCs w:val="16"/>
                <w:lang w:eastAsia="pt-BR"/>
              </w:rPr>
            </w:pPr>
            <w:r w:rsidRPr="004944D6">
              <w:rPr>
                <w:rFonts w:eastAsia="Times New Roman" w:cs="Arial"/>
                <w:color w:val="000000"/>
                <w:sz w:val="16"/>
                <w:szCs w:val="16"/>
                <w:lang w:eastAsia="pt-BR"/>
              </w:rPr>
              <w:t>51,17</w:t>
            </w:r>
          </w:p>
        </w:tc>
        <w:tc>
          <w:tcPr>
            <w:tcW w:w="719" w:type="dxa"/>
            <w:tcBorders>
              <w:top w:val="nil"/>
              <w:left w:val="nil"/>
              <w:bottom w:val="single" w:sz="4" w:space="0" w:color="auto"/>
              <w:right w:val="single" w:sz="4" w:space="0" w:color="auto"/>
            </w:tcBorders>
            <w:shd w:val="clear" w:color="auto" w:fill="BFBFBF" w:themeFill="background1" w:themeFillShade="BF"/>
            <w:vAlign w:val="center"/>
            <w:hideMark/>
          </w:tcPr>
          <w:p w:rsidR="004944D6" w:rsidRPr="004944D6" w:rsidRDefault="004944D6" w:rsidP="004944D6">
            <w:pPr>
              <w:spacing w:after="0" w:line="240" w:lineRule="auto"/>
              <w:jc w:val="center"/>
              <w:rPr>
                <w:rFonts w:eastAsia="Times New Roman" w:cs="Arial"/>
                <w:color w:val="000000"/>
                <w:sz w:val="16"/>
                <w:szCs w:val="16"/>
                <w:lang w:eastAsia="pt-BR"/>
              </w:rPr>
            </w:pPr>
            <w:r w:rsidRPr="004944D6">
              <w:rPr>
                <w:rFonts w:eastAsia="Times New Roman" w:cs="Arial"/>
                <w:color w:val="000000"/>
                <w:sz w:val="16"/>
                <w:szCs w:val="16"/>
                <w:lang w:eastAsia="pt-BR"/>
              </w:rPr>
              <w:t>0,00</w:t>
            </w:r>
          </w:p>
        </w:tc>
        <w:tc>
          <w:tcPr>
            <w:tcW w:w="630" w:type="dxa"/>
            <w:tcBorders>
              <w:top w:val="nil"/>
              <w:left w:val="nil"/>
              <w:bottom w:val="single" w:sz="4" w:space="0" w:color="auto"/>
              <w:right w:val="single" w:sz="4" w:space="0" w:color="auto"/>
            </w:tcBorders>
            <w:shd w:val="clear" w:color="auto" w:fill="BFBFBF" w:themeFill="background1" w:themeFillShade="BF"/>
            <w:vAlign w:val="center"/>
            <w:hideMark/>
          </w:tcPr>
          <w:p w:rsidR="004944D6" w:rsidRPr="004944D6" w:rsidRDefault="004944D6" w:rsidP="004944D6">
            <w:pPr>
              <w:spacing w:after="0" w:line="240" w:lineRule="auto"/>
              <w:jc w:val="center"/>
              <w:rPr>
                <w:rFonts w:eastAsia="Times New Roman" w:cs="Arial"/>
                <w:color w:val="000000"/>
                <w:sz w:val="16"/>
                <w:szCs w:val="16"/>
                <w:lang w:eastAsia="pt-BR"/>
              </w:rPr>
            </w:pPr>
            <w:r w:rsidRPr="004944D6">
              <w:rPr>
                <w:rFonts w:eastAsia="Times New Roman" w:cs="Arial"/>
                <w:color w:val="000000"/>
                <w:sz w:val="16"/>
                <w:szCs w:val="16"/>
                <w:lang w:eastAsia="pt-BR"/>
              </w:rPr>
              <w:t>0,00</w:t>
            </w:r>
          </w:p>
        </w:tc>
        <w:tc>
          <w:tcPr>
            <w:tcW w:w="719" w:type="dxa"/>
            <w:tcBorders>
              <w:top w:val="nil"/>
              <w:left w:val="nil"/>
              <w:bottom w:val="single" w:sz="4" w:space="0" w:color="auto"/>
              <w:right w:val="single" w:sz="4" w:space="0" w:color="auto"/>
            </w:tcBorders>
            <w:shd w:val="clear" w:color="auto" w:fill="BFBFBF" w:themeFill="background1" w:themeFillShade="BF"/>
            <w:vAlign w:val="center"/>
            <w:hideMark/>
          </w:tcPr>
          <w:p w:rsidR="004944D6" w:rsidRPr="004944D6" w:rsidRDefault="004944D6" w:rsidP="004944D6">
            <w:pPr>
              <w:spacing w:after="0" w:line="240" w:lineRule="auto"/>
              <w:jc w:val="center"/>
              <w:rPr>
                <w:rFonts w:eastAsia="Times New Roman" w:cs="Arial"/>
                <w:color w:val="000000"/>
                <w:sz w:val="16"/>
                <w:szCs w:val="16"/>
                <w:lang w:eastAsia="pt-BR"/>
              </w:rPr>
            </w:pPr>
            <w:r w:rsidRPr="004944D6">
              <w:rPr>
                <w:rFonts w:eastAsia="Times New Roman" w:cs="Arial"/>
                <w:color w:val="000000"/>
                <w:sz w:val="16"/>
                <w:szCs w:val="16"/>
                <w:lang w:eastAsia="pt-BR"/>
              </w:rPr>
              <w:t>600,34</w:t>
            </w:r>
          </w:p>
        </w:tc>
        <w:tc>
          <w:tcPr>
            <w:tcW w:w="630" w:type="dxa"/>
            <w:tcBorders>
              <w:top w:val="nil"/>
              <w:left w:val="nil"/>
              <w:bottom w:val="single" w:sz="4" w:space="0" w:color="auto"/>
              <w:right w:val="single" w:sz="4" w:space="0" w:color="auto"/>
            </w:tcBorders>
            <w:shd w:val="clear" w:color="auto" w:fill="auto"/>
            <w:vAlign w:val="center"/>
            <w:hideMark/>
          </w:tcPr>
          <w:p w:rsidR="004944D6" w:rsidRPr="004944D6" w:rsidRDefault="004944D6" w:rsidP="004944D6">
            <w:pPr>
              <w:spacing w:after="0" w:line="240" w:lineRule="auto"/>
              <w:jc w:val="center"/>
              <w:rPr>
                <w:rFonts w:eastAsia="Times New Roman" w:cs="Arial"/>
                <w:color w:val="000000"/>
                <w:sz w:val="16"/>
                <w:szCs w:val="16"/>
                <w:lang w:eastAsia="pt-BR"/>
              </w:rPr>
            </w:pPr>
            <w:r w:rsidRPr="004944D6">
              <w:rPr>
                <w:rFonts w:eastAsia="Times New Roman" w:cs="Arial"/>
                <w:color w:val="000000"/>
                <w:sz w:val="16"/>
                <w:szCs w:val="16"/>
                <w:lang w:eastAsia="pt-BR"/>
              </w:rPr>
              <w:t>9,08</w:t>
            </w:r>
          </w:p>
        </w:tc>
        <w:tc>
          <w:tcPr>
            <w:tcW w:w="630" w:type="dxa"/>
            <w:tcBorders>
              <w:top w:val="nil"/>
              <w:left w:val="nil"/>
              <w:bottom w:val="single" w:sz="4" w:space="0" w:color="auto"/>
              <w:right w:val="single" w:sz="4" w:space="0" w:color="auto"/>
            </w:tcBorders>
            <w:shd w:val="clear" w:color="auto" w:fill="auto"/>
            <w:vAlign w:val="center"/>
            <w:hideMark/>
          </w:tcPr>
          <w:p w:rsidR="004944D6" w:rsidRPr="004944D6" w:rsidRDefault="004944D6" w:rsidP="004944D6">
            <w:pPr>
              <w:spacing w:after="0" w:line="240" w:lineRule="auto"/>
              <w:jc w:val="center"/>
              <w:rPr>
                <w:rFonts w:eastAsia="Times New Roman" w:cs="Arial"/>
                <w:color w:val="000000"/>
                <w:sz w:val="16"/>
                <w:szCs w:val="16"/>
                <w:lang w:eastAsia="pt-BR"/>
              </w:rPr>
            </w:pPr>
            <w:r w:rsidRPr="004944D6">
              <w:rPr>
                <w:rFonts w:eastAsia="Times New Roman" w:cs="Arial"/>
                <w:color w:val="000000"/>
                <w:sz w:val="16"/>
                <w:szCs w:val="16"/>
                <w:lang w:eastAsia="pt-BR"/>
              </w:rPr>
              <w:t>18,25</w:t>
            </w:r>
          </w:p>
        </w:tc>
        <w:tc>
          <w:tcPr>
            <w:tcW w:w="790" w:type="dxa"/>
            <w:tcBorders>
              <w:top w:val="nil"/>
              <w:left w:val="nil"/>
              <w:bottom w:val="single" w:sz="4" w:space="0" w:color="auto"/>
              <w:right w:val="single" w:sz="4" w:space="0" w:color="auto"/>
            </w:tcBorders>
            <w:shd w:val="clear" w:color="auto" w:fill="BFBFBF" w:themeFill="background1" w:themeFillShade="BF"/>
            <w:vAlign w:val="center"/>
            <w:hideMark/>
          </w:tcPr>
          <w:p w:rsidR="004944D6" w:rsidRPr="004944D6" w:rsidRDefault="004944D6" w:rsidP="004944D6">
            <w:pPr>
              <w:spacing w:after="0" w:line="240" w:lineRule="auto"/>
              <w:jc w:val="center"/>
              <w:rPr>
                <w:rFonts w:eastAsia="Times New Roman" w:cs="Arial"/>
                <w:b/>
                <w:bCs/>
                <w:color w:val="000000"/>
                <w:sz w:val="16"/>
                <w:szCs w:val="16"/>
                <w:lang w:eastAsia="pt-BR"/>
              </w:rPr>
            </w:pPr>
            <w:r w:rsidRPr="004944D6">
              <w:rPr>
                <w:rFonts w:eastAsia="Times New Roman" w:cs="Arial"/>
                <w:b/>
                <w:bCs/>
                <w:color w:val="000000"/>
                <w:sz w:val="16"/>
                <w:szCs w:val="16"/>
                <w:lang w:eastAsia="pt-BR"/>
              </w:rPr>
              <w:t>873,22</w:t>
            </w:r>
          </w:p>
        </w:tc>
      </w:tr>
      <w:tr w:rsidR="004944D6" w:rsidRPr="004944D6" w:rsidTr="00B63EEE">
        <w:trPr>
          <w:trHeight w:val="795"/>
          <w:jc w:val="center"/>
        </w:trPr>
        <w:tc>
          <w:tcPr>
            <w:tcW w:w="590" w:type="dxa"/>
            <w:tcBorders>
              <w:top w:val="nil"/>
              <w:left w:val="single" w:sz="4" w:space="0" w:color="auto"/>
              <w:bottom w:val="single" w:sz="4" w:space="0" w:color="auto"/>
              <w:right w:val="single" w:sz="4" w:space="0" w:color="auto"/>
            </w:tcBorders>
            <w:shd w:val="clear" w:color="auto" w:fill="auto"/>
            <w:textDirection w:val="btLr"/>
            <w:vAlign w:val="center"/>
            <w:hideMark/>
          </w:tcPr>
          <w:p w:rsidR="004944D6" w:rsidRPr="004944D6" w:rsidRDefault="004944D6" w:rsidP="004944D6">
            <w:pPr>
              <w:spacing w:after="0" w:line="240" w:lineRule="auto"/>
              <w:jc w:val="center"/>
              <w:rPr>
                <w:rFonts w:eastAsia="Times New Roman" w:cs="Arial"/>
                <w:b/>
                <w:bCs/>
                <w:color w:val="000000"/>
                <w:sz w:val="16"/>
                <w:szCs w:val="16"/>
                <w:lang w:eastAsia="pt-BR"/>
              </w:rPr>
            </w:pPr>
            <w:r w:rsidRPr="004944D6">
              <w:rPr>
                <w:rFonts w:eastAsia="Times New Roman" w:cs="Arial"/>
                <w:b/>
                <w:bCs/>
                <w:color w:val="000000"/>
                <w:sz w:val="16"/>
                <w:szCs w:val="16"/>
                <w:lang w:eastAsia="pt-BR"/>
              </w:rPr>
              <w:t>Man. do sistema</w:t>
            </w:r>
          </w:p>
        </w:tc>
        <w:tc>
          <w:tcPr>
            <w:tcW w:w="630" w:type="dxa"/>
            <w:tcBorders>
              <w:top w:val="nil"/>
              <w:left w:val="nil"/>
              <w:bottom w:val="single" w:sz="4" w:space="0" w:color="auto"/>
              <w:right w:val="single" w:sz="4" w:space="0" w:color="auto"/>
            </w:tcBorders>
            <w:shd w:val="clear" w:color="auto" w:fill="BFBFBF" w:themeFill="background1" w:themeFillShade="BF"/>
            <w:vAlign w:val="center"/>
            <w:hideMark/>
          </w:tcPr>
          <w:p w:rsidR="004944D6" w:rsidRPr="004944D6" w:rsidRDefault="004944D6" w:rsidP="004944D6">
            <w:pPr>
              <w:spacing w:after="0" w:line="240" w:lineRule="auto"/>
              <w:jc w:val="center"/>
              <w:rPr>
                <w:rFonts w:eastAsia="Times New Roman" w:cs="Arial"/>
                <w:color w:val="000000"/>
                <w:sz w:val="16"/>
                <w:szCs w:val="16"/>
                <w:lang w:eastAsia="pt-BR"/>
              </w:rPr>
            </w:pPr>
            <w:r w:rsidRPr="004944D6">
              <w:rPr>
                <w:rFonts w:eastAsia="Times New Roman" w:cs="Arial"/>
                <w:color w:val="000000"/>
                <w:sz w:val="16"/>
                <w:szCs w:val="16"/>
                <w:lang w:eastAsia="pt-BR"/>
              </w:rPr>
              <w:t>10,94</w:t>
            </w:r>
          </w:p>
        </w:tc>
        <w:tc>
          <w:tcPr>
            <w:tcW w:w="630" w:type="dxa"/>
            <w:tcBorders>
              <w:top w:val="nil"/>
              <w:left w:val="nil"/>
              <w:bottom w:val="single" w:sz="4" w:space="0" w:color="auto"/>
              <w:right w:val="single" w:sz="4" w:space="0" w:color="auto"/>
            </w:tcBorders>
            <w:shd w:val="clear" w:color="auto" w:fill="BFBFBF" w:themeFill="background1" w:themeFillShade="BF"/>
            <w:vAlign w:val="center"/>
            <w:hideMark/>
          </w:tcPr>
          <w:p w:rsidR="004944D6" w:rsidRPr="004944D6" w:rsidRDefault="004944D6" w:rsidP="004944D6">
            <w:pPr>
              <w:spacing w:after="0" w:line="240" w:lineRule="auto"/>
              <w:jc w:val="center"/>
              <w:rPr>
                <w:rFonts w:eastAsia="Times New Roman" w:cs="Arial"/>
                <w:color w:val="000000"/>
                <w:sz w:val="16"/>
                <w:szCs w:val="16"/>
                <w:lang w:eastAsia="pt-BR"/>
              </w:rPr>
            </w:pPr>
            <w:r w:rsidRPr="004944D6">
              <w:rPr>
                <w:rFonts w:eastAsia="Times New Roman" w:cs="Arial"/>
                <w:color w:val="000000"/>
                <w:sz w:val="16"/>
                <w:szCs w:val="16"/>
                <w:lang w:eastAsia="pt-BR"/>
              </w:rPr>
              <w:t>16,87</w:t>
            </w:r>
          </w:p>
        </w:tc>
        <w:tc>
          <w:tcPr>
            <w:tcW w:w="630" w:type="dxa"/>
            <w:tcBorders>
              <w:top w:val="nil"/>
              <w:left w:val="nil"/>
              <w:bottom w:val="single" w:sz="4" w:space="0" w:color="auto"/>
              <w:right w:val="single" w:sz="4" w:space="0" w:color="auto"/>
            </w:tcBorders>
            <w:shd w:val="clear" w:color="auto" w:fill="auto"/>
            <w:vAlign w:val="center"/>
            <w:hideMark/>
          </w:tcPr>
          <w:p w:rsidR="004944D6" w:rsidRPr="004944D6" w:rsidRDefault="004944D6" w:rsidP="004944D6">
            <w:pPr>
              <w:spacing w:after="0" w:line="240" w:lineRule="auto"/>
              <w:jc w:val="center"/>
              <w:rPr>
                <w:rFonts w:eastAsia="Times New Roman" w:cs="Arial"/>
                <w:color w:val="000000"/>
                <w:sz w:val="16"/>
                <w:szCs w:val="16"/>
                <w:lang w:eastAsia="pt-BR"/>
              </w:rPr>
            </w:pPr>
            <w:r w:rsidRPr="004944D6">
              <w:rPr>
                <w:rFonts w:eastAsia="Times New Roman" w:cs="Arial"/>
                <w:color w:val="000000"/>
                <w:sz w:val="16"/>
                <w:szCs w:val="16"/>
                <w:lang w:eastAsia="pt-BR"/>
              </w:rPr>
              <w:t>16,59</w:t>
            </w:r>
          </w:p>
        </w:tc>
        <w:tc>
          <w:tcPr>
            <w:tcW w:w="630" w:type="dxa"/>
            <w:tcBorders>
              <w:top w:val="nil"/>
              <w:left w:val="nil"/>
              <w:bottom w:val="single" w:sz="4" w:space="0" w:color="auto"/>
              <w:right w:val="single" w:sz="4" w:space="0" w:color="auto"/>
            </w:tcBorders>
            <w:shd w:val="clear" w:color="auto" w:fill="BFBFBF" w:themeFill="background1" w:themeFillShade="BF"/>
            <w:vAlign w:val="center"/>
            <w:hideMark/>
          </w:tcPr>
          <w:p w:rsidR="004944D6" w:rsidRPr="004944D6" w:rsidRDefault="004944D6" w:rsidP="004944D6">
            <w:pPr>
              <w:spacing w:after="0" w:line="240" w:lineRule="auto"/>
              <w:jc w:val="center"/>
              <w:rPr>
                <w:rFonts w:eastAsia="Times New Roman" w:cs="Arial"/>
                <w:color w:val="000000"/>
                <w:sz w:val="16"/>
                <w:szCs w:val="16"/>
                <w:lang w:eastAsia="pt-BR"/>
              </w:rPr>
            </w:pPr>
            <w:r w:rsidRPr="004944D6">
              <w:rPr>
                <w:rFonts w:eastAsia="Times New Roman" w:cs="Arial"/>
                <w:color w:val="000000"/>
                <w:sz w:val="16"/>
                <w:szCs w:val="16"/>
                <w:lang w:eastAsia="pt-BR"/>
              </w:rPr>
              <w:t>67,20</w:t>
            </w:r>
          </w:p>
        </w:tc>
        <w:tc>
          <w:tcPr>
            <w:tcW w:w="630" w:type="dxa"/>
            <w:tcBorders>
              <w:top w:val="nil"/>
              <w:left w:val="nil"/>
              <w:bottom w:val="single" w:sz="4" w:space="0" w:color="auto"/>
              <w:right w:val="single" w:sz="4" w:space="0" w:color="auto"/>
            </w:tcBorders>
            <w:shd w:val="clear" w:color="auto" w:fill="BFBFBF" w:themeFill="background1" w:themeFillShade="BF"/>
            <w:vAlign w:val="center"/>
            <w:hideMark/>
          </w:tcPr>
          <w:p w:rsidR="004944D6" w:rsidRPr="004944D6" w:rsidRDefault="004944D6" w:rsidP="004944D6">
            <w:pPr>
              <w:spacing w:after="0" w:line="240" w:lineRule="auto"/>
              <w:jc w:val="center"/>
              <w:rPr>
                <w:rFonts w:eastAsia="Times New Roman" w:cs="Arial"/>
                <w:color w:val="000000"/>
                <w:sz w:val="16"/>
                <w:szCs w:val="16"/>
                <w:lang w:eastAsia="pt-BR"/>
              </w:rPr>
            </w:pPr>
            <w:r w:rsidRPr="004944D6">
              <w:rPr>
                <w:rFonts w:eastAsia="Times New Roman" w:cs="Arial"/>
                <w:color w:val="000000"/>
                <w:sz w:val="16"/>
                <w:szCs w:val="16"/>
                <w:lang w:eastAsia="pt-BR"/>
              </w:rPr>
              <w:t>54,49</w:t>
            </w:r>
          </w:p>
        </w:tc>
        <w:tc>
          <w:tcPr>
            <w:tcW w:w="719" w:type="dxa"/>
            <w:tcBorders>
              <w:top w:val="nil"/>
              <w:left w:val="nil"/>
              <w:bottom w:val="single" w:sz="4" w:space="0" w:color="auto"/>
              <w:right w:val="single" w:sz="4" w:space="0" w:color="auto"/>
            </w:tcBorders>
            <w:shd w:val="clear" w:color="auto" w:fill="BFBFBF" w:themeFill="background1" w:themeFillShade="BF"/>
            <w:vAlign w:val="center"/>
            <w:hideMark/>
          </w:tcPr>
          <w:p w:rsidR="004944D6" w:rsidRPr="004944D6" w:rsidRDefault="004944D6" w:rsidP="004944D6">
            <w:pPr>
              <w:spacing w:after="0" w:line="240" w:lineRule="auto"/>
              <w:jc w:val="center"/>
              <w:rPr>
                <w:rFonts w:eastAsia="Times New Roman" w:cs="Arial"/>
                <w:color w:val="000000"/>
                <w:sz w:val="16"/>
                <w:szCs w:val="16"/>
                <w:lang w:eastAsia="pt-BR"/>
              </w:rPr>
            </w:pPr>
            <w:r w:rsidRPr="004944D6">
              <w:rPr>
                <w:rFonts w:eastAsia="Times New Roman" w:cs="Arial"/>
                <w:color w:val="000000"/>
                <w:sz w:val="16"/>
                <w:szCs w:val="16"/>
                <w:lang w:eastAsia="pt-BR"/>
              </w:rPr>
              <w:t>121,76</w:t>
            </w:r>
          </w:p>
        </w:tc>
        <w:tc>
          <w:tcPr>
            <w:tcW w:w="630" w:type="dxa"/>
            <w:tcBorders>
              <w:top w:val="nil"/>
              <w:left w:val="nil"/>
              <w:bottom w:val="single" w:sz="4" w:space="0" w:color="auto"/>
              <w:right w:val="single" w:sz="4" w:space="0" w:color="auto"/>
            </w:tcBorders>
            <w:shd w:val="clear" w:color="auto" w:fill="auto"/>
            <w:vAlign w:val="center"/>
            <w:hideMark/>
          </w:tcPr>
          <w:p w:rsidR="004944D6" w:rsidRPr="004944D6" w:rsidRDefault="004944D6" w:rsidP="004944D6">
            <w:pPr>
              <w:spacing w:after="0" w:line="240" w:lineRule="auto"/>
              <w:jc w:val="center"/>
              <w:rPr>
                <w:rFonts w:eastAsia="Times New Roman" w:cs="Arial"/>
                <w:color w:val="000000"/>
                <w:sz w:val="16"/>
                <w:szCs w:val="16"/>
                <w:lang w:eastAsia="pt-BR"/>
              </w:rPr>
            </w:pPr>
            <w:r w:rsidRPr="004944D6">
              <w:rPr>
                <w:rFonts w:eastAsia="Times New Roman" w:cs="Arial"/>
                <w:color w:val="000000"/>
                <w:sz w:val="16"/>
                <w:szCs w:val="16"/>
                <w:lang w:eastAsia="pt-BR"/>
              </w:rPr>
              <w:t>8,15</w:t>
            </w:r>
          </w:p>
        </w:tc>
        <w:tc>
          <w:tcPr>
            <w:tcW w:w="630" w:type="dxa"/>
            <w:tcBorders>
              <w:top w:val="nil"/>
              <w:left w:val="nil"/>
              <w:bottom w:val="single" w:sz="4" w:space="0" w:color="auto"/>
              <w:right w:val="single" w:sz="4" w:space="0" w:color="auto"/>
            </w:tcBorders>
            <w:shd w:val="clear" w:color="auto" w:fill="auto"/>
            <w:vAlign w:val="center"/>
            <w:hideMark/>
          </w:tcPr>
          <w:p w:rsidR="004944D6" w:rsidRPr="004944D6" w:rsidRDefault="004944D6" w:rsidP="004944D6">
            <w:pPr>
              <w:spacing w:after="0" w:line="240" w:lineRule="auto"/>
              <w:jc w:val="center"/>
              <w:rPr>
                <w:rFonts w:eastAsia="Times New Roman" w:cs="Arial"/>
                <w:color w:val="000000"/>
                <w:sz w:val="16"/>
                <w:szCs w:val="16"/>
                <w:lang w:eastAsia="pt-BR"/>
              </w:rPr>
            </w:pPr>
            <w:r w:rsidRPr="004944D6">
              <w:rPr>
                <w:rFonts w:eastAsia="Times New Roman" w:cs="Arial"/>
                <w:color w:val="000000"/>
                <w:sz w:val="16"/>
                <w:szCs w:val="16"/>
                <w:lang w:eastAsia="pt-BR"/>
              </w:rPr>
              <w:t>19,49</w:t>
            </w:r>
          </w:p>
        </w:tc>
        <w:tc>
          <w:tcPr>
            <w:tcW w:w="719" w:type="dxa"/>
            <w:tcBorders>
              <w:top w:val="nil"/>
              <w:left w:val="nil"/>
              <w:bottom w:val="single" w:sz="4" w:space="0" w:color="auto"/>
              <w:right w:val="single" w:sz="4" w:space="0" w:color="auto"/>
            </w:tcBorders>
            <w:shd w:val="clear" w:color="auto" w:fill="BFBFBF" w:themeFill="background1" w:themeFillShade="BF"/>
            <w:vAlign w:val="center"/>
            <w:hideMark/>
          </w:tcPr>
          <w:p w:rsidR="004944D6" w:rsidRPr="004944D6" w:rsidRDefault="004944D6" w:rsidP="004944D6">
            <w:pPr>
              <w:spacing w:after="0" w:line="240" w:lineRule="auto"/>
              <w:jc w:val="center"/>
              <w:rPr>
                <w:rFonts w:eastAsia="Times New Roman" w:cs="Arial"/>
                <w:color w:val="000000"/>
                <w:sz w:val="16"/>
                <w:szCs w:val="16"/>
                <w:lang w:eastAsia="pt-BR"/>
              </w:rPr>
            </w:pPr>
            <w:r w:rsidRPr="004944D6">
              <w:rPr>
                <w:rFonts w:eastAsia="Times New Roman" w:cs="Arial"/>
                <w:color w:val="000000"/>
                <w:sz w:val="16"/>
                <w:szCs w:val="16"/>
                <w:lang w:eastAsia="pt-BR"/>
              </w:rPr>
              <w:t>67,21</w:t>
            </w:r>
          </w:p>
        </w:tc>
        <w:tc>
          <w:tcPr>
            <w:tcW w:w="630" w:type="dxa"/>
            <w:tcBorders>
              <w:top w:val="nil"/>
              <w:left w:val="nil"/>
              <w:bottom w:val="single" w:sz="4" w:space="0" w:color="auto"/>
              <w:right w:val="single" w:sz="4" w:space="0" w:color="auto"/>
            </w:tcBorders>
            <w:shd w:val="clear" w:color="auto" w:fill="BFBFBF" w:themeFill="background1" w:themeFillShade="BF"/>
            <w:vAlign w:val="center"/>
            <w:hideMark/>
          </w:tcPr>
          <w:p w:rsidR="004944D6" w:rsidRPr="004944D6" w:rsidRDefault="004944D6" w:rsidP="004944D6">
            <w:pPr>
              <w:spacing w:after="0" w:line="240" w:lineRule="auto"/>
              <w:jc w:val="center"/>
              <w:rPr>
                <w:rFonts w:eastAsia="Times New Roman" w:cs="Arial"/>
                <w:color w:val="000000"/>
                <w:sz w:val="16"/>
                <w:szCs w:val="16"/>
                <w:lang w:eastAsia="pt-BR"/>
              </w:rPr>
            </w:pPr>
            <w:r w:rsidRPr="004944D6">
              <w:rPr>
                <w:rFonts w:eastAsia="Times New Roman" w:cs="Arial"/>
                <w:color w:val="000000"/>
                <w:sz w:val="16"/>
                <w:szCs w:val="16"/>
                <w:lang w:eastAsia="pt-BR"/>
              </w:rPr>
              <w:t>47,08</w:t>
            </w:r>
          </w:p>
        </w:tc>
        <w:tc>
          <w:tcPr>
            <w:tcW w:w="719" w:type="dxa"/>
            <w:tcBorders>
              <w:top w:val="nil"/>
              <w:left w:val="nil"/>
              <w:bottom w:val="single" w:sz="4" w:space="0" w:color="auto"/>
              <w:right w:val="single" w:sz="4" w:space="0" w:color="auto"/>
            </w:tcBorders>
            <w:shd w:val="clear" w:color="auto" w:fill="BFBFBF" w:themeFill="background1" w:themeFillShade="BF"/>
            <w:vAlign w:val="center"/>
            <w:hideMark/>
          </w:tcPr>
          <w:p w:rsidR="004944D6" w:rsidRPr="004944D6" w:rsidRDefault="004944D6" w:rsidP="004944D6">
            <w:pPr>
              <w:spacing w:after="0" w:line="240" w:lineRule="auto"/>
              <w:jc w:val="center"/>
              <w:rPr>
                <w:rFonts w:eastAsia="Times New Roman" w:cs="Arial"/>
                <w:color w:val="000000"/>
                <w:sz w:val="16"/>
                <w:szCs w:val="16"/>
                <w:lang w:eastAsia="pt-BR"/>
              </w:rPr>
            </w:pPr>
            <w:r w:rsidRPr="004944D6">
              <w:rPr>
                <w:rFonts w:eastAsia="Times New Roman" w:cs="Arial"/>
                <w:color w:val="000000"/>
                <w:sz w:val="16"/>
                <w:szCs w:val="16"/>
                <w:lang w:eastAsia="pt-BR"/>
              </w:rPr>
              <w:t>129,16</w:t>
            </w:r>
          </w:p>
        </w:tc>
        <w:tc>
          <w:tcPr>
            <w:tcW w:w="630" w:type="dxa"/>
            <w:tcBorders>
              <w:top w:val="nil"/>
              <w:left w:val="nil"/>
              <w:bottom w:val="single" w:sz="4" w:space="0" w:color="auto"/>
              <w:right w:val="single" w:sz="4" w:space="0" w:color="auto"/>
            </w:tcBorders>
            <w:shd w:val="clear" w:color="auto" w:fill="auto"/>
            <w:vAlign w:val="center"/>
            <w:hideMark/>
          </w:tcPr>
          <w:p w:rsidR="004944D6" w:rsidRPr="004944D6" w:rsidRDefault="004944D6" w:rsidP="004944D6">
            <w:pPr>
              <w:spacing w:after="0" w:line="240" w:lineRule="auto"/>
              <w:jc w:val="center"/>
              <w:rPr>
                <w:rFonts w:eastAsia="Times New Roman" w:cs="Arial"/>
                <w:color w:val="000000"/>
                <w:sz w:val="16"/>
                <w:szCs w:val="16"/>
                <w:lang w:eastAsia="pt-BR"/>
              </w:rPr>
            </w:pPr>
            <w:r w:rsidRPr="004944D6">
              <w:rPr>
                <w:rFonts w:eastAsia="Times New Roman" w:cs="Arial"/>
                <w:color w:val="000000"/>
                <w:sz w:val="16"/>
                <w:szCs w:val="16"/>
                <w:lang w:eastAsia="pt-BR"/>
              </w:rPr>
              <w:t>3,14</w:t>
            </w:r>
          </w:p>
        </w:tc>
        <w:tc>
          <w:tcPr>
            <w:tcW w:w="630" w:type="dxa"/>
            <w:tcBorders>
              <w:top w:val="nil"/>
              <w:left w:val="nil"/>
              <w:bottom w:val="single" w:sz="4" w:space="0" w:color="auto"/>
              <w:right w:val="single" w:sz="4" w:space="0" w:color="auto"/>
            </w:tcBorders>
            <w:shd w:val="clear" w:color="auto" w:fill="auto"/>
            <w:vAlign w:val="center"/>
            <w:hideMark/>
          </w:tcPr>
          <w:p w:rsidR="004944D6" w:rsidRPr="004944D6" w:rsidRDefault="004944D6" w:rsidP="004944D6">
            <w:pPr>
              <w:spacing w:after="0" w:line="240" w:lineRule="auto"/>
              <w:jc w:val="center"/>
              <w:rPr>
                <w:rFonts w:eastAsia="Times New Roman" w:cs="Arial"/>
                <w:color w:val="000000"/>
                <w:sz w:val="16"/>
                <w:szCs w:val="16"/>
                <w:lang w:eastAsia="pt-BR"/>
              </w:rPr>
            </w:pPr>
            <w:r w:rsidRPr="004944D6">
              <w:rPr>
                <w:rFonts w:eastAsia="Times New Roman" w:cs="Arial"/>
                <w:color w:val="000000"/>
                <w:sz w:val="16"/>
                <w:szCs w:val="16"/>
                <w:lang w:eastAsia="pt-BR"/>
              </w:rPr>
              <w:t>7,92</w:t>
            </w:r>
          </w:p>
        </w:tc>
        <w:tc>
          <w:tcPr>
            <w:tcW w:w="790" w:type="dxa"/>
            <w:tcBorders>
              <w:top w:val="nil"/>
              <w:left w:val="nil"/>
              <w:bottom w:val="single" w:sz="4" w:space="0" w:color="auto"/>
              <w:right w:val="single" w:sz="4" w:space="0" w:color="auto"/>
            </w:tcBorders>
            <w:shd w:val="clear" w:color="auto" w:fill="BFBFBF" w:themeFill="background1" w:themeFillShade="BF"/>
            <w:vAlign w:val="center"/>
            <w:hideMark/>
          </w:tcPr>
          <w:p w:rsidR="004944D6" w:rsidRPr="004944D6" w:rsidRDefault="004944D6" w:rsidP="004944D6">
            <w:pPr>
              <w:spacing w:after="0" w:line="240" w:lineRule="auto"/>
              <w:jc w:val="center"/>
              <w:rPr>
                <w:rFonts w:eastAsia="Times New Roman" w:cs="Arial"/>
                <w:b/>
                <w:bCs/>
                <w:color w:val="000000"/>
                <w:sz w:val="16"/>
                <w:szCs w:val="16"/>
                <w:lang w:eastAsia="pt-BR"/>
              </w:rPr>
            </w:pPr>
            <w:r w:rsidRPr="004944D6">
              <w:rPr>
                <w:rFonts w:eastAsia="Times New Roman" w:cs="Arial"/>
                <w:b/>
                <w:bCs/>
                <w:color w:val="000000"/>
                <w:sz w:val="16"/>
                <w:szCs w:val="16"/>
                <w:lang w:eastAsia="pt-BR"/>
              </w:rPr>
              <w:t>570</w:t>
            </w:r>
            <w:r w:rsidR="00B63EEE">
              <w:rPr>
                <w:rFonts w:eastAsia="Times New Roman" w:cs="Arial"/>
                <w:b/>
                <w:bCs/>
                <w:color w:val="000000"/>
                <w:sz w:val="16"/>
                <w:szCs w:val="16"/>
                <w:lang w:eastAsia="pt-BR"/>
              </w:rPr>
              <w:t>,00</w:t>
            </w:r>
          </w:p>
        </w:tc>
      </w:tr>
      <w:tr w:rsidR="004944D6" w:rsidRPr="004944D6" w:rsidTr="00B63EEE">
        <w:trPr>
          <w:trHeight w:val="750"/>
          <w:jc w:val="center"/>
        </w:trPr>
        <w:tc>
          <w:tcPr>
            <w:tcW w:w="590" w:type="dxa"/>
            <w:tcBorders>
              <w:top w:val="nil"/>
              <w:left w:val="single" w:sz="4" w:space="0" w:color="auto"/>
              <w:bottom w:val="single" w:sz="4" w:space="0" w:color="auto"/>
              <w:right w:val="single" w:sz="4" w:space="0" w:color="auto"/>
            </w:tcBorders>
            <w:shd w:val="clear" w:color="auto" w:fill="auto"/>
            <w:textDirection w:val="btLr"/>
            <w:vAlign w:val="center"/>
            <w:hideMark/>
          </w:tcPr>
          <w:p w:rsidR="004944D6" w:rsidRPr="004944D6" w:rsidRDefault="004944D6" w:rsidP="004944D6">
            <w:pPr>
              <w:spacing w:after="0" w:line="240" w:lineRule="auto"/>
              <w:jc w:val="center"/>
              <w:rPr>
                <w:rFonts w:eastAsia="Times New Roman" w:cs="Arial"/>
                <w:b/>
                <w:bCs/>
                <w:color w:val="000000"/>
                <w:sz w:val="16"/>
                <w:szCs w:val="16"/>
                <w:lang w:eastAsia="pt-BR"/>
              </w:rPr>
            </w:pPr>
            <w:r w:rsidRPr="004944D6">
              <w:rPr>
                <w:rFonts w:eastAsia="Times New Roman" w:cs="Arial"/>
                <w:b/>
                <w:bCs/>
                <w:color w:val="000000"/>
                <w:sz w:val="16"/>
                <w:szCs w:val="16"/>
                <w:lang w:eastAsia="pt-BR"/>
              </w:rPr>
              <w:t>Man. do Equip.</w:t>
            </w:r>
          </w:p>
        </w:tc>
        <w:tc>
          <w:tcPr>
            <w:tcW w:w="630" w:type="dxa"/>
            <w:tcBorders>
              <w:top w:val="nil"/>
              <w:left w:val="nil"/>
              <w:bottom w:val="single" w:sz="4" w:space="0" w:color="auto"/>
              <w:right w:val="single" w:sz="4" w:space="0" w:color="auto"/>
            </w:tcBorders>
            <w:shd w:val="clear" w:color="auto" w:fill="BFBFBF" w:themeFill="background1" w:themeFillShade="BF"/>
            <w:vAlign w:val="center"/>
            <w:hideMark/>
          </w:tcPr>
          <w:p w:rsidR="004944D6" w:rsidRPr="004944D6" w:rsidRDefault="004944D6" w:rsidP="004944D6">
            <w:pPr>
              <w:spacing w:after="0" w:line="240" w:lineRule="auto"/>
              <w:jc w:val="center"/>
              <w:rPr>
                <w:rFonts w:eastAsia="Times New Roman" w:cs="Arial"/>
                <w:color w:val="000000"/>
                <w:sz w:val="16"/>
                <w:szCs w:val="16"/>
                <w:lang w:eastAsia="pt-BR"/>
              </w:rPr>
            </w:pPr>
            <w:r w:rsidRPr="004944D6">
              <w:rPr>
                <w:rFonts w:eastAsia="Times New Roman" w:cs="Arial"/>
                <w:color w:val="000000"/>
                <w:sz w:val="16"/>
                <w:szCs w:val="16"/>
                <w:lang w:eastAsia="pt-BR"/>
              </w:rPr>
              <w:t>10,67</w:t>
            </w:r>
          </w:p>
        </w:tc>
        <w:tc>
          <w:tcPr>
            <w:tcW w:w="630" w:type="dxa"/>
            <w:tcBorders>
              <w:top w:val="nil"/>
              <w:left w:val="nil"/>
              <w:bottom w:val="single" w:sz="4" w:space="0" w:color="auto"/>
              <w:right w:val="single" w:sz="4" w:space="0" w:color="auto"/>
            </w:tcBorders>
            <w:shd w:val="clear" w:color="auto" w:fill="BFBFBF" w:themeFill="background1" w:themeFillShade="BF"/>
            <w:vAlign w:val="center"/>
            <w:hideMark/>
          </w:tcPr>
          <w:p w:rsidR="004944D6" w:rsidRPr="004944D6" w:rsidRDefault="004944D6" w:rsidP="004944D6">
            <w:pPr>
              <w:spacing w:after="0" w:line="240" w:lineRule="auto"/>
              <w:jc w:val="center"/>
              <w:rPr>
                <w:rFonts w:eastAsia="Times New Roman" w:cs="Arial"/>
                <w:color w:val="000000"/>
                <w:sz w:val="16"/>
                <w:szCs w:val="16"/>
                <w:lang w:eastAsia="pt-BR"/>
              </w:rPr>
            </w:pPr>
            <w:r w:rsidRPr="004944D6">
              <w:rPr>
                <w:rFonts w:eastAsia="Times New Roman" w:cs="Arial"/>
                <w:color w:val="000000"/>
                <w:sz w:val="16"/>
                <w:szCs w:val="16"/>
                <w:lang w:eastAsia="pt-BR"/>
              </w:rPr>
              <w:t>21,37</w:t>
            </w:r>
          </w:p>
        </w:tc>
        <w:tc>
          <w:tcPr>
            <w:tcW w:w="630" w:type="dxa"/>
            <w:tcBorders>
              <w:top w:val="nil"/>
              <w:left w:val="nil"/>
              <w:bottom w:val="single" w:sz="4" w:space="0" w:color="auto"/>
              <w:right w:val="single" w:sz="4" w:space="0" w:color="auto"/>
            </w:tcBorders>
            <w:shd w:val="clear" w:color="auto" w:fill="auto"/>
            <w:vAlign w:val="center"/>
            <w:hideMark/>
          </w:tcPr>
          <w:p w:rsidR="004944D6" w:rsidRPr="004944D6" w:rsidRDefault="004944D6" w:rsidP="004944D6">
            <w:pPr>
              <w:spacing w:after="0" w:line="240" w:lineRule="auto"/>
              <w:jc w:val="center"/>
              <w:rPr>
                <w:rFonts w:eastAsia="Times New Roman" w:cs="Arial"/>
                <w:color w:val="000000"/>
                <w:sz w:val="16"/>
                <w:szCs w:val="16"/>
                <w:lang w:eastAsia="pt-BR"/>
              </w:rPr>
            </w:pPr>
            <w:r w:rsidRPr="004944D6">
              <w:rPr>
                <w:rFonts w:eastAsia="Times New Roman" w:cs="Arial"/>
                <w:color w:val="000000"/>
                <w:sz w:val="16"/>
                <w:szCs w:val="16"/>
                <w:lang w:eastAsia="pt-BR"/>
              </w:rPr>
              <w:t>19,24</w:t>
            </w:r>
          </w:p>
        </w:tc>
        <w:tc>
          <w:tcPr>
            <w:tcW w:w="630" w:type="dxa"/>
            <w:tcBorders>
              <w:top w:val="nil"/>
              <w:left w:val="nil"/>
              <w:bottom w:val="single" w:sz="4" w:space="0" w:color="auto"/>
              <w:right w:val="single" w:sz="4" w:space="0" w:color="auto"/>
            </w:tcBorders>
            <w:shd w:val="clear" w:color="auto" w:fill="BFBFBF" w:themeFill="background1" w:themeFillShade="BF"/>
            <w:vAlign w:val="center"/>
            <w:hideMark/>
          </w:tcPr>
          <w:p w:rsidR="004944D6" w:rsidRPr="004944D6" w:rsidRDefault="004944D6" w:rsidP="004944D6">
            <w:pPr>
              <w:spacing w:after="0" w:line="240" w:lineRule="auto"/>
              <w:jc w:val="center"/>
              <w:rPr>
                <w:rFonts w:eastAsia="Times New Roman" w:cs="Arial"/>
                <w:color w:val="000000"/>
                <w:sz w:val="16"/>
                <w:szCs w:val="16"/>
                <w:lang w:eastAsia="pt-BR"/>
              </w:rPr>
            </w:pPr>
            <w:r w:rsidRPr="004944D6">
              <w:rPr>
                <w:rFonts w:eastAsia="Times New Roman" w:cs="Arial"/>
                <w:color w:val="000000"/>
                <w:sz w:val="16"/>
                <w:szCs w:val="16"/>
                <w:lang w:eastAsia="pt-BR"/>
              </w:rPr>
              <w:t>9,72</w:t>
            </w:r>
          </w:p>
        </w:tc>
        <w:tc>
          <w:tcPr>
            <w:tcW w:w="630" w:type="dxa"/>
            <w:tcBorders>
              <w:top w:val="nil"/>
              <w:left w:val="nil"/>
              <w:bottom w:val="single" w:sz="4" w:space="0" w:color="auto"/>
              <w:right w:val="single" w:sz="4" w:space="0" w:color="auto"/>
            </w:tcBorders>
            <w:shd w:val="clear" w:color="auto" w:fill="BFBFBF" w:themeFill="background1" w:themeFillShade="BF"/>
            <w:vAlign w:val="center"/>
            <w:hideMark/>
          </w:tcPr>
          <w:p w:rsidR="004944D6" w:rsidRPr="004944D6" w:rsidRDefault="004944D6" w:rsidP="004944D6">
            <w:pPr>
              <w:spacing w:after="0" w:line="240" w:lineRule="auto"/>
              <w:jc w:val="center"/>
              <w:rPr>
                <w:rFonts w:eastAsia="Times New Roman" w:cs="Arial"/>
                <w:color w:val="000000"/>
                <w:sz w:val="16"/>
                <w:szCs w:val="16"/>
                <w:lang w:eastAsia="pt-BR"/>
              </w:rPr>
            </w:pPr>
            <w:r w:rsidRPr="004944D6">
              <w:rPr>
                <w:rFonts w:eastAsia="Times New Roman" w:cs="Arial"/>
                <w:color w:val="000000"/>
                <w:sz w:val="16"/>
                <w:szCs w:val="16"/>
                <w:lang w:eastAsia="pt-BR"/>
              </w:rPr>
              <w:t>6,11</w:t>
            </w:r>
          </w:p>
        </w:tc>
        <w:tc>
          <w:tcPr>
            <w:tcW w:w="719" w:type="dxa"/>
            <w:tcBorders>
              <w:top w:val="nil"/>
              <w:left w:val="nil"/>
              <w:bottom w:val="single" w:sz="4" w:space="0" w:color="auto"/>
              <w:right w:val="single" w:sz="4" w:space="0" w:color="auto"/>
            </w:tcBorders>
            <w:shd w:val="clear" w:color="auto" w:fill="BFBFBF" w:themeFill="background1" w:themeFillShade="BF"/>
            <w:vAlign w:val="center"/>
            <w:hideMark/>
          </w:tcPr>
          <w:p w:rsidR="004944D6" w:rsidRPr="004944D6" w:rsidRDefault="004944D6" w:rsidP="004944D6">
            <w:pPr>
              <w:spacing w:after="0" w:line="240" w:lineRule="auto"/>
              <w:jc w:val="center"/>
              <w:rPr>
                <w:rFonts w:eastAsia="Times New Roman" w:cs="Arial"/>
                <w:color w:val="000000"/>
                <w:sz w:val="16"/>
                <w:szCs w:val="16"/>
                <w:lang w:eastAsia="pt-BR"/>
              </w:rPr>
            </w:pPr>
            <w:r w:rsidRPr="004944D6">
              <w:rPr>
                <w:rFonts w:eastAsia="Times New Roman" w:cs="Arial"/>
                <w:color w:val="000000"/>
                <w:sz w:val="16"/>
                <w:szCs w:val="16"/>
                <w:lang w:eastAsia="pt-BR"/>
              </w:rPr>
              <w:t>16,20</w:t>
            </w:r>
          </w:p>
        </w:tc>
        <w:tc>
          <w:tcPr>
            <w:tcW w:w="630" w:type="dxa"/>
            <w:tcBorders>
              <w:top w:val="nil"/>
              <w:left w:val="nil"/>
              <w:bottom w:val="single" w:sz="4" w:space="0" w:color="auto"/>
              <w:right w:val="single" w:sz="4" w:space="0" w:color="auto"/>
            </w:tcBorders>
            <w:shd w:val="clear" w:color="auto" w:fill="auto"/>
            <w:vAlign w:val="center"/>
            <w:hideMark/>
          </w:tcPr>
          <w:p w:rsidR="004944D6" w:rsidRPr="004944D6" w:rsidRDefault="004944D6" w:rsidP="004944D6">
            <w:pPr>
              <w:spacing w:after="0" w:line="240" w:lineRule="auto"/>
              <w:jc w:val="center"/>
              <w:rPr>
                <w:rFonts w:eastAsia="Times New Roman" w:cs="Arial"/>
                <w:color w:val="000000"/>
                <w:sz w:val="16"/>
                <w:szCs w:val="16"/>
                <w:lang w:eastAsia="pt-BR"/>
              </w:rPr>
            </w:pPr>
            <w:r w:rsidRPr="004944D6">
              <w:rPr>
                <w:rFonts w:eastAsia="Times New Roman" w:cs="Arial"/>
                <w:color w:val="000000"/>
                <w:sz w:val="16"/>
                <w:szCs w:val="16"/>
                <w:lang w:eastAsia="pt-BR"/>
              </w:rPr>
              <w:t>8,00</w:t>
            </w:r>
          </w:p>
        </w:tc>
        <w:tc>
          <w:tcPr>
            <w:tcW w:w="630" w:type="dxa"/>
            <w:tcBorders>
              <w:top w:val="nil"/>
              <w:left w:val="nil"/>
              <w:bottom w:val="single" w:sz="4" w:space="0" w:color="auto"/>
              <w:right w:val="single" w:sz="4" w:space="0" w:color="auto"/>
            </w:tcBorders>
            <w:shd w:val="clear" w:color="auto" w:fill="auto"/>
            <w:vAlign w:val="center"/>
            <w:hideMark/>
          </w:tcPr>
          <w:p w:rsidR="004944D6" w:rsidRPr="004944D6" w:rsidRDefault="004944D6" w:rsidP="004944D6">
            <w:pPr>
              <w:spacing w:after="0" w:line="240" w:lineRule="auto"/>
              <w:jc w:val="center"/>
              <w:rPr>
                <w:rFonts w:eastAsia="Times New Roman" w:cs="Arial"/>
                <w:color w:val="000000"/>
                <w:sz w:val="16"/>
                <w:szCs w:val="16"/>
                <w:lang w:eastAsia="pt-BR"/>
              </w:rPr>
            </w:pPr>
            <w:r w:rsidRPr="004944D6">
              <w:rPr>
                <w:rFonts w:eastAsia="Times New Roman" w:cs="Arial"/>
                <w:color w:val="000000"/>
                <w:sz w:val="16"/>
                <w:szCs w:val="16"/>
                <w:lang w:eastAsia="pt-BR"/>
              </w:rPr>
              <w:t>24,04</w:t>
            </w:r>
          </w:p>
        </w:tc>
        <w:tc>
          <w:tcPr>
            <w:tcW w:w="719" w:type="dxa"/>
            <w:tcBorders>
              <w:top w:val="nil"/>
              <w:left w:val="nil"/>
              <w:bottom w:val="single" w:sz="4" w:space="0" w:color="auto"/>
              <w:right w:val="single" w:sz="4" w:space="0" w:color="auto"/>
            </w:tcBorders>
            <w:shd w:val="clear" w:color="auto" w:fill="BFBFBF" w:themeFill="background1" w:themeFillShade="BF"/>
            <w:vAlign w:val="center"/>
            <w:hideMark/>
          </w:tcPr>
          <w:p w:rsidR="004944D6" w:rsidRPr="004944D6" w:rsidRDefault="004944D6" w:rsidP="004944D6">
            <w:pPr>
              <w:spacing w:after="0" w:line="240" w:lineRule="auto"/>
              <w:jc w:val="center"/>
              <w:rPr>
                <w:rFonts w:eastAsia="Times New Roman" w:cs="Arial"/>
                <w:color w:val="000000"/>
                <w:sz w:val="16"/>
                <w:szCs w:val="16"/>
                <w:lang w:eastAsia="pt-BR"/>
              </w:rPr>
            </w:pPr>
            <w:r w:rsidRPr="004944D6">
              <w:rPr>
                <w:rFonts w:eastAsia="Times New Roman" w:cs="Arial"/>
                <w:color w:val="000000"/>
                <w:sz w:val="16"/>
                <w:szCs w:val="16"/>
                <w:lang w:eastAsia="pt-BR"/>
              </w:rPr>
              <w:t>110,26</w:t>
            </w:r>
          </w:p>
        </w:tc>
        <w:tc>
          <w:tcPr>
            <w:tcW w:w="630" w:type="dxa"/>
            <w:tcBorders>
              <w:top w:val="nil"/>
              <w:left w:val="nil"/>
              <w:bottom w:val="single" w:sz="4" w:space="0" w:color="auto"/>
              <w:right w:val="single" w:sz="4" w:space="0" w:color="auto"/>
            </w:tcBorders>
            <w:shd w:val="clear" w:color="auto" w:fill="BFBFBF" w:themeFill="background1" w:themeFillShade="BF"/>
            <w:vAlign w:val="center"/>
            <w:hideMark/>
          </w:tcPr>
          <w:p w:rsidR="004944D6" w:rsidRPr="004944D6" w:rsidRDefault="004944D6" w:rsidP="004944D6">
            <w:pPr>
              <w:spacing w:after="0" w:line="240" w:lineRule="auto"/>
              <w:jc w:val="center"/>
              <w:rPr>
                <w:rFonts w:eastAsia="Times New Roman" w:cs="Arial"/>
                <w:color w:val="000000"/>
                <w:sz w:val="16"/>
                <w:szCs w:val="16"/>
                <w:lang w:eastAsia="pt-BR"/>
              </w:rPr>
            </w:pPr>
            <w:r w:rsidRPr="004944D6">
              <w:rPr>
                <w:rFonts w:eastAsia="Times New Roman" w:cs="Arial"/>
                <w:color w:val="000000"/>
                <w:sz w:val="16"/>
                <w:szCs w:val="16"/>
                <w:lang w:eastAsia="pt-BR"/>
              </w:rPr>
              <w:t>30,77</w:t>
            </w:r>
          </w:p>
        </w:tc>
        <w:tc>
          <w:tcPr>
            <w:tcW w:w="719" w:type="dxa"/>
            <w:tcBorders>
              <w:top w:val="nil"/>
              <w:left w:val="nil"/>
              <w:bottom w:val="single" w:sz="4" w:space="0" w:color="auto"/>
              <w:right w:val="single" w:sz="4" w:space="0" w:color="auto"/>
            </w:tcBorders>
            <w:shd w:val="clear" w:color="auto" w:fill="BFBFBF" w:themeFill="background1" w:themeFillShade="BF"/>
            <w:vAlign w:val="center"/>
            <w:hideMark/>
          </w:tcPr>
          <w:p w:rsidR="004944D6" w:rsidRPr="004944D6" w:rsidRDefault="004944D6" w:rsidP="004944D6">
            <w:pPr>
              <w:spacing w:after="0" w:line="240" w:lineRule="auto"/>
              <w:jc w:val="center"/>
              <w:rPr>
                <w:rFonts w:eastAsia="Times New Roman" w:cs="Arial"/>
                <w:color w:val="000000"/>
                <w:sz w:val="16"/>
                <w:szCs w:val="16"/>
                <w:lang w:eastAsia="pt-BR"/>
              </w:rPr>
            </w:pPr>
            <w:r w:rsidRPr="004944D6">
              <w:rPr>
                <w:rFonts w:eastAsia="Times New Roman" w:cs="Arial"/>
                <w:color w:val="000000"/>
                <w:sz w:val="16"/>
                <w:szCs w:val="16"/>
                <w:lang w:eastAsia="pt-BR"/>
              </w:rPr>
              <w:t>140,99</w:t>
            </w:r>
          </w:p>
        </w:tc>
        <w:tc>
          <w:tcPr>
            <w:tcW w:w="630" w:type="dxa"/>
            <w:tcBorders>
              <w:top w:val="nil"/>
              <w:left w:val="nil"/>
              <w:bottom w:val="single" w:sz="4" w:space="0" w:color="auto"/>
              <w:right w:val="single" w:sz="4" w:space="0" w:color="auto"/>
            </w:tcBorders>
            <w:shd w:val="clear" w:color="auto" w:fill="auto"/>
            <w:vAlign w:val="center"/>
            <w:hideMark/>
          </w:tcPr>
          <w:p w:rsidR="004944D6" w:rsidRPr="004944D6" w:rsidRDefault="004944D6" w:rsidP="004944D6">
            <w:pPr>
              <w:spacing w:after="0" w:line="240" w:lineRule="auto"/>
              <w:jc w:val="center"/>
              <w:rPr>
                <w:rFonts w:eastAsia="Times New Roman" w:cs="Arial"/>
                <w:color w:val="000000"/>
                <w:sz w:val="16"/>
                <w:szCs w:val="16"/>
                <w:lang w:eastAsia="pt-BR"/>
              </w:rPr>
            </w:pPr>
            <w:r w:rsidRPr="004944D6">
              <w:rPr>
                <w:rFonts w:eastAsia="Times New Roman" w:cs="Arial"/>
                <w:color w:val="000000"/>
                <w:sz w:val="16"/>
                <w:szCs w:val="16"/>
                <w:lang w:eastAsia="pt-BR"/>
              </w:rPr>
              <w:t>4,27</w:t>
            </w:r>
          </w:p>
        </w:tc>
        <w:tc>
          <w:tcPr>
            <w:tcW w:w="630" w:type="dxa"/>
            <w:tcBorders>
              <w:top w:val="nil"/>
              <w:left w:val="nil"/>
              <w:bottom w:val="single" w:sz="4" w:space="0" w:color="auto"/>
              <w:right w:val="single" w:sz="4" w:space="0" w:color="auto"/>
            </w:tcBorders>
            <w:shd w:val="clear" w:color="auto" w:fill="auto"/>
            <w:vAlign w:val="center"/>
            <w:hideMark/>
          </w:tcPr>
          <w:p w:rsidR="004944D6" w:rsidRPr="004944D6" w:rsidRDefault="004944D6" w:rsidP="004944D6">
            <w:pPr>
              <w:spacing w:after="0" w:line="240" w:lineRule="auto"/>
              <w:jc w:val="center"/>
              <w:rPr>
                <w:rFonts w:eastAsia="Times New Roman" w:cs="Arial"/>
                <w:color w:val="000000"/>
                <w:sz w:val="16"/>
                <w:szCs w:val="16"/>
                <w:lang w:eastAsia="pt-BR"/>
              </w:rPr>
            </w:pPr>
            <w:r w:rsidRPr="004944D6">
              <w:rPr>
                <w:rFonts w:eastAsia="Times New Roman" w:cs="Arial"/>
                <w:color w:val="000000"/>
                <w:sz w:val="16"/>
                <w:szCs w:val="16"/>
                <w:lang w:eastAsia="pt-BR"/>
              </w:rPr>
              <w:t>8,57</w:t>
            </w:r>
          </w:p>
        </w:tc>
        <w:tc>
          <w:tcPr>
            <w:tcW w:w="790" w:type="dxa"/>
            <w:tcBorders>
              <w:top w:val="nil"/>
              <w:left w:val="nil"/>
              <w:bottom w:val="single" w:sz="4" w:space="0" w:color="auto"/>
              <w:right w:val="single" w:sz="4" w:space="0" w:color="auto"/>
            </w:tcBorders>
            <w:shd w:val="clear" w:color="auto" w:fill="BFBFBF" w:themeFill="background1" w:themeFillShade="BF"/>
            <w:vAlign w:val="center"/>
            <w:hideMark/>
          </w:tcPr>
          <w:p w:rsidR="004944D6" w:rsidRPr="004944D6" w:rsidRDefault="004944D6" w:rsidP="004944D6">
            <w:pPr>
              <w:spacing w:after="0" w:line="240" w:lineRule="auto"/>
              <w:jc w:val="center"/>
              <w:rPr>
                <w:rFonts w:eastAsia="Times New Roman" w:cs="Arial"/>
                <w:b/>
                <w:bCs/>
                <w:color w:val="000000"/>
                <w:sz w:val="16"/>
                <w:szCs w:val="16"/>
                <w:lang w:eastAsia="pt-BR"/>
              </w:rPr>
            </w:pPr>
            <w:r w:rsidRPr="004944D6">
              <w:rPr>
                <w:rFonts w:eastAsia="Times New Roman" w:cs="Arial"/>
                <w:b/>
                <w:bCs/>
                <w:color w:val="000000"/>
                <w:sz w:val="16"/>
                <w:szCs w:val="16"/>
                <w:lang w:eastAsia="pt-BR"/>
              </w:rPr>
              <w:t>410,2</w:t>
            </w:r>
            <w:r w:rsidR="00B63EEE">
              <w:rPr>
                <w:rFonts w:eastAsia="Times New Roman" w:cs="Arial"/>
                <w:b/>
                <w:bCs/>
                <w:color w:val="000000"/>
                <w:sz w:val="16"/>
                <w:szCs w:val="16"/>
                <w:lang w:eastAsia="pt-BR"/>
              </w:rPr>
              <w:t>0</w:t>
            </w:r>
          </w:p>
        </w:tc>
      </w:tr>
      <w:tr w:rsidR="004944D6" w:rsidRPr="004944D6" w:rsidTr="00B63EEE">
        <w:trPr>
          <w:trHeight w:val="720"/>
          <w:jc w:val="center"/>
        </w:trPr>
        <w:tc>
          <w:tcPr>
            <w:tcW w:w="590" w:type="dxa"/>
            <w:tcBorders>
              <w:top w:val="nil"/>
              <w:left w:val="single" w:sz="4" w:space="0" w:color="auto"/>
              <w:bottom w:val="single" w:sz="4" w:space="0" w:color="auto"/>
              <w:right w:val="single" w:sz="4" w:space="0" w:color="auto"/>
            </w:tcBorders>
            <w:shd w:val="clear" w:color="auto" w:fill="auto"/>
            <w:textDirection w:val="btLr"/>
            <w:vAlign w:val="center"/>
            <w:hideMark/>
          </w:tcPr>
          <w:p w:rsidR="004944D6" w:rsidRPr="004944D6" w:rsidRDefault="004944D6" w:rsidP="004944D6">
            <w:pPr>
              <w:spacing w:after="0" w:line="240" w:lineRule="auto"/>
              <w:jc w:val="center"/>
              <w:rPr>
                <w:rFonts w:eastAsia="Times New Roman" w:cs="Arial"/>
                <w:b/>
                <w:bCs/>
                <w:color w:val="000000"/>
                <w:sz w:val="16"/>
                <w:szCs w:val="16"/>
                <w:lang w:eastAsia="pt-BR"/>
              </w:rPr>
            </w:pPr>
            <w:r w:rsidRPr="004944D6">
              <w:rPr>
                <w:rFonts w:eastAsia="Times New Roman" w:cs="Arial"/>
                <w:b/>
                <w:bCs/>
                <w:color w:val="000000"/>
                <w:sz w:val="16"/>
                <w:szCs w:val="16"/>
                <w:lang w:eastAsia="pt-BR"/>
              </w:rPr>
              <w:t>MOI</w:t>
            </w:r>
          </w:p>
        </w:tc>
        <w:tc>
          <w:tcPr>
            <w:tcW w:w="630" w:type="dxa"/>
            <w:tcBorders>
              <w:top w:val="nil"/>
              <w:left w:val="nil"/>
              <w:bottom w:val="single" w:sz="4" w:space="0" w:color="auto"/>
              <w:right w:val="single" w:sz="4" w:space="0" w:color="auto"/>
            </w:tcBorders>
            <w:shd w:val="clear" w:color="auto" w:fill="BFBFBF" w:themeFill="background1" w:themeFillShade="BF"/>
            <w:vAlign w:val="center"/>
            <w:hideMark/>
          </w:tcPr>
          <w:p w:rsidR="004944D6" w:rsidRPr="004944D6" w:rsidRDefault="004944D6" w:rsidP="004944D6">
            <w:pPr>
              <w:spacing w:after="0" w:line="240" w:lineRule="auto"/>
              <w:jc w:val="center"/>
              <w:rPr>
                <w:rFonts w:eastAsia="Times New Roman" w:cs="Arial"/>
                <w:color w:val="000000"/>
                <w:sz w:val="16"/>
                <w:szCs w:val="16"/>
                <w:lang w:eastAsia="pt-BR"/>
              </w:rPr>
            </w:pPr>
            <w:r w:rsidRPr="004944D6">
              <w:rPr>
                <w:rFonts w:eastAsia="Times New Roman" w:cs="Arial"/>
                <w:color w:val="000000"/>
                <w:sz w:val="16"/>
                <w:szCs w:val="16"/>
                <w:lang w:eastAsia="pt-BR"/>
              </w:rPr>
              <w:t>62,41</w:t>
            </w:r>
          </w:p>
        </w:tc>
        <w:tc>
          <w:tcPr>
            <w:tcW w:w="630" w:type="dxa"/>
            <w:tcBorders>
              <w:top w:val="nil"/>
              <w:left w:val="nil"/>
              <w:bottom w:val="single" w:sz="4" w:space="0" w:color="auto"/>
              <w:right w:val="single" w:sz="4" w:space="0" w:color="auto"/>
            </w:tcBorders>
            <w:shd w:val="clear" w:color="auto" w:fill="BFBFBF" w:themeFill="background1" w:themeFillShade="BF"/>
            <w:vAlign w:val="center"/>
            <w:hideMark/>
          </w:tcPr>
          <w:p w:rsidR="004944D6" w:rsidRPr="004944D6" w:rsidRDefault="004944D6" w:rsidP="004944D6">
            <w:pPr>
              <w:spacing w:after="0" w:line="240" w:lineRule="auto"/>
              <w:jc w:val="center"/>
              <w:rPr>
                <w:rFonts w:eastAsia="Times New Roman" w:cs="Arial"/>
                <w:color w:val="000000"/>
                <w:sz w:val="16"/>
                <w:szCs w:val="16"/>
                <w:lang w:eastAsia="pt-BR"/>
              </w:rPr>
            </w:pPr>
            <w:r w:rsidRPr="004944D6">
              <w:rPr>
                <w:rFonts w:eastAsia="Times New Roman" w:cs="Arial"/>
                <w:color w:val="000000"/>
                <w:sz w:val="16"/>
                <w:szCs w:val="16"/>
                <w:lang w:eastAsia="pt-BR"/>
              </w:rPr>
              <w:t>125,07</w:t>
            </w:r>
          </w:p>
        </w:tc>
        <w:tc>
          <w:tcPr>
            <w:tcW w:w="630" w:type="dxa"/>
            <w:tcBorders>
              <w:top w:val="nil"/>
              <w:left w:val="nil"/>
              <w:bottom w:val="single" w:sz="4" w:space="0" w:color="auto"/>
              <w:right w:val="single" w:sz="4" w:space="0" w:color="auto"/>
            </w:tcBorders>
            <w:shd w:val="clear" w:color="auto" w:fill="auto"/>
            <w:vAlign w:val="center"/>
            <w:hideMark/>
          </w:tcPr>
          <w:p w:rsidR="004944D6" w:rsidRPr="004944D6" w:rsidRDefault="004944D6" w:rsidP="004944D6">
            <w:pPr>
              <w:spacing w:after="0" w:line="240" w:lineRule="auto"/>
              <w:jc w:val="center"/>
              <w:rPr>
                <w:rFonts w:eastAsia="Times New Roman" w:cs="Arial"/>
                <w:color w:val="000000"/>
                <w:sz w:val="16"/>
                <w:szCs w:val="16"/>
                <w:lang w:eastAsia="pt-BR"/>
              </w:rPr>
            </w:pPr>
            <w:r w:rsidRPr="004944D6">
              <w:rPr>
                <w:rFonts w:eastAsia="Times New Roman" w:cs="Arial"/>
                <w:color w:val="000000"/>
                <w:sz w:val="16"/>
                <w:szCs w:val="16"/>
                <w:lang w:eastAsia="pt-BR"/>
              </w:rPr>
              <w:t>112,58</w:t>
            </w:r>
          </w:p>
        </w:tc>
        <w:tc>
          <w:tcPr>
            <w:tcW w:w="630" w:type="dxa"/>
            <w:tcBorders>
              <w:top w:val="nil"/>
              <w:left w:val="nil"/>
              <w:bottom w:val="single" w:sz="4" w:space="0" w:color="auto"/>
              <w:right w:val="single" w:sz="4" w:space="0" w:color="auto"/>
            </w:tcBorders>
            <w:shd w:val="clear" w:color="auto" w:fill="BFBFBF" w:themeFill="background1" w:themeFillShade="BF"/>
            <w:vAlign w:val="center"/>
            <w:hideMark/>
          </w:tcPr>
          <w:p w:rsidR="004944D6" w:rsidRPr="004944D6" w:rsidRDefault="004944D6" w:rsidP="004944D6">
            <w:pPr>
              <w:spacing w:after="0" w:line="240" w:lineRule="auto"/>
              <w:jc w:val="center"/>
              <w:rPr>
                <w:rFonts w:eastAsia="Times New Roman" w:cs="Arial"/>
                <w:color w:val="000000"/>
                <w:sz w:val="16"/>
                <w:szCs w:val="16"/>
                <w:lang w:eastAsia="pt-BR"/>
              </w:rPr>
            </w:pPr>
            <w:r w:rsidRPr="004944D6">
              <w:rPr>
                <w:rFonts w:eastAsia="Times New Roman" w:cs="Arial"/>
                <w:color w:val="000000"/>
                <w:sz w:val="16"/>
                <w:szCs w:val="16"/>
                <w:lang w:eastAsia="pt-BR"/>
              </w:rPr>
              <w:t>56,89</w:t>
            </w:r>
          </w:p>
        </w:tc>
        <w:tc>
          <w:tcPr>
            <w:tcW w:w="630" w:type="dxa"/>
            <w:tcBorders>
              <w:top w:val="nil"/>
              <w:left w:val="nil"/>
              <w:bottom w:val="single" w:sz="4" w:space="0" w:color="auto"/>
              <w:right w:val="single" w:sz="4" w:space="0" w:color="auto"/>
            </w:tcBorders>
            <w:shd w:val="clear" w:color="auto" w:fill="BFBFBF" w:themeFill="background1" w:themeFillShade="BF"/>
            <w:vAlign w:val="center"/>
            <w:hideMark/>
          </w:tcPr>
          <w:p w:rsidR="004944D6" w:rsidRPr="004944D6" w:rsidRDefault="004944D6" w:rsidP="004944D6">
            <w:pPr>
              <w:spacing w:after="0" w:line="240" w:lineRule="auto"/>
              <w:jc w:val="center"/>
              <w:rPr>
                <w:rFonts w:eastAsia="Times New Roman" w:cs="Arial"/>
                <w:color w:val="000000"/>
                <w:sz w:val="16"/>
                <w:szCs w:val="16"/>
                <w:lang w:eastAsia="pt-BR"/>
              </w:rPr>
            </w:pPr>
            <w:r w:rsidRPr="004944D6">
              <w:rPr>
                <w:rFonts w:eastAsia="Times New Roman" w:cs="Arial"/>
                <w:color w:val="000000"/>
                <w:sz w:val="16"/>
                <w:szCs w:val="16"/>
                <w:lang w:eastAsia="pt-BR"/>
              </w:rPr>
              <w:t>35,77</w:t>
            </w:r>
          </w:p>
        </w:tc>
        <w:tc>
          <w:tcPr>
            <w:tcW w:w="719" w:type="dxa"/>
            <w:tcBorders>
              <w:top w:val="nil"/>
              <w:left w:val="nil"/>
              <w:bottom w:val="single" w:sz="4" w:space="0" w:color="auto"/>
              <w:right w:val="single" w:sz="4" w:space="0" w:color="auto"/>
            </w:tcBorders>
            <w:shd w:val="clear" w:color="auto" w:fill="BFBFBF" w:themeFill="background1" w:themeFillShade="BF"/>
            <w:vAlign w:val="center"/>
            <w:hideMark/>
          </w:tcPr>
          <w:p w:rsidR="004944D6" w:rsidRPr="004944D6" w:rsidRDefault="004944D6" w:rsidP="004944D6">
            <w:pPr>
              <w:spacing w:after="0" w:line="240" w:lineRule="auto"/>
              <w:jc w:val="center"/>
              <w:rPr>
                <w:rFonts w:eastAsia="Times New Roman" w:cs="Arial"/>
                <w:color w:val="000000"/>
                <w:sz w:val="16"/>
                <w:szCs w:val="16"/>
                <w:lang w:eastAsia="pt-BR"/>
              </w:rPr>
            </w:pPr>
            <w:r w:rsidRPr="004944D6">
              <w:rPr>
                <w:rFonts w:eastAsia="Times New Roman" w:cs="Arial"/>
                <w:color w:val="000000"/>
                <w:sz w:val="16"/>
                <w:szCs w:val="16"/>
                <w:lang w:eastAsia="pt-BR"/>
              </w:rPr>
              <w:t>94,82</w:t>
            </w:r>
          </w:p>
        </w:tc>
        <w:tc>
          <w:tcPr>
            <w:tcW w:w="630" w:type="dxa"/>
            <w:tcBorders>
              <w:top w:val="nil"/>
              <w:left w:val="nil"/>
              <w:bottom w:val="single" w:sz="4" w:space="0" w:color="auto"/>
              <w:right w:val="single" w:sz="4" w:space="0" w:color="auto"/>
            </w:tcBorders>
            <w:shd w:val="clear" w:color="auto" w:fill="auto"/>
            <w:vAlign w:val="center"/>
            <w:hideMark/>
          </w:tcPr>
          <w:p w:rsidR="004944D6" w:rsidRPr="004944D6" w:rsidRDefault="004944D6" w:rsidP="004944D6">
            <w:pPr>
              <w:spacing w:after="0" w:line="240" w:lineRule="auto"/>
              <w:jc w:val="center"/>
              <w:rPr>
                <w:rFonts w:eastAsia="Times New Roman" w:cs="Arial"/>
                <w:color w:val="000000"/>
                <w:sz w:val="16"/>
                <w:szCs w:val="16"/>
                <w:lang w:eastAsia="pt-BR"/>
              </w:rPr>
            </w:pPr>
            <w:r w:rsidRPr="004944D6">
              <w:rPr>
                <w:rFonts w:eastAsia="Times New Roman" w:cs="Arial"/>
                <w:color w:val="000000"/>
                <w:sz w:val="16"/>
                <w:szCs w:val="16"/>
                <w:lang w:eastAsia="pt-BR"/>
              </w:rPr>
              <w:t>46,81</w:t>
            </w:r>
          </w:p>
        </w:tc>
        <w:tc>
          <w:tcPr>
            <w:tcW w:w="630" w:type="dxa"/>
            <w:tcBorders>
              <w:top w:val="nil"/>
              <w:left w:val="nil"/>
              <w:bottom w:val="single" w:sz="4" w:space="0" w:color="auto"/>
              <w:right w:val="single" w:sz="4" w:space="0" w:color="auto"/>
            </w:tcBorders>
            <w:shd w:val="clear" w:color="auto" w:fill="auto"/>
            <w:vAlign w:val="center"/>
            <w:hideMark/>
          </w:tcPr>
          <w:p w:rsidR="004944D6" w:rsidRPr="004944D6" w:rsidRDefault="004944D6" w:rsidP="004944D6">
            <w:pPr>
              <w:spacing w:after="0" w:line="240" w:lineRule="auto"/>
              <w:jc w:val="center"/>
              <w:rPr>
                <w:rFonts w:eastAsia="Times New Roman" w:cs="Arial"/>
                <w:color w:val="000000"/>
                <w:sz w:val="16"/>
                <w:szCs w:val="16"/>
                <w:lang w:eastAsia="pt-BR"/>
              </w:rPr>
            </w:pPr>
            <w:r w:rsidRPr="004944D6">
              <w:rPr>
                <w:rFonts w:eastAsia="Times New Roman" w:cs="Arial"/>
                <w:color w:val="000000"/>
                <w:sz w:val="16"/>
                <w:szCs w:val="16"/>
                <w:lang w:eastAsia="pt-BR"/>
              </w:rPr>
              <w:t>140,67</w:t>
            </w:r>
          </w:p>
        </w:tc>
        <w:tc>
          <w:tcPr>
            <w:tcW w:w="719" w:type="dxa"/>
            <w:tcBorders>
              <w:top w:val="nil"/>
              <w:left w:val="nil"/>
              <w:bottom w:val="single" w:sz="4" w:space="0" w:color="auto"/>
              <w:right w:val="single" w:sz="4" w:space="0" w:color="auto"/>
            </w:tcBorders>
            <w:shd w:val="clear" w:color="auto" w:fill="BFBFBF" w:themeFill="background1" w:themeFillShade="BF"/>
            <w:vAlign w:val="center"/>
            <w:hideMark/>
          </w:tcPr>
          <w:p w:rsidR="004944D6" w:rsidRPr="004944D6" w:rsidRDefault="004944D6" w:rsidP="004944D6">
            <w:pPr>
              <w:spacing w:after="0" w:line="240" w:lineRule="auto"/>
              <w:jc w:val="center"/>
              <w:rPr>
                <w:rFonts w:eastAsia="Times New Roman" w:cs="Arial"/>
                <w:color w:val="000000"/>
                <w:sz w:val="16"/>
                <w:szCs w:val="16"/>
                <w:lang w:eastAsia="pt-BR"/>
              </w:rPr>
            </w:pPr>
            <w:r w:rsidRPr="004944D6">
              <w:rPr>
                <w:rFonts w:eastAsia="Times New Roman" w:cs="Arial"/>
                <w:color w:val="000000"/>
                <w:sz w:val="16"/>
                <w:szCs w:val="16"/>
                <w:lang w:eastAsia="pt-BR"/>
              </w:rPr>
              <w:t>645,25</w:t>
            </w:r>
          </w:p>
        </w:tc>
        <w:tc>
          <w:tcPr>
            <w:tcW w:w="630" w:type="dxa"/>
            <w:tcBorders>
              <w:top w:val="nil"/>
              <w:left w:val="nil"/>
              <w:bottom w:val="single" w:sz="4" w:space="0" w:color="auto"/>
              <w:right w:val="single" w:sz="4" w:space="0" w:color="auto"/>
            </w:tcBorders>
            <w:shd w:val="clear" w:color="auto" w:fill="BFBFBF" w:themeFill="background1" w:themeFillShade="BF"/>
            <w:vAlign w:val="center"/>
            <w:hideMark/>
          </w:tcPr>
          <w:p w:rsidR="004944D6" w:rsidRPr="004944D6" w:rsidRDefault="004944D6" w:rsidP="004944D6">
            <w:pPr>
              <w:spacing w:after="0" w:line="240" w:lineRule="auto"/>
              <w:jc w:val="center"/>
              <w:rPr>
                <w:rFonts w:eastAsia="Times New Roman" w:cs="Arial"/>
                <w:color w:val="000000"/>
                <w:sz w:val="16"/>
                <w:szCs w:val="16"/>
                <w:lang w:eastAsia="pt-BR"/>
              </w:rPr>
            </w:pPr>
            <w:r w:rsidRPr="004944D6">
              <w:rPr>
                <w:rFonts w:eastAsia="Times New Roman" w:cs="Arial"/>
                <w:color w:val="000000"/>
                <w:sz w:val="16"/>
                <w:szCs w:val="16"/>
                <w:lang w:eastAsia="pt-BR"/>
              </w:rPr>
              <w:t>180,04</w:t>
            </w:r>
          </w:p>
        </w:tc>
        <w:tc>
          <w:tcPr>
            <w:tcW w:w="719" w:type="dxa"/>
            <w:tcBorders>
              <w:top w:val="nil"/>
              <w:left w:val="nil"/>
              <w:bottom w:val="single" w:sz="4" w:space="0" w:color="auto"/>
              <w:right w:val="single" w:sz="4" w:space="0" w:color="auto"/>
            </w:tcBorders>
            <w:shd w:val="clear" w:color="auto" w:fill="BFBFBF" w:themeFill="background1" w:themeFillShade="BF"/>
            <w:vAlign w:val="center"/>
            <w:hideMark/>
          </w:tcPr>
          <w:p w:rsidR="004944D6" w:rsidRPr="004944D6" w:rsidRDefault="004944D6" w:rsidP="004944D6">
            <w:pPr>
              <w:spacing w:after="0" w:line="240" w:lineRule="auto"/>
              <w:jc w:val="center"/>
              <w:rPr>
                <w:rFonts w:eastAsia="Times New Roman" w:cs="Arial"/>
                <w:color w:val="000000"/>
                <w:sz w:val="16"/>
                <w:szCs w:val="16"/>
                <w:lang w:eastAsia="pt-BR"/>
              </w:rPr>
            </w:pPr>
            <w:r w:rsidRPr="004944D6">
              <w:rPr>
                <w:rFonts w:eastAsia="Times New Roman" w:cs="Arial"/>
                <w:color w:val="000000"/>
                <w:sz w:val="16"/>
                <w:szCs w:val="16"/>
                <w:lang w:eastAsia="pt-BR"/>
              </w:rPr>
              <w:t>825,05</w:t>
            </w:r>
          </w:p>
        </w:tc>
        <w:tc>
          <w:tcPr>
            <w:tcW w:w="630" w:type="dxa"/>
            <w:tcBorders>
              <w:top w:val="nil"/>
              <w:left w:val="nil"/>
              <w:bottom w:val="single" w:sz="4" w:space="0" w:color="auto"/>
              <w:right w:val="single" w:sz="4" w:space="0" w:color="auto"/>
            </w:tcBorders>
            <w:shd w:val="clear" w:color="auto" w:fill="auto"/>
            <w:vAlign w:val="center"/>
            <w:hideMark/>
          </w:tcPr>
          <w:p w:rsidR="004944D6" w:rsidRPr="004944D6" w:rsidRDefault="004944D6" w:rsidP="004944D6">
            <w:pPr>
              <w:spacing w:after="0" w:line="240" w:lineRule="auto"/>
              <w:jc w:val="center"/>
              <w:rPr>
                <w:rFonts w:eastAsia="Times New Roman" w:cs="Arial"/>
                <w:color w:val="000000"/>
                <w:sz w:val="16"/>
                <w:szCs w:val="16"/>
                <w:lang w:eastAsia="pt-BR"/>
              </w:rPr>
            </w:pPr>
            <w:r w:rsidRPr="004944D6">
              <w:rPr>
                <w:rFonts w:eastAsia="Times New Roman" w:cs="Arial"/>
                <w:color w:val="000000"/>
                <w:sz w:val="16"/>
                <w:szCs w:val="16"/>
                <w:lang w:eastAsia="pt-BR"/>
              </w:rPr>
              <w:t>24,97</w:t>
            </w:r>
          </w:p>
        </w:tc>
        <w:tc>
          <w:tcPr>
            <w:tcW w:w="630" w:type="dxa"/>
            <w:tcBorders>
              <w:top w:val="nil"/>
              <w:left w:val="nil"/>
              <w:bottom w:val="single" w:sz="4" w:space="0" w:color="auto"/>
              <w:right w:val="single" w:sz="4" w:space="0" w:color="auto"/>
            </w:tcBorders>
            <w:shd w:val="clear" w:color="auto" w:fill="auto"/>
            <w:vAlign w:val="center"/>
            <w:hideMark/>
          </w:tcPr>
          <w:p w:rsidR="004944D6" w:rsidRPr="004944D6" w:rsidRDefault="004944D6" w:rsidP="004944D6">
            <w:pPr>
              <w:spacing w:after="0" w:line="240" w:lineRule="auto"/>
              <w:jc w:val="center"/>
              <w:rPr>
                <w:rFonts w:eastAsia="Times New Roman" w:cs="Arial"/>
                <w:color w:val="000000"/>
                <w:sz w:val="16"/>
                <w:szCs w:val="16"/>
                <w:lang w:eastAsia="pt-BR"/>
              </w:rPr>
            </w:pPr>
            <w:r w:rsidRPr="004944D6">
              <w:rPr>
                <w:rFonts w:eastAsia="Times New Roman" w:cs="Arial"/>
                <w:color w:val="000000"/>
                <w:sz w:val="16"/>
                <w:szCs w:val="16"/>
                <w:lang w:eastAsia="pt-BR"/>
              </w:rPr>
              <w:t>50,17</w:t>
            </w:r>
          </w:p>
        </w:tc>
        <w:tc>
          <w:tcPr>
            <w:tcW w:w="790" w:type="dxa"/>
            <w:tcBorders>
              <w:top w:val="nil"/>
              <w:left w:val="nil"/>
              <w:bottom w:val="single" w:sz="4" w:space="0" w:color="auto"/>
              <w:right w:val="single" w:sz="4" w:space="0" w:color="auto"/>
            </w:tcBorders>
            <w:shd w:val="clear" w:color="auto" w:fill="BFBFBF" w:themeFill="background1" w:themeFillShade="BF"/>
            <w:vAlign w:val="center"/>
            <w:hideMark/>
          </w:tcPr>
          <w:p w:rsidR="004944D6" w:rsidRPr="004944D6" w:rsidRDefault="004944D6" w:rsidP="004944D6">
            <w:pPr>
              <w:spacing w:after="0" w:line="240" w:lineRule="auto"/>
              <w:jc w:val="center"/>
              <w:rPr>
                <w:rFonts w:eastAsia="Times New Roman" w:cs="Arial"/>
                <w:b/>
                <w:bCs/>
                <w:color w:val="000000"/>
                <w:sz w:val="16"/>
                <w:szCs w:val="16"/>
                <w:lang w:eastAsia="pt-BR"/>
              </w:rPr>
            </w:pPr>
            <w:r w:rsidRPr="004944D6">
              <w:rPr>
                <w:rFonts w:eastAsia="Times New Roman" w:cs="Arial"/>
                <w:b/>
                <w:bCs/>
                <w:color w:val="000000"/>
                <w:sz w:val="16"/>
                <w:szCs w:val="16"/>
                <w:lang w:eastAsia="pt-BR"/>
              </w:rPr>
              <w:t>2400,5</w:t>
            </w:r>
          </w:p>
        </w:tc>
      </w:tr>
      <w:tr w:rsidR="004944D6" w:rsidRPr="004944D6" w:rsidTr="00B63EEE">
        <w:trPr>
          <w:trHeight w:val="900"/>
          <w:jc w:val="center"/>
        </w:trPr>
        <w:tc>
          <w:tcPr>
            <w:tcW w:w="590" w:type="dxa"/>
            <w:tcBorders>
              <w:top w:val="nil"/>
              <w:left w:val="single" w:sz="4" w:space="0" w:color="auto"/>
              <w:bottom w:val="single" w:sz="4" w:space="0" w:color="auto"/>
              <w:right w:val="single" w:sz="4" w:space="0" w:color="auto"/>
            </w:tcBorders>
            <w:shd w:val="clear" w:color="auto" w:fill="auto"/>
            <w:textDirection w:val="btLr"/>
            <w:vAlign w:val="center"/>
            <w:hideMark/>
          </w:tcPr>
          <w:p w:rsidR="004944D6" w:rsidRPr="004944D6" w:rsidRDefault="004944D6" w:rsidP="004944D6">
            <w:pPr>
              <w:spacing w:after="0" w:line="240" w:lineRule="auto"/>
              <w:jc w:val="center"/>
              <w:rPr>
                <w:rFonts w:eastAsia="Times New Roman" w:cs="Arial"/>
                <w:b/>
                <w:bCs/>
                <w:color w:val="000000"/>
                <w:sz w:val="16"/>
                <w:szCs w:val="16"/>
                <w:lang w:eastAsia="pt-BR"/>
              </w:rPr>
            </w:pPr>
            <w:r w:rsidRPr="004944D6">
              <w:rPr>
                <w:rFonts w:eastAsia="Times New Roman" w:cs="Arial"/>
                <w:b/>
                <w:bCs/>
                <w:color w:val="000000"/>
                <w:sz w:val="16"/>
                <w:szCs w:val="16"/>
                <w:lang w:eastAsia="pt-BR"/>
              </w:rPr>
              <w:t>Escritório</w:t>
            </w:r>
          </w:p>
        </w:tc>
        <w:tc>
          <w:tcPr>
            <w:tcW w:w="630" w:type="dxa"/>
            <w:tcBorders>
              <w:top w:val="nil"/>
              <w:left w:val="nil"/>
              <w:bottom w:val="single" w:sz="4" w:space="0" w:color="auto"/>
              <w:right w:val="single" w:sz="4" w:space="0" w:color="auto"/>
            </w:tcBorders>
            <w:shd w:val="clear" w:color="auto" w:fill="BFBFBF" w:themeFill="background1" w:themeFillShade="BF"/>
            <w:vAlign w:val="center"/>
            <w:hideMark/>
          </w:tcPr>
          <w:p w:rsidR="004944D6" w:rsidRPr="004944D6" w:rsidRDefault="004944D6" w:rsidP="004944D6">
            <w:pPr>
              <w:spacing w:after="0" w:line="240" w:lineRule="auto"/>
              <w:jc w:val="center"/>
              <w:rPr>
                <w:rFonts w:eastAsia="Times New Roman" w:cs="Arial"/>
                <w:color w:val="000000"/>
                <w:sz w:val="16"/>
                <w:szCs w:val="16"/>
                <w:lang w:eastAsia="pt-BR"/>
              </w:rPr>
            </w:pPr>
            <w:r w:rsidRPr="004944D6">
              <w:rPr>
                <w:rFonts w:eastAsia="Times New Roman" w:cs="Arial"/>
                <w:color w:val="000000"/>
                <w:sz w:val="16"/>
                <w:szCs w:val="16"/>
                <w:lang w:eastAsia="pt-BR"/>
              </w:rPr>
              <w:t>4,47</w:t>
            </w:r>
          </w:p>
        </w:tc>
        <w:tc>
          <w:tcPr>
            <w:tcW w:w="630" w:type="dxa"/>
            <w:tcBorders>
              <w:top w:val="nil"/>
              <w:left w:val="nil"/>
              <w:bottom w:val="single" w:sz="4" w:space="0" w:color="auto"/>
              <w:right w:val="single" w:sz="4" w:space="0" w:color="auto"/>
            </w:tcBorders>
            <w:shd w:val="clear" w:color="auto" w:fill="BFBFBF" w:themeFill="background1" w:themeFillShade="BF"/>
            <w:vAlign w:val="center"/>
            <w:hideMark/>
          </w:tcPr>
          <w:p w:rsidR="004944D6" w:rsidRPr="004944D6" w:rsidRDefault="004944D6" w:rsidP="004944D6">
            <w:pPr>
              <w:spacing w:after="0" w:line="240" w:lineRule="auto"/>
              <w:jc w:val="center"/>
              <w:rPr>
                <w:rFonts w:eastAsia="Times New Roman" w:cs="Arial"/>
                <w:color w:val="000000"/>
                <w:sz w:val="16"/>
                <w:szCs w:val="16"/>
                <w:lang w:eastAsia="pt-BR"/>
              </w:rPr>
            </w:pPr>
            <w:r w:rsidRPr="004944D6">
              <w:rPr>
                <w:rFonts w:eastAsia="Times New Roman" w:cs="Arial"/>
                <w:color w:val="000000"/>
                <w:sz w:val="16"/>
                <w:szCs w:val="16"/>
                <w:lang w:eastAsia="pt-BR"/>
              </w:rPr>
              <w:t>8,96</w:t>
            </w:r>
          </w:p>
        </w:tc>
        <w:tc>
          <w:tcPr>
            <w:tcW w:w="630" w:type="dxa"/>
            <w:tcBorders>
              <w:top w:val="nil"/>
              <w:left w:val="nil"/>
              <w:bottom w:val="single" w:sz="4" w:space="0" w:color="auto"/>
              <w:right w:val="single" w:sz="4" w:space="0" w:color="auto"/>
            </w:tcBorders>
            <w:shd w:val="clear" w:color="auto" w:fill="auto"/>
            <w:vAlign w:val="center"/>
            <w:hideMark/>
          </w:tcPr>
          <w:p w:rsidR="004944D6" w:rsidRPr="004944D6" w:rsidRDefault="004944D6" w:rsidP="004944D6">
            <w:pPr>
              <w:spacing w:after="0" w:line="240" w:lineRule="auto"/>
              <w:jc w:val="center"/>
              <w:rPr>
                <w:rFonts w:eastAsia="Times New Roman" w:cs="Arial"/>
                <w:color w:val="000000"/>
                <w:sz w:val="16"/>
                <w:szCs w:val="16"/>
                <w:lang w:eastAsia="pt-BR"/>
              </w:rPr>
            </w:pPr>
            <w:r w:rsidRPr="004944D6">
              <w:rPr>
                <w:rFonts w:eastAsia="Times New Roman" w:cs="Arial"/>
                <w:color w:val="000000"/>
                <w:sz w:val="16"/>
                <w:szCs w:val="16"/>
                <w:lang w:eastAsia="pt-BR"/>
              </w:rPr>
              <w:t>8,07</w:t>
            </w:r>
          </w:p>
        </w:tc>
        <w:tc>
          <w:tcPr>
            <w:tcW w:w="630" w:type="dxa"/>
            <w:tcBorders>
              <w:top w:val="nil"/>
              <w:left w:val="nil"/>
              <w:bottom w:val="single" w:sz="4" w:space="0" w:color="auto"/>
              <w:right w:val="single" w:sz="4" w:space="0" w:color="auto"/>
            </w:tcBorders>
            <w:shd w:val="clear" w:color="auto" w:fill="BFBFBF" w:themeFill="background1" w:themeFillShade="BF"/>
            <w:vAlign w:val="center"/>
            <w:hideMark/>
          </w:tcPr>
          <w:p w:rsidR="004944D6" w:rsidRPr="004944D6" w:rsidRDefault="004944D6" w:rsidP="004944D6">
            <w:pPr>
              <w:spacing w:after="0" w:line="240" w:lineRule="auto"/>
              <w:jc w:val="center"/>
              <w:rPr>
                <w:rFonts w:eastAsia="Times New Roman" w:cs="Arial"/>
                <w:color w:val="000000"/>
                <w:sz w:val="16"/>
                <w:szCs w:val="16"/>
                <w:lang w:eastAsia="pt-BR"/>
              </w:rPr>
            </w:pPr>
            <w:r w:rsidRPr="004944D6">
              <w:rPr>
                <w:rFonts w:eastAsia="Times New Roman" w:cs="Arial"/>
                <w:color w:val="000000"/>
                <w:sz w:val="16"/>
                <w:szCs w:val="16"/>
                <w:lang w:eastAsia="pt-BR"/>
              </w:rPr>
              <w:t>4,08</w:t>
            </w:r>
          </w:p>
        </w:tc>
        <w:tc>
          <w:tcPr>
            <w:tcW w:w="630" w:type="dxa"/>
            <w:tcBorders>
              <w:top w:val="nil"/>
              <w:left w:val="nil"/>
              <w:bottom w:val="single" w:sz="4" w:space="0" w:color="auto"/>
              <w:right w:val="single" w:sz="4" w:space="0" w:color="auto"/>
            </w:tcBorders>
            <w:shd w:val="clear" w:color="auto" w:fill="BFBFBF" w:themeFill="background1" w:themeFillShade="BF"/>
            <w:vAlign w:val="center"/>
            <w:hideMark/>
          </w:tcPr>
          <w:p w:rsidR="004944D6" w:rsidRPr="004944D6" w:rsidRDefault="004944D6" w:rsidP="004944D6">
            <w:pPr>
              <w:spacing w:after="0" w:line="240" w:lineRule="auto"/>
              <w:jc w:val="center"/>
              <w:rPr>
                <w:rFonts w:eastAsia="Times New Roman" w:cs="Arial"/>
                <w:color w:val="000000"/>
                <w:sz w:val="16"/>
                <w:szCs w:val="16"/>
                <w:lang w:eastAsia="pt-BR"/>
              </w:rPr>
            </w:pPr>
            <w:r w:rsidRPr="004944D6">
              <w:rPr>
                <w:rFonts w:eastAsia="Times New Roman" w:cs="Arial"/>
                <w:color w:val="000000"/>
                <w:sz w:val="16"/>
                <w:szCs w:val="16"/>
                <w:lang w:eastAsia="pt-BR"/>
              </w:rPr>
              <w:t>2,56</w:t>
            </w:r>
          </w:p>
        </w:tc>
        <w:tc>
          <w:tcPr>
            <w:tcW w:w="719" w:type="dxa"/>
            <w:tcBorders>
              <w:top w:val="nil"/>
              <w:left w:val="nil"/>
              <w:bottom w:val="single" w:sz="4" w:space="0" w:color="auto"/>
              <w:right w:val="single" w:sz="4" w:space="0" w:color="auto"/>
            </w:tcBorders>
            <w:shd w:val="clear" w:color="auto" w:fill="BFBFBF" w:themeFill="background1" w:themeFillShade="BF"/>
            <w:vAlign w:val="center"/>
            <w:hideMark/>
          </w:tcPr>
          <w:p w:rsidR="004944D6" w:rsidRPr="004944D6" w:rsidRDefault="004944D6" w:rsidP="004944D6">
            <w:pPr>
              <w:spacing w:after="0" w:line="240" w:lineRule="auto"/>
              <w:jc w:val="center"/>
              <w:rPr>
                <w:rFonts w:eastAsia="Times New Roman" w:cs="Arial"/>
                <w:color w:val="000000"/>
                <w:sz w:val="16"/>
                <w:szCs w:val="16"/>
                <w:lang w:eastAsia="pt-BR"/>
              </w:rPr>
            </w:pPr>
            <w:r w:rsidRPr="004944D6">
              <w:rPr>
                <w:rFonts w:eastAsia="Times New Roman" w:cs="Arial"/>
                <w:color w:val="000000"/>
                <w:sz w:val="16"/>
                <w:szCs w:val="16"/>
                <w:lang w:eastAsia="pt-BR"/>
              </w:rPr>
              <w:t>6,79</w:t>
            </w:r>
          </w:p>
        </w:tc>
        <w:tc>
          <w:tcPr>
            <w:tcW w:w="630" w:type="dxa"/>
            <w:tcBorders>
              <w:top w:val="nil"/>
              <w:left w:val="nil"/>
              <w:bottom w:val="single" w:sz="4" w:space="0" w:color="auto"/>
              <w:right w:val="single" w:sz="4" w:space="0" w:color="auto"/>
            </w:tcBorders>
            <w:shd w:val="clear" w:color="auto" w:fill="auto"/>
            <w:vAlign w:val="center"/>
            <w:hideMark/>
          </w:tcPr>
          <w:p w:rsidR="004944D6" w:rsidRPr="004944D6" w:rsidRDefault="004944D6" w:rsidP="004944D6">
            <w:pPr>
              <w:spacing w:after="0" w:line="240" w:lineRule="auto"/>
              <w:jc w:val="center"/>
              <w:rPr>
                <w:rFonts w:eastAsia="Times New Roman" w:cs="Arial"/>
                <w:color w:val="000000"/>
                <w:sz w:val="16"/>
                <w:szCs w:val="16"/>
                <w:lang w:eastAsia="pt-BR"/>
              </w:rPr>
            </w:pPr>
            <w:r w:rsidRPr="004944D6">
              <w:rPr>
                <w:rFonts w:eastAsia="Times New Roman" w:cs="Arial"/>
                <w:color w:val="000000"/>
                <w:sz w:val="16"/>
                <w:szCs w:val="16"/>
                <w:lang w:eastAsia="pt-BR"/>
              </w:rPr>
              <w:t>3,35</w:t>
            </w:r>
          </w:p>
        </w:tc>
        <w:tc>
          <w:tcPr>
            <w:tcW w:w="630" w:type="dxa"/>
            <w:tcBorders>
              <w:top w:val="nil"/>
              <w:left w:val="nil"/>
              <w:bottom w:val="single" w:sz="4" w:space="0" w:color="auto"/>
              <w:right w:val="single" w:sz="4" w:space="0" w:color="auto"/>
            </w:tcBorders>
            <w:shd w:val="clear" w:color="auto" w:fill="auto"/>
            <w:vAlign w:val="center"/>
            <w:hideMark/>
          </w:tcPr>
          <w:p w:rsidR="004944D6" w:rsidRPr="004944D6" w:rsidRDefault="004944D6" w:rsidP="004944D6">
            <w:pPr>
              <w:spacing w:after="0" w:line="240" w:lineRule="auto"/>
              <w:jc w:val="center"/>
              <w:rPr>
                <w:rFonts w:eastAsia="Times New Roman" w:cs="Arial"/>
                <w:color w:val="000000"/>
                <w:sz w:val="16"/>
                <w:szCs w:val="16"/>
                <w:lang w:eastAsia="pt-BR"/>
              </w:rPr>
            </w:pPr>
            <w:r w:rsidRPr="004944D6">
              <w:rPr>
                <w:rFonts w:eastAsia="Times New Roman" w:cs="Arial"/>
                <w:color w:val="000000"/>
                <w:sz w:val="16"/>
                <w:szCs w:val="16"/>
                <w:lang w:eastAsia="pt-BR"/>
              </w:rPr>
              <w:t>10,08</w:t>
            </w:r>
          </w:p>
        </w:tc>
        <w:tc>
          <w:tcPr>
            <w:tcW w:w="719" w:type="dxa"/>
            <w:tcBorders>
              <w:top w:val="nil"/>
              <w:left w:val="nil"/>
              <w:bottom w:val="single" w:sz="4" w:space="0" w:color="auto"/>
              <w:right w:val="single" w:sz="4" w:space="0" w:color="auto"/>
            </w:tcBorders>
            <w:shd w:val="clear" w:color="auto" w:fill="BFBFBF" w:themeFill="background1" w:themeFillShade="BF"/>
            <w:vAlign w:val="center"/>
            <w:hideMark/>
          </w:tcPr>
          <w:p w:rsidR="004944D6" w:rsidRPr="004944D6" w:rsidRDefault="004944D6" w:rsidP="004944D6">
            <w:pPr>
              <w:spacing w:after="0" w:line="240" w:lineRule="auto"/>
              <w:jc w:val="center"/>
              <w:rPr>
                <w:rFonts w:eastAsia="Times New Roman" w:cs="Arial"/>
                <w:color w:val="000000"/>
                <w:sz w:val="16"/>
                <w:szCs w:val="16"/>
                <w:lang w:eastAsia="pt-BR"/>
              </w:rPr>
            </w:pPr>
            <w:r w:rsidRPr="004944D6">
              <w:rPr>
                <w:rFonts w:eastAsia="Times New Roman" w:cs="Arial"/>
                <w:color w:val="000000"/>
                <w:sz w:val="16"/>
                <w:szCs w:val="16"/>
                <w:lang w:eastAsia="pt-BR"/>
              </w:rPr>
              <w:t>46,23</w:t>
            </w:r>
          </w:p>
        </w:tc>
        <w:tc>
          <w:tcPr>
            <w:tcW w:w="630" w:type="dxa"/>
            <w:tcBorders>
              <w:top w:val="nil"/>
              <w:left w:val="nil"/>
              <w:bottom w:val="single" w:sz="4" w:space="0" w:color="auto"/>
              <w:right w:val="single" w:sz="4" w:space="0" w:color="auto"/>
            </w:tcBorders>
            <w:shd w:val="clear" w:color="auto" w:fill="BFBFBF" w:themeFill="background1" w:themeFillShade="BF"/>
            <w:vAlign w:val="center"/>
            <w:hideMark/>
          </w:tcPr>
          <w:p w:rsidR="004944D6" w:rsidRPr="004944D6" w:rsidRDefault="004944D6" w:rsidP="004944D6">
            <w:pPr>
              <w:spacing w:after="0" w:line="240" w:lineRule="auto"/>
              <w:jc w:val="center"/>
              <w:rPr>
                <w:rFonts w:eastAsia="Times New Roman" w:cs="Arial"/>
                <w:color w:val="000000"/>
                <w:sz w:val="16"/>
                <w:szCs w:val="16"/>
                <w:lang w:eastAsia="pt-BR"/>
              </w:rPr>
            </w:pPr>
            <w:r w:rsidRPr="004944D6">
              <w:rPr>
                <w:rFonts w:eastAsia="Times New Roman" w:cs="Arial"/>
                <w:color w:val="000000"/>
                <w:sz w:val="16"/>
                <w:szCs w:val="16"/>
                <w:lang w:eastAsia="pt-BR"/>
              </w:rPr>
              <w:t>12,90</w:t>
            </w:r>
          </w:p>
        </w:tc>
        <w:tc>
          <w:tcPr>
            <w:tcW w:w="719" w:type="dxa"/>
            <w:tcBorders>
              <w:top w:val="nil"/>
              <w:left w:val="nil"/>
              <w:bottom w:val="single" w:sz="4" w:space="0" w:color="auto"/>
              <w:right w:val="single" w:sz="4" w:space="0" w:color="auto"/>
            </w:tcBorders>
            <w:shd w:val="clear" w:color="auto" w:fill="BFBFBF" w:themeFill="background1" w:themeFillShade="BF"/>
            <w:vAlign w:val="center"/>
            <w:hideMark/>
          </w:tcPr>
          <w:p w:rsidR="004944D6" w:rsidRPr="004944D6" w:rsidRDefault="004944D6" w:rsidP="004944D6">
            <w:pPr>
              <w:spacing w:after="0" w:line="240" w:lineRule="auto"/>
              <w:jc w:val="center"/>
              <w:rPr>
                <w:rFonts w:eastAsia="Times New Roman" w:cs="Arial"/>
                <w:color w:val="000000"/>
                <w:sz w:val="16"/>
                <w:szCs w:val="16"/>
                <w:lang w:eastAsia="pt-BR"/>
              </w:rPr>
            </w:pPr>
            <w:r w:rsidRPr="004944D6">
              <w:rPr>
                <w:rFonts w:eastAsia="Times New Roman" w:cs="Arial"/>
                <w:color w:val="000000"/>
                <w:sz w:val="16"/>
                <w:szCs w:val="16"/>
                <w:lang w:eastAsia="pt-BR"/>
              </w:rPr>
              <w:t>59,12</w:t>
            </w:r>
          </w:p>
        </w:tc>
        <w:tc>
          <w:tcPr>
            <w:tcW w:w="630" w:type="dxa"/>
            <w:tcBorders>
              <w:top w:val="nil"/>
              <w:left w:val="nil"/>
              <w:bottom w:val="single" w:sz="4" w:space="0" w:color="auto"/>
              <w:right w:val="single" w:sz="4" w:space="0" w:color="auto"/>
            </w:tcBorders>
            <w:shd w:val="clear" w:color="auto" w:fill="auto"/>
            <w:vAlign w:val="center"/>
            <w:hideMark/>
          </w:tcPr>
          <w:p w:rsidR="004944D6" w:rsidRPr="004944D6" w:rsidRDefault="004944D6" w:rsidP="004944D6">
            <w:pPr>
              <w:spacing w:after="0" w:line="240" w:lineRule="auto"/>
              <w:jc w:val="center"/>
              <w:rPr>
                <w:rFonts w:eastAsia="Times New Roman" w:cs="Arial"/>
                <w:color w:val="000000"/>
                <w:sz w:val="16"/>
                <w:szCs w:val="16"/>
                <w:lang w:eastAsia="pt-BR"/>
              </w:rPr>
            </w:pPr>
            <w:r w:rsidRPr="004944D6">
              <w:rPr>
                <w:rFonts w:eastAsia="Times New Roman" w:cs="Arial"/>
                <w:color w:val="000000"/>
                <w:sz w:val="16"/>
                <w:szCs w:val="16"/>
                <w:lang w:eastAsia="pt-BR"/>
              </w:rPr>
              <w:t>1,79</w:t>
            </w:r>
          </w:p>
        </w:tc>
        <w:tc>
          <w:tcPr>
            <w:tcW w:w="630" w:type="dxa"/>
            <w:tcBorders>
              <w:top w:val="nil"/>
              <w:left w:val="nil"/>
              <w:bottom w:val="single" w:sz="4" w:space="0" w:color="auto"/>
              <w:right w:val="single" w:sz="4" w:space="0" w:color="auto"/>
            </w:tcBorders>
            <w:shd w:val="clear" w:color="auto" w:fill="auto"/>
            <w:vAlign w:val="center"/>
            <w:hideMark/>
          </w:tcPr>
          <w:p w:rsidR="004944D6" w:rsidRPr="004944D6" w:rsidRDefault="004944D6" w:rsidP="004944D6">
            <w:pPr>
              <w:spacing w:after="0" w:line="240" w:lineRule="auto"/>
              <w:jc w:val="center"/>
              <w:rPr>
                <w:rFonts w:eastAsia="Times New Roman" w:cs="Arial"/>
                <w:color w:val="000000"/>
                <w:sz w:val="16"/>
                <w:szCs w:val="16"/>
                <w:lang w:eastAsia="pt-BR"/>
              </w:rPr>
            </w:pPr>
            <w:r w:rsidRPr="004944D6">
              <w:rPr>
                <w:rFonts w:eastAsia="Times New Roman" w:cs="Arial"/>
                <w:color w:val="000000"/>
                <w:sz w:val="16"/>
                <w:szCs w:val="16"/>
                <w:lang w:eastAsia="pt-BR"/>
              </w:rPr>
              <w:t>3,59</w:t>
            </w:r>
          </w:p>
        </w:tc>
        <w:tc>
          <w:tcPr>
            <w:tcW w:w="790" w:type="dxa"/>
            <w:tcBorders>
              <w:top w:val="nil"/>
              <w:left w:val="nil"/>
              <w:bottom w:val="single" w:sz="4" w:space="0" w:color="auto"/>
              <w:right w:val="single" w:sz="4" w:space="0" w:color="auto"/>
            </w:tcBorders>
            <w:shd w:val="clear" w:color="auto" w:fill="BFBFBF" w:themeFill="background1" w:themeFillShade="BF"/>
            <w:vAlign w:val="center"/>
            <w:hideMark/>
          </w:tcPr>
          <w:p w:rsidR="004944D6" w:rsidRPr="004944D6" w:rsidRDefault="004944D6" w:rsidP="004944D6">
            <w:pPr>
              <w:spacing w:after="0" w:line="240" w:lineRule="auto"/>
              <w:jc w:val="center"/>
              <w:rPr>
                <w:rFonts w:eastAsia="Times New Roman" w:cs="Arial"/>
                <w:b/>
                <w:bCs/>
                <w:color w:val="000000"/>
                <w:sz w:val="16"/>
                <w:szCs w:val="16"/>
                <w:lang w:eastAsia="pt-BR"/>
              </w:rPr>
            </w:pPr>
            <w:r w:rsidRPr="004944D6">
              <w:rPr>
                <w:rFonts w:eastAsia="Times New Roman" w:cs="Arial"/>
                <w:b/>
                <w:bCs/>
                <w:color w:val="000000"/>
                <w:sz w:val="16"/>
                <w:szCs w:val="16"/>
                <w:lang w:eastAsia="pt-BR"/>
              </w:rPr>
              <w:t>172</w:t>
            </w:r>
            <w:r w:rsidR="00F65C2C">
              <w:rPr>
                <w:rFonts w:eastAsia="Times New Roman" w:cs="Arial"/>
                <w:b/>
                <w:bCs/>
                <w:color w:val="000000"/>
                <w:sz w:val="16"/>
                <w:szCs w:val="16"/>
                <w:lang w:eastAsia="pt-BR"/>
              </w:rPr>
              <w:t>,00</w:t>
            </w:r>
          </w:p>
        </w:tc>
      </w:tr>
      <w:tr w:rsidR="004944D6" w:rsidRPr="004944D6" w:rsidTr="00B63EEE">
        <w:trPr>
          <w:trHeight w:val="855"/>
          <w:jc w:val="center"/>
        </w:trPr>
        <w:tc>
          <w:tcPr>
            <w:tcW w:w="590" w:type="dxa"/>
            <w:tcBorders>
              <w:top w:val="nil"/>
              <w:left w:val="single" w:sz="4" w:space="0" w:color="auto"/>
              <w:bottom w:val="single" w:sz="4" w:space="0" w:color="auto"/>
              <w:right w:val="single" w:sz="4" w:space="0" w:color="auto"/>
            </w:tcBorders>
            <w:shd w:val="clear" w:color="auto" w:fill="auto"/>
            <w:textDirection w:val="btLr"/>
            <w:vAlign w:val="center"/>
            <w:hideMark/>
          </w:tcPr>
          <w:p w:rsidR="004944D6" w:rsidRPr="004944D6" w:rsidRDefault="004944D6" w:rsidP="004944D6">
            <w:pPr>
              <w:spacing w:after="0" w:line="240" w:lineRule="auto"/>
              <w:jc w:val="center"/>
              <w:rPr>
                <w:rFonts w:eastAsia="Times New Roman" w:cs="Arial"/>
                <w:b/>
                <w:bCs/>
                <w:color w:val="000000"/>
                <w:sz w:val="16"/>
                <w:szCs w:val="16"/>
                <w:lang w:eastAsia="pt-BR"/>
              </w:rPr>
            </w:pPr>
            <w:r w:rsidRPr="004944D6">
              <w:rPr>
                <w:rFonts w:eastAsia="Times New Roman" w:cs="Arial"/>
                <w:b/>
                <w:bCs/>
                <w:color w:val="000000"/>
                <w:sz w:val="16"/>
                <w:szCs w:val="16"/>
                <w:lang w:eastAsia="pt-BR"/>
              </w:rPr>
              <w:t>Telefone</w:t>
            </w:r>
          </w:p>
        </w:tc>
        <w:tc>
          <w:tcPr>
            <w:tcW w:w="630" w:type="dxa"/>
            <w:tcBorders>
              <w:top w:val="nil"/>
              <w:left w:val="nil"/>
              <w:bottom w:val="single" w:sz="4" w:space="0" w:color="auto"/>
              <w:right w:val="single" w:sz="4" w:space="0" w:color="auto"/>
            </w:tcBorders>
            <w:shd w:val="clear" w:color="auto" w:fill="BFBFBF" w:themeFill="background1" w:themeFillShade="BF"/>
            <w:vAlign w:val="center"/>
            <w:hideMark/>
          </w:tcPr>
          <w:p w:rsidR="004944D6" w:rsidRPr="004944D6" w:rsidRDefault="004944D6" w:rsidP="004944D6">
            <w:pPr>
              <w:spacing w:after="0" w:line="240" w:lineRule="auto"/>
              <w:jc w:val="center"/>
              <w:rPr>
                <w:rFonts w:eastAsia="Times New Roman" w:cs="Arial"/>
                <w:color w:val="000000"/>
                <w:sz w:val="16"/>
                <w:szCs w:val="16"/>
                <w:lang w:eastAsia="pt-BR"/>
              </w:rPr>
            </w:pPr>
            <w:r w:rsidRPr="004944D6">
              <w:rPr>
                <w:rFonts w:eastAsia="Times New Roman" w:cs="Arial"/>
                <w:color w:val="000000"/>
                <w:sz w:val="16"/>
                <w:szCs w:val="16"/>
                <w:lang w:eastAsia="pt-BR"/>
              </w:rPr>
              <w:t>8,78</w:t>
            </w:r>
          </w:p>
        </w:tc>
        <w:tc>
          <w:tcPr>
            <w:tcW w:w="630" w:type="dxa"/>
            <w:tcBorders>
              <w:top w:val="nil"/>
              <w:left w:val="nil"/>
              <w:bottom w:val="single" w:sz="4" w:space="0" w:color="auto"/>
              <w:right w:val="single" w:sz="4" w:space="0" w:color="auto"/>
            </w:tcBorders>
            <w:shd w:val="clear" w:color="auto" w:fill="BFBFBF" w:themeFill="background1" w:themeFillShade="BF"/>
            <w:vAlign w:val="center"/>
            <w:hideMark/>
          </w:tcPr>
          <w:p w:rsidR="004944D6" w:rsidRPr="004944D6" w:rsidRDefault="004944D6" w:rsidP="004944D6">
            <w:pPr>
              <w:spacing w:after="0" w:line="240" w:lineRule="auto"/>
              <w:jc w:val="center"/>
              <w:rPr>
                <w:rFonts w:eastAsia="Times New Roman" w:cs="Arial"/>
                <w:color w:val="000000"/>
                <w:sz w:val="16"/>
                <w:szCs w:val="16"/>
                <w:lang w:eastAsia="pt-BR"/>
              </w:rPr>
            </w:pPr>
            <w:r w:rsidRPr="004944D6">
              <w:rPr>
                <w:rFonts w:eastAsia="Times New Roman" w:cs="Arial"/>
                <w:color w:val="000000"/>
                <w:sz w:val="16"/>
                <w:szCs w:val="16"/>
                <w:lang w:eastAsia="pt-BR"/>
              </w:rPr>
              <w:t>8,78</w:t>
            </w:r>
          </w:p>
        </w:tc>
        <w:tc>
          <w:tcPr>
            <w:tcW w:w="630" w:type="dxa"/>
            <w:tcBorders>
              <w:top w:val="nil"/>
              <w:left w:val="nil"/>
              <w:bottom w:val="single" w:sz="4" w:space="0" w:color="auto"/>
              <w:right w:val="single" w:sz="4" w:space="0" w:color="auto"/>
            </w:tcBorders>
            <w:shd w:val="clear" w:color="auto" w:fill="auto"/>
            <w:vAlign w:val="center"/>
            <w:hideMark/>
          </w:tcPr>
          <w:p w:rsidR="004944D6" w:rsidRPr="004944D6" w:rsidRDefault="004944D6" w:rsidP="004944D6">
            <w:pPr>
              <w:spacing w:after="0" w:line="240" w:lineRule="auto"/>
              <w:jc w:val="center"/>
              <w:rPr>
                <w:rFonts w:eastAsia="Times New Roman" w:cs="Arial"/>
                <w:color w:val="000000"/>
                <w:sz w:val="16"/>
                <w:szCs w:val="16"/>
                <w:lang w:eastAsia="pt-BR"/>
              </w:rPr>
            </w:pPr>
            <w:r w:rsidRPr="004944D6">
              <w:rPr>
                <w:rFonts w:eastAsia="Times New Roman" w:cs="Arial"/>
                <w:color w:val="000000"/>
                <w:sz w:val="16"/>
                <w:szCs w:val="16"/>
                <w:lang w:eastAsia="pt-BR"/>
              </w:rPr>
              <w:t>10,49</w:t>
            </w:r>
          </w:p>
        </w:tc>
        <w:tc>
          <w:tcPr>
            <w:tcW w:w="630" w:type="dxa"/>
            <w:tcBorders>
              <w:top w:val="nil"/>
              <w:left w:val="nil"/>
              <w:bottom w:val="single" w:sz="4" w:space="0" w:color="auto"/>
              <w:right w:val="single" w:sz="4" w:space="0" w:color="auto"/>
            </w:tcBorders>
            <w:shd w:val="clear" w:color="auto" w:fill="BFBFBF" w:themeFill="background1" w:themeFillShade="BF"/>
            <w:vAlign w:val="center"/>
            <w:hideMark/>
          </w:tcPr>
          <w:p w:rsidR="004944D6" w:rsidRPr="004944D6" w:rsidRDefault="004944D6" w:rsidP="004944D6">
            <w:pPr>
              <w:spacing w:after="0" w:line="240" w:lineRule="auto"/>
              <w:jc w:val="center"/>
              <w:rPr>
                <w:rFonts w:eastAsia="Times New Roman" w:cs="Arial"/>
                <w:color w:val="000000"/>
                <w:sz w:val="16"/>
                <w:szCs w:val="16"/>
                <w:lang w:eastAsia="pt-BR"/>
              </w:rPr>
            </w:pPr>
            <w:r w:rsidRPr="004944D6">
              <w:rPr>
                <w:rFonts w:eastAsia="Times New Roman" w:cs="Arial"/>
                <w:color w:val="000000"/>
                <w:sz w:val="16"/>
                <w:szCs w:val="16"/>
                <w:lang w:eastAsia="pt-BR"/>
              </w:rPr>
              <w:t>51,29</w:t>
            </w:r>
          </w:p>
        </w:tc>
        <w:tc>
          <w:tcPr>
            <w:tcW w:w="630" w:type="dxa"/>
            <w:tcBorders>
              <w:top w:val="nil"/>
              <w:left w:val="nil"/>
              <w:bottom w:val="single" w:sz="4" w:space="0" w:color="auto"/>
              <w:right w:val="single" w:sz="4" w:space="0" w:color="auto"/>
            </w:tcBorders>
            <w:shd w:val="clear" w:color="auto" w:fill="BFBFBF" w:themeFill="background1" w:themeFillShade="BF"/>
            <w:vAlign w:val="center"/>
            <w:hideMark/>
          </w:tcPr>
          <w:p w:rsidR="004944D6" w:rsidRPr="004944D6" w:rsidRDefault="004944D6" w:rsidP="004944D6">
            <w:pPr>
              <w:spacing w:after="0" w:line="240" w:lineRule="auto"/>
              <w:jc w:val="center"/>
              <w:rPr>
                <w:rFonts w:eastAsia="Times New Roman" w:cs="Arial"/>
                <w:color w:val="000000"/>
                <w:sz w:val="16"/>
                <w:szCs w:val="16"/>
                <w:lang w:eastAsia="pt-BR"/>
              </w:rPr>
            </w:pPr>
            <w:r w:rsidRPr="004944D6">
              <w:rPr>
                <w:rFonts w:eastAsia="Times New Roman" w:cs="Arial"/>
                <w:color w:val="000000"/>
                <w:sz w:val="16"/>
                <w:szCs w:val="16"/>
                <w:lang w:eastAsia="pt-BR"/>
              </w:rPr>
              <w:t>51,29</w:t>
            </w:r>
          </w:p>
        </w:tc>
        <w:tc>
          <w:tcPr>
            <w:tcW w:w="719" w:type="dxa"/>
            <w:tcBorders>
              <w:top w:val="nil"/>
              <w:left w:val="nil"/>
              <w:bottom w:val="single" w:sz="4" w:space="0" w:color="auto"/>
              <w:right w:val="single" w:sz="4" w:space="0" w:color="auto"/>
            </w:tcBorders>
            <w:shd w:val="clear" w:color="auto" w:fill="BFBFBF" w:themeFill="background1" w:themeFillShade="BF"/>
            <w:vAlign w:val="center"/>
            <w:hideMark/>
          </w:tcPr>
          <w:p w:rsidR="004944D6" w:rsidRPr="004944D6" w:rsidRDefault="004944D6" w:rsidP="004944D6">
            <w:pPr>
              <w:spacing w:after="0" w:line="240" w:lineRule="auto"/>
              <w:jc w:val="center"/>
              <w:rPr>
                <w:rFonts w:eastAsia="Times New Roman" w:cs="Arial"/>
                <w:color w:val="000000"/>
                <w:sz w:val="16"/>
                <w:szCs w:val="16"/>
                <w:lang w:eastAsia="pt-BR"/>
              </w:rPr>
            </w:pPr>
            <w:r w:rsidRPr="004944D6">
              <w:rPr>
                <w:rFonts w:eastAsia="Times New Roman" w:cs="Arial"/>
                <w:color w:val="000000"/>
                <w:sz w:val="16"/>
                <w:szCs w:val="16"/>
                <w:lang w:eastAsia="pt-BR"/>
              </w:rPr>
              <w:t>51,29</w:t>
            </w:r>
          </w:p>
        </w:tc>
        <w:tc>
          <w:tcPr>
            <w:tcW w:w="630" w:type="dxa"/>
            <w:tcBorders>
              <w:top w:val="nil"/>
              <w:left w:val="nil"/>
              <w:bottom w:val="single" w:sz="4" w:space="0" w:color="auto"/>
              <w:right w:val="single" w:sz="4" w:space="0" w:color="auto"/>
            </w:tcBorders>
            <w:shd w:val="clear" w:color="auto" w:fill="auto"/>
            <w:vAlign w:val="center"/>
            <w:hideMark/>
          </w:tcPr>
          <w:p w:rsidR="004944D6" w:rsidRPr="004944D6" w:rsidRDefault="004944D6" w:rsidP="004944D6">
            <w:pPr>
              <w:spacing w:after="0" w:line="240" w:lineRule="auto"/>
              <w:jc w:val="center"/>
              <w:rPr>
                <w:rFonts w:eastAsia="Times New Roman" w:cs="Arial"/>
                <w:color w:val="000000"/>
                <w:sz w:val="16"/>
                <w:szCs w:val="16"/>
                <w:lang w:eastAsia="pt-BR"/>
              </w:rPr>
            </w:pPr>
            <w:r w:rsidRPr="004944D6">
              <w:rPr>
                <w:rFonts w:eastAsia="Times New Roman" w:cs="Arial"/>
                <w:color w:val="000000"/>
                <w:sz w:val="16"/>
                <w:szCs w:val="16"/>
                <w:lang w:eastAsia="pt-BR"/>
              </w:rPr>
              <w:t>8,73</w:t>
            </w:r>
          </w:p>
        </w:tc>
        <w:tc>
          <w:tcPr>
            <w:tcW w:w="630" w:type="dxa"/>
            <w:tcBorders>
              <w:top w:val="nil"/>
              <w:left w:val="nil"/>
              <w:bottom w:val="single" w:sz="4" w:space="0" w:color="auto"/>
              <w:right w:val="single" w:sz="4" w:space="0" w:color="auto"/>
            </w:tcBorders>
            <w:shd w:val="clear" w:color="auto" w:fill="auto"/>
            <w:vAlign w:val="center"/>
            <w:hideMark/>
          </w:tcPr>
          <w:p w:rsidR="004944D6" w:rsidRPr="004944D6" w:rsidRDefault="004944D6" w:rsidP="004944D6">
            <w:pPr>
              <w:spacing w:after="0" w:line="240" w:lineRule="auto"/>
              <w:jc w:val="center"/>
              <w:rPr>
                <w:rFonts w:eastAsia="Times New Roman" w:cs="Arial"/>
                <w:color w:val="000000"/>
                <w:sz w:val="16"/>
                <w:szCs w:val="16"/>
                <w:lang w:eastAsia="pt-BR"/>
              </w:rPr>
            </w:pPr>
            <w:r w:rsidRPr="004944D6">
              <w:rPr>
                <w:rFonts w:eastAsia="Times New Roman" w:cs="Arial"/>
                <w:color w:val="000000"/>
                <w:sz w:val="16"/>
                <w:szCs w:val="16"/>
                <w:lang w:eastAsia="pt-BR"/>
              </w:rPr>
              <w:t>8,73</w:t>
            </w:r>
          </w:p>
        </w:tc>
        <w:tc>
          <w:tcPr>
            <w:tcW w:w="719" w:type="dxa"/>
            <w:tcBorders>
              <w:top w:val="nil"/>
              <w:left w:val="nil"/>
              <w:bottom w:val="single" w:sz="4" w:space="0" w:color="auto"/>
              <w:right w:val="single" w:sz="4" w:space="0" w:color="auto"/>
            </w:tcBorders>
            <w:shd w:val="clear" w:color="auto" w:fill="BFBFBF" w:themeFill="background1" w:themeFillShade="BF"/>
            <w:vAlign w:val="center"/>
            <w:hideMark/>
          </w:tcPr>
          <w:p w:rsidR="004944D6" w:rsidRPr="004944D6" w:rsidRDefault="004944D6" w:rsidP="004944D6">
            <w:pPr>
              <w:spacing w:after="0" w:line="240" w:lineRule="auto"/>
              <w:jc w:val="center"/>
              <w:rPr>
                <w:rFonts w:eastAsia="Times New Roman" w:cs="Arial"/>
                <w:color w:val="000000"/>
                <w:sz w:val="16"/>
                <w:szCs w:val="16"/>
                <w:lang w:eastAsia="pt-BR"/>
              </w:rPr>
            </w:pPr>
            <w:r w:rsidRPr="004944D6">
              <w:rPr>
                <w:rFonts w:eastAsia="Times New Roman" w:cs="Arial"/>
                <w:color w:val="000000"/>
                <w:sz w:val="16"/>
                <w:szCs w:val="16"/>
                <w:lang w:eastAsia="pt-BR"/>
              </w:rPr>
              <w:t>51,28</w:t>
            </w:r>
          </w:p>
        </w:tc>
        <w:tc>
          <w:tcPr>
            <w:tcW w:w="630" w:type="dxa"/>
            <w:tcBorders>
              <w:top w:val="nil"/>
              <w:left w:val="nil"/>
              <w:bottom w:val="single" w:sz="4" w:space="0" w:color="auto"/>
              <w:right w:val="single" w:sz="4" w:space="0" w:color="auto"/>
            </w:tcBorders>
            <w:shd w:val="clear" w:color="auto" w:fill="BFBFBF" w:themeFill="background1" w:themeFillShade="BF"/>
            <w:vAlign w:val="center"/>
            <w:hideMark/>
          </w:tcPr>
          <w:p w:rsidR="004944D6" w:rsidRPr="004944D6" w:rsidRDefault="004944D6" w:rsidP="004944D6">
            <w:pPr>
              <w:spacing w:after="0" w:line="240" w:lineRule="auto"/>
              <w:jc w:val="center"/>
              <w:rPr>
                <w:rFonts w:eastAsia="Times New Roman" w:cs="Arial"/>
                <w:color w:val="000000"/>
                <w:sz w:val="16"/>
                <w:szCs w:val="16"/>
                <w:lang w:eastAsia="pt-BR"/>
              </w:rPr>
            </w:pPr>
            <w:r w:rsidRPr="004944D6">
              <w:rPr>
                <w:rFonts w:eastAsia="Times New Roman" w:cs="Arial"/>
                <w:color w:val="000000"/>
                <w:sz w:val="16"/>
                <w:szCs w:val="16"/>
                <w:lang w:eastAsia="pt-BR"/>
              </w:rPr>
              <w:t>51,28</w:t>
            </w:r>
          </w:p>
        </w:tc>
        <w:tc>
          <w:tcPr>
            <w:tcW w:w="719" w:type="dxa"/>
            <w:tcBorders>
              <w:top w:val="nil"/>
              <w:left w:val="nil"/>
              <w:bottom w:val="single" w:sz="4" w:space="0" w:color="auto"/>
              <w:right w:val="single" w:sz="4" w:space="0" w:color="auto"/>
            </w:tcBorders>
            <w:shd w:val="clear" w:color="auto" w:fill="BFBFBF" w:themeFill="background1" w:themeFillShade="BF"/>
            <w:vAlign w:val="center"/>
            <w:hideMark/>
          </w:tcPr>
          <w:p w:rsidR="004944D6" w:rsidRPr="004944D6" w:rsidRDefault="004944D6" w:rsidP="004944D6">
            <w:pPr>
              <w:spacing w:after="0" w:line="240" w:lineRule="auto"/>
              <w:jc w:val="center"/>
              <w:rPr>
                <w:rFonts w:eastAsia="Times New Roman" w:cs="Arial"/>
                <w:color w:val="000000"/>
                <w:sz w:val="16"/>
                <w:szCs w:val="16"/>
                <w:lang w:eastAsia="pt-BR"/>
              </w:rPr>
            </w:pPr>
            <w:r w:rsidRPr="004944D6">
              <w:rPr>
                <w:rFonts w:eastAsia="Times New Roman" w:cs="Arial"/>
                <w:color w:val="000000"/>
                <w:sz w:val="16"/>
                <w:szCs w:val="16"/>
                <w:lang w:eastAsia="pt-BR"/>
              </w:rPr>
              <w:t>51,28</w:t>
            </w:r>
          </w:p>
        </w:tc>
        <w:tc>
          <w:tcPr>
            <w:tcW w:w="630" w:type="dxa"/>
            <w:tcBorders>
              <w:top w:val="nil"/>
              <w:left w:val="nil"/>
              <w:bottom w:val="single" w:sz="4" w:space="0" w:color="auto"/>
              <w:right w:val="single" w:sz="4" w:space="0" w:color="auto"/>
            </w:tcBorders>
            <w:shd w:val="clear" w:color="auto" w:fill="auto"/>
            <w:vAlign w:val="center"/>
            <w:hideMark/>
          </w:tcPr>
          <w:p w:rsidR="004944D6" w:rsidRPr="004944D6" w:rsidRDefault="004944D6" w:rsidP="004944D6">
            <w:pPr>
              <w:spacing w:after="0" w:line="240" w:lineRule="auto"/>
              <w:jc w:val="center"/>
              <w:rPr>
                <w:rFonts w:eastAsia="Times New Roman" w:cs="Arial"/>
                <w:color w:val="000000"/>
                <w:sz w:val="16"/>
                <w:szCs w:val="16"/>
                <w:lang w:eastAsia="pt-BR"/>
              </w:rPr>
            </w:pPr>
            <w:r w:rsidRPr="004944D6">
              <w:rPr>
                <w:rFonts w:eastAsia="Times New Roman" w:cs="Arial"/>
                <w:color w:val="000000"/>
                <w:sz w:val="16"/>
                <w:szCs w:val="16"/>
                <w:lang w:eastAsia="pt-BR"/>
              </w:rPr>
              <w:t>3,49</w:t>
            </w:r>
          </w:p>
        </w:tc>
        <w:tc>
          <w:tcPr>
            <w:tcW w:w="630" w:type="dxa"/>
            <w:tcBorders>
              <w:top w:val="nil"/>
              <w:left w:val="nil"/>
              <w:bottom w:val="single" w:sz="4" w:space="0" w:color="auto"/>
              <w:right w:val="single" w:sz="4" w:space="0" w:color="auto"/>
            </w:tcBorders>
            <w:shd w:val="clear" w:color="auto" w:fill="auto"/>
            <w:vAlign w:val="center"/>
            <w:hideMark/>
          </w:tcPr>
          <w:p w:rsidR="004944D6" w:rsidRPr="004944D6" w:rsidRDefault="004944D6" w:rsidP="004944D6">
            <w:pPr>
              <w:spacing w:after="0" w:line="240" w:lineRule="auto"/>
              <w:jc w:val="center"/>
              <w:rPr>
                <w:rFonts w:eastAsia="Times New Roman" w:cs="Arial"/>
                <w:color w:val="000000"/>
                <w:sz w:val="16"/>
                <w:szCs w:val="16"/>
                <w:lang w:eastAsia="pt-BR"/>
              </w:rPr>
            </w:pPr>
            <w:r w:rsidRPr="004944D6">
              <w:rPr>
                <w:rFonts w:eastAsia="Times New Roman" w:cs="Arial"/>
                <w:color w:val="000000"/>
                <w:sz w:val="16"/>
                <w:szCs w:val="16"/>
                <w:lang w:eastAsia="pt-BR"/>
              </w:rPr>
              <w:t>3,49</w:t>
            </w:r>
          </w:p>
        </w:tc>
        <w:tc>
          <w:tcPr>
            <w:tcW w:w="790" w:type="dxa"/>
            <w:tcBorders>
              <w:top w:val="nil"/>
              <w:left w:val="nil"/>
              <w:bottom w:val="single" w:sz="4" w:space="0" w:color="auto"/>
              <w:right w:val="single" w:sz="4" w:space="0" w:color="auto"/>
            </w:tcBorders>
            <w:shd w:val="clear" w:color="auto" w:fill="BFBFBF" w:themeFill="background1" w:themeFillShade="BF"/>
            <w:vAlign w:val="center"/>
            <w:hideMark/>
          </w:tcPr>
          <w:p w:rsidR="004944D6" w:rsidRPr="004944D6" w:rsidRDefault="004944D6" w:rsidP="004944D6">
            <w:pPr>
              <w:spacing w:after="0" w:line="240" w:lineRule="auto"/>
              <w:jc w:val="center"/>
              <w:rPr>
                <w:rFonts w:eastAsia="Times New Roman" w:cs="Arial"/>
                <w:b/>
                <w:bCs/>
                <w:color w:val="000000"/>
                <w:sz w:val="16"/>
                <w:szCs w:val="16"/>
                <w:lang w:eastAsia="pt-BR"/>
              </w:rPr>
            </w:pPr>
            <w:r w:rsidRPr="004944D6">
              <w:rPr>
                <w:rFonts w:eastAsia="Times New Roman" w:cs="Arial"/>
                <w:b/>
                <w:bCs/>
                <w:color w:val="000000"/>
                <w:sz w:val="16"/>
                <w:szCs w:val="16"/>
                <w:lang w:eastAsia="pt-BR"/>
              </w:rPr>
              <w:t>360,2</w:t>
            </w:r>
            <w:r w:rsidR="00B63EEE">
              <w:rPr>
                <w:rFonts w:eastAsia="Times New Roman" w:cs="Arial"/>
                <w:b/>
                <w:bCs/>
                <w:color w:val="000000"/>
                <w:sz w:val="16"/>
                <w:szCs w:val="16"/>
                <w:lang w:eastAsia="pt-BR"/>
              </w:rPr>
              <w:t>0</w:t>
            </w:r>
          </w:p>
        </w:tc>
      </w:tr>
      <w:tr w:rsidR="004944D6" w:rsidRPr="004944D6" w:rsidTr="00B63EEE">
        <w:trPr>
          <w:trHeight w:val="945"/>
          <w:jc w:val="center"/>
        </w:trPr>
        <w:tc>
          <w:tcPr>
            <w:tcW w:w="590" w:type="dxa"/>
            <w:tcBorders>
              <w:top w:val="nil"/>
              <w:left w:val="single" w:sz="4" w:space="0" w:color="auto"/>
              <w:bottom w:val="single" w:sz="4" w:space="0" w:color="auto"/>
              <w:right w:val="single" w:sz="4" w:space="0" w:color="auto"/>
            </w:tcBorders>
            <w:shd w:val="clear" w:color="auto" w:fill="auto"/>
            <w:textDirection w:val="btLr"/>
            <w:vAlign w:val="center"/>
            <w:hideMark/>
          </w:tcPr>
          <w:p w:rsidR="004944D6" w:rsidRPr="004944D6" w:rsidRDefault="004944D6" w:rsidP="004944D6">
            <w:pPr>
              <w:spacing w:after="0" w:line="240" w:lineRule="auto"/>
              <w:jc w:val="center"/>
              <w:rPr>
                <w:rFonts w:eastAsia="Times New Roman" w:cs="Arial"/>
                <w:b/>
                <w:bCs/>
                <w:color w:val="000000"/>
                <w:sz w:val="16"/>
                <w:szCs w:val="16"/>
                <w:lang w:eastAsia="pt-BR"/>
              </w:rPr>
            </w:pPr>
            <w:r w:rsidRPr="004944D6">
              <w:rPr>
                <w:rFonts w:eastAsia="Times New Roman" w:cs="Arial"/>
                <w:b/>
                <w:bCs/>
                <w:color w:val="000000"/>
                <w:sz w:val="16"/>
                <w:szCs w:val="16"/>
                <w:lang w:eastAsia="pt-BR"/>
              </w:rPr>
              <w:t>Outras Despesas</w:t>
            </w:r>
          </w:p>
        </w:tc>
        <w:tc>
          <w:tcPr>
            <w:tcW w:w="630" w:type="dxa"/>
            <w:tcBorders>
              <w:top w:val="nil"/>
              <w:left w:val="nil"/>
              <w:bottom w:val="single" w:sz="4" w:space="0" w:color="auto"/>
              <w:right w:val="single" w:sz="4" w:space="0" w:color="auto"/>
            </w:tcBorders>
            <w:shd w:val="clear" w:color="auto" w:fill="BFBFBF" w:themeFill="background1" w:themeFillShade="BF"/>
            <w:vAlign w:val="center"/>
            <w:hideMark/>
          </w:tcPr>
          <w:p w:rsidR="004944D6" w:rsidRPr="004944D6" w:rsidRDefault="004944D6" w:rsidP="004944D6">
            <w:pPr>
              <w:spacing w:after="0" w:line="240" w:lineRule="auto"/>
              <w:jc w:val="center"/>
              <w:rPr>
                <w:rFonts w:eastAsia="Times New Roman" w:cs="Arial"/>
                <w:color w:val="000000"/>
                <w:sz w:val="16"/>
                <w:szCs w:val="16"/>
                <w:lang w:eastAsia="pt-BR"/>
              </w:rPr>
            </w:pPr>
            <w:r w:rsidRPr="004944D6">
              <w:rPr>
                <w:rFonts w:eastAsia="Times New Roman" w:cs="Arial"/>
                <w:color w:val="000000"/>
                <w:sz w:val="16"/>
                <w:szCs w:val="16"/>
                <w:lang w:eastAsia="pt-BR"/>
              </w:rPr>
              <w:t>138,62</w:t>
            </w:r>
          </w:p>
        </w:tc>
        <w:tc>
          <w:tcPr>
            <w:tcW w:w="630" w:type="dxa"/>
            <w:tcBorders>
              <w:top w:val="nil"/>
              <w:left w:val="nil"/>
              <w:bottom w:val="single" w:sz="4" w:space="0" w:color="auto"/>
              <w:right w:val="single" w:sz="4" w:space="0" w:color="auto"/>
            </w:tcBorders>
            <w:shd w:val="clear" w:color="auto" w:fill="BFBFBF" w:themeFill="background1" w:themeFillShade="BF"/>
            <w:vAlign w:val="center"/>
            <w:hideMark/>
          </w:tcPr>
          <w:p w:rsidR="004944D6" w:rsidRPr="004944D6" w:rsidRDefault="004944D6" w:rsidP="004944D6">
            <w:pPr>
              <w:spacing w:after="0" w:line="240" w:lineRule="auto"/>
              <w:jc w:val="center"/>
              <w:rPr>
                <w:rFonts w:eastAsia="Times New Roman" w:cs="Arial"/>
                <w:color w:val="000000"/>
                <w:sz w:val="16"/>
                <w:szCs w:val="16"/>
                <w:lang w:eastAsia="pt-BR"/>
              </w:rPr>
            </w:pPr>
            <w:r w:rsidRPr="004944D6">
              <w:rPr>
                <w:rFonts w:eastAsia="Times New Roman" w:cs="Arial"/>
                <w:color w:val="000000"/>
                <w:sz w:val="16"/>
                <w:szCs w:val="16"/>
                <w:lang w:eastAsia="pt-BR"/>
              </w:rPr>
              <w:t>138,62</w:t>
            </w:r>
          </w:p>
        </w:tc>
        <w:tc>
          <w:tcPr>
            <w:tcW w:w="630" w:type="dxa"/>
            <w:tcBorders>
              <w:top w:val="nil"/>
              <w:left w:val="nil"/>
              <w:bottom w:val="single" w:sz="4" w:space="0" w:color="auto"/>
              <w:right w:val="single" w:sz="4" w:space="0" w:color="auto"/>
            </w:tcBorders>
            <w:shd w:val="clear" w:color="auto" w:fill="auto"/>
            <w:vAlign w:val="center"/>
            <w:hideMark/>
          </w:tcPr>
          <w:p w:rsidR="004944D6" w:rsidRPr="004944D6" w:rsidRDefault="004944D6" w:rsidP="004944D6">
            <w:pPr>
              <w:spacing w:after="0" w:line="240" w:lineRule="auto"/>
              <w:jc w:val="center"/>
              <w:rPr>
                <w:rFonts w:eastAsia="Times New Roman" w:cs="Arial"/>
                <w:color w:val="000000"/>
                <w:sz w:val="16"/>
                <w:szCs w:val="16"/>
                <w:lang w:eastAsia="pt-BR"/>
              </w:rPr>
            </w:pPr>
            <w:r w:rsidRPr="004944D6">
              <w:rPr>
                <w:rFonts w:eastAsia="Times New Roman" w:cs="Arial"/>
                <w:color w:val="000000"/>
                <w:sz w:val="16"/>
                <w:szCs w:val="16"/>
                <w:lang w:eastAsia="pt-BR"/>
              </w:rPr>
              <w:t>138,62</w:t>
            </w:r>
          </w:p>
        </w:tc>
        <w:tc>
          <w:tcPr>
            <w:tcW w:w="630" w:type="dxa"/>
            <w:tcBorders>
              <w:top w:val="nil"/>
              <w:left w:val="nil"/>
              <w:bottom w:val="single" w:sz="4" w:space="0" w:color="auto"/>
              <w:right w:val="single" w:sz="4" w:space="0" w:color="auto"/>
            </w:tcBorders>
            <w:shd w:val="clear" w:color="auto" w:fill="BFBFBF" w:themeFill="background1" w:themeFillShade="BF"/>
            <w:vAlign w:val="center"/>
            <w:hideMark/>
          </w:tcPr>
          <w:p w:rsidR="004944D6" w:rsidRPr="004944D6" w:rsidRDefault="004944D6" w:rsidP="004944D6">
            <w:pPr>
              <w:spacing w:after="0" w:line="240" w:lineRule="auto"/>
              <w:jc w:val="center"/>
              <w:rPr>
                <w:rFonts w:eastAsia="Times New Roman" w:cs="Arial"/>
                <w:color w:val="000000"/>
                <w:sz w:val="16"/>
                <w:szCs w:val="16"/>
                <w:lang w:eastAsia="pt-BR"/>
              </w:rPr>
            </w:pPr>
            <w:r w:rsidRPr="004944D6">
              <w:rPr>
                <w:rFonts w:eastAsia="Times New Roman" w:cs="Arial"/>
                <w:color w:val="000000"/>
                <w:sz w:val="16"/>
                <w:szCs w:val="16"/>
                <w:lang w:eastAsia="pt-BR"/>
              </w:rPr>
              <w:t>138,62</w:t>
            </w:r>
          </w:p>
        </w:tc>
        <w:tc>
          <w:tcPr>
            <w:tcW w:w="630" w:type="dxa"/>
            <w:tcBorders>
              <w:top w:val="nil"/>
              <w:left w:val="nil"/>
              <w:bottom w:val="single" w:sz="4" w:space="0" w:color="auto"/>
              <w:right w:val="single" w:sz="4" w:space="0" w:color="auto"/>
            </w:tcBorders>
            <w:shd w:val="clear" w:color="auto" w:fill="BFBFBF" w:themeFill="background1" w:themeFillShade="BF"/>
            <w:vAlign w:val="center"/>
            <w:hideMark/>
          </w:tcPr>
          <w:p w:rsidR="004944D6" w:rsidRPr="004944D6" w:rsidRDefault="004944D6" w:rsidP="004944D6">
            <w:pPr>
              <w:spacing w:after="0" w:line="240" w:lineRule="auto"/>
              <w:jc w:val="center"/>
              <w:rPr>
                <w:rFonts w:eastAsia="Times New Roman" w:cs="Arial"/>
                <w:color w:val="000000"/>
                <w:sz w:val="16"/>
                <w:szCs w:val="16"/>
                <w:lang w:eastAsia="pt-BR"/>
              </w:rPr>
            </w:pPr>
            <w:r w:rsidRPr="004944D6">
              <w:rPr>
                <w:rFonts w:eastAsia="Times New Roman" w:cs="Arial"/>
                <w:color w:val="000000"/>
                <w:sz w:val="16"/>
                <w:szCs w:val="16"/>
                <w:lang w:eastAsia="pt-BR"/>
              </w:rPr>
              <w:t>138,62</w:t>
            </w:r>
          </w:p>
        </w:tc>
        <w:tc>
          <w:tcPr>
            <w:tcW w:w="719" w:type="dxa"/>
            <w:tcBorders>
              <w:top w:val="nil"/>
              <w:left w:val="nil"/>
              <w:bottom w:val="single" w:sz="4" w:space="0" w:color="auto"/>
              <w:right w:val="single" w:sz="4" w:space="0" w:color="auto"/>
            </w:tcBorders>
            <w:shd w:val="clear" w:color="auto" w:fill="BFBFBF" w:themeFill="background1" w:themeFillShade="BF"/>
            <w:vAlign w:val="center"/>
            <w:hideMark/>
          </w:tcPr>
          <w:p w:rsidR="004944D6" w:rsidRPr="004944D6" w:rsidRDefault="004944D6" w:rsidP="004944D6">
            <w:pPr>
              <w:spacing w:after="0" w:line="240" w:lineRule="auto"/>
              <w:jc w:val="center"/>
              <w:rPr>
                <w:rFonts w:eastAsia="Times New Roman" w:cs="Arial"/>
                <w:color w:val="000000"/>
                <w:sz w:val="16"/>
                <w:szCs w:val="16"/>
                <w:lang w:eastAsia="pt-BR"/>
              </w:rPr>
            </w:pPr>
            <w:r w:rsidRPr="004944D6">
              <w:rPr>
                <w:rFonts w:eastAsia="Times New Roman" w:cs="Arial"/>
                <w:color w:val="000000"/>
                <w:sz w:val="16"/>
                <w:szCs w:val="16"/>
                <w:lang w:eastAsia="pt-BR"/>
              </w:rPr>
              <w:t>138,62</w:t>
            </w:r>
          </w:p>
        </w:tc>
        <w:tc>
          <w:tcPr>
            <w:tcW w:w="630" w:type="dxa"/>
            <w:tcBorders>
              <w:top w:val="nil"/>
              <w:left w:val="nil"/>
              <w:bottom w:val="single" w:sz="4" w:space="0" w:color="auto"/>
              <w:right w:val="single" w:sz="4" w:space="0" w:color="auto"/>
            </w:tcBorders>
            <w:shd w:val="clear" w:color="auto" w:fill="auto"/>
            <w:vAlign w:val="center"/>
            <w:hideMark/>
          </w:tcPr>
          <w:p w:rsidR="004944D6" w:rsidRPr="004944D6" w:rsidRDefault="004944D6" w:rsidP="004944D6">
            <w:pPr>
              <w:spacing w:after="0" w:line="240" w:lineRule="auto"/>
              <w:jc w:val="center"/>
              <w:rPr>
                <w:rFonts w:eastAsia="Times New Roman" w:cs="Arial"/>
                <w:color w:val="000000"/>
                <w:sz w:val="16"/>
                <w:szCs w:val="16"/>
                <w:lang w:eastAsia="pt-BR"/>
              </w:rPr>
            </w:pPr>
            <w:r w:rsidRPr="004944D6">
              <w:rPr>
                <w:rFonts w:eastAsia="Times New Roman" w:cs="Arial"/>
                <w:color w:val="000000"/>
                <w:sz w:val="16"/>
                <w:szCs w:val="16"/>
                <w:lang w:eastAsia="pt-BR"/>
              </w:rPr>
              <w:t>138,62</w:t>
            </w:r>
          </w:p>
        </w:tc>
        <w:tc>
          <w:tcPr>
            <w:tcW w:w="630" w:type="dxa"/>
            <w:tcBorders>
              <w:top w:val="nil"/>
              <w:left w:val="nil"/>
              <w:bottom w:val="single" w:sz="4" w:space="0" w:color="auto"/>
              <w:right w:val="single" w:sz="4" w:space="0" w:color="auto"/>
            </w:tcBorders>
            <w:shd w:val="clear" w:color="auto" w:fill="auto"/>
            <w:vAlign w:val="center"/>
            <w:hideMark/>
          </w:tcPr>
          <w:p w:rsidR="004944D6" w:rsidRPr="004944D6" w:rsidRDefault="004944D6" w:rsidP="004944D6">
            <w:pPr>
              <w:spacing w:after="0" w:line="240" w:lineRule="auto"/>
              <w:jc w:val="center"/>
              <w:rPr>
                <w:rFonts w:eastAsia="Times New Roman" w:cs="Arial"/>
                <w:color w:val="000000"/>
                <w:sz w:val="16"/>
                <w:szCs w:val="16"/>
                <w:lang w:eastAsia="pt-BR"/>
              </w:rPr>
            </w:pPr>
            <w:r w:rsidRPr="004944D6">
              <w:rPr>
                <w:rFonts w:eastAsia="Times New Roman" w:cs="Arial"/>
                <w:color w:val="000000"/>
                <w:sz w:val="16"/>
                <w:szCs w:val="16"/>
                <w:lang w:eastAsia="pt-BR"/>
              </w:rPr>
              <w:t>138,62</w:t>
            </w:r>
          </w:p>
        </w:tc>
        <w:tc>
          <w:tcPr>
            <w:tcW w:w="719" w:type="dxa"/>
            <w:tcBorders>
              <w:top w:val="nil"/>
              <w:left w:val="nil"/>
              <w:bottom w:val="single" w:sz="4" w:space="0" w:color="auto"/>
              <w:right w:val="single" w:sz="4" w:space="0" w:color="auto"/>
            </w:tcBorders>
            <w:shd w:val="clear" w:color="auto" w:fill="BFBFBF" w:themeFill="background1" w:themeFillShade="BF"/>
            <w:vAlign w:val="center"/>
            <w:hideMark/>
          </w:tcPr>
          <w:p w:rsidR="004944D6" w:rsidRPr="004944D6" w:rsidRDefault="004944D6" w:rsidP="004944D6">
            <w:pPr>
              <w:spacing w:after="0" w:line="240" w:lineRule="auto"/>
              <w:jc w:val="center"/>
              <w:rPr>
                <w:rFonts w:eastAsia="Times New Roman" w:cs="Arial"/>
                <w:color w:val="000000"/>
                <w:sz w:val="16"/>
                <w:szCs w:val="16"/>
                <w:lang w:eastAsia="pt-BR"/>
              </w:rPr>
            </w:pPr>
            <w:r w:rsidRPr="004944D6">
              <w:rPr>
                <w:rFonts w:eastAsia="Times New Roman" w:cs="Arial"/>
                <w:color w:val="000000"/>
                <w:sz w:val="16"/>
                <w:szCs w:val="16"/>
                <w:lang w:eastAsia="pt-BR"/>
              </w:rPr>
              <w:t>138,62</w:t>
            </w:r>
          </w:p>
        </w:tc>
        <w:tc>
          <w:tcPr>
            <w:tcW w:w="630" w:type="dxa"/>
            <w:tcBorders>
              <w:top w:val="nil"/>
              <w:left w:val="nil"/>
              <w:bottom w:val="single" w:sz="4" w:space="0" w:color="auto"/>
              <w:right w:val="single" w:sz="4" w:space="0" w:color="auto"/>
            </w:tcBorders>
            <w:shd w:val="clear" w:color="auto" w:fill="BFBFBF" w:themeFill="background1" w:themeFillShade="BF"/>
            <w:vAlign w:val="center"/>
            <w:hideMark/>
          </w:tcPr>
          <w:p w:rsidR="004944D6" w:rsidRPr="004944D6" w:rsidRDefault="004944D6" w:rsidP="004944D6">
            <w:pPr>
              <w:spacing w:after="0" w:line="240" w:lineRule="auto"/>
              <w:jc w:val="center"/>
              <w:rPr>
                <w:rFonts w:eastAsia="Times New Roman" w:cs="Arial"/>
                <w:color w:val="000000"/>
                <w:sz w:val="16"/>
                <w:szCs w:val="16"/>
                <w:lang w:eastAsia="pt-BR"/>
              </w:rPr>
            </w:pPr>
            <w:r w:rsidRPr="004944D6">
              <w:rPr>
                <w:rFonts w:eastAsia="Times New Roman" w:cs="Arial"/>
                <w:color w:val="000000"/>
                <w:sz w:val="16"/>
                <w:szCs w:val="16"/>
                <w:lang w:eastAsia="pt-BR"/>
              </w:rPr>
              <w:t>138,62</w:t>
            </w:r>
          </w:p>
        </w:tc>
        <w:tc>
          <w:tcPr>
            <w:tcW w:w="719" w:type="dxa"/>
            <w:tcBorders>
              <w:top w:val="nil"/>
              <w:left w:val="nil"/>
              <w:bottom w:val="single" w:sz="4" w:space="0" w:color="auto"/>
              <w:right w:val="single" w:sz="4" w:space="0" w:color="auto"/>
            </w:tcBorders>
            <w:shd w:val="clear" w:color="auto" w:fill="BFBFBF" w:themeFill="background1" w:themeFillShade="BF"/>
            <w:vAlign w:val="center"/>
            <w:hideMark/>
          </w:tcPr>
          <w:p w:rsidR="004944D6" w:rsidRPr="004944D6" w:rsidRDefault="004944D6" w:rsidP="004944D6">
            <w:pPr>
              <w:spacing w:after="0" w:line="240" w:lineRule="auto"/>
              <w:jc w:val="center"/>
              <w:rPr>
                <w:rFonts w:eastAsia="Times New Roman" w:cs="Arial"/>
                <w:color w:val="000000"/>
                <w:sz w:val="16"/>
                <w:szCs w:val="16"/>
                <w:lang w:eastAsia="pt-BR"/>
              </w:rPr>
            </w:pPr>
            <w:r w:rsidRPr="004944D6">
              <w:rPr>
                <w:rFonts w:eastAsia="Times New Roman" w:cs="Arial"/>
                <w:color w:val="000000"/>
                <w:sz w:val="16"/>
                <w:szCs w:val="16"/>
                <w:lang w:eastAsia="pt-BR"/>
              </w:rPr>
              <w:t>138,62</w:t>
            </w:r>
          </w:p>
        </w:tc>
        <w:tc>
          <w:tcPr>
            <w:tcW w:w="630" w:type="dxa"/>
            <w:tcBorders>
              <w:top w:val="nil"/>
              <w:left w:val="nil"/>
              <w:bottom w:val="single" w:sz="4" w:space="0" w:color="auto"/>
              <w:right w:val="single" w:sz="4" w:space="0" w:color="auto"/>
            </w:tcBorders>
            <w:shd w:val="clear" w:color="auto" w:fill="auto"/>
            <w:vAlign w:val="center"/>
            <w:hideMark/>
          </w:tcPr>
          <w:p w:rsidR="004944D6" w:rsidRPr="004944D6" w:rsidRDefault="004944D6" w:rsidP="004944D6">
            <w:pPr>
              <w:spacing w:after="0" w:line="240" w:lineRule="auto"/>
              <w:jc w:val="center"/>
              <w:rPr>
                <w:rFonts w:eastAsia="Times New Roman" w:cs="Arial"/>
                <w:color w:val="000000"/>
                <w:sz w:val="16"/>
                <w:szCs w:val="16"/>
                <w:lang w:eastAsia="pt-BR"/>
              </w:rPr>
            </w:pPr>
            <w:r w:rsidRPr="004944D6">
              <w:rPr>
                <w:rFonts w:eastAsia="Times New Roman" w:cs="Arial"/>
                <w:color w:val="000000"/>
                <w:sz w:val="16"/>
                <w:szCs w:val="16"/>
                <w:lang w:eastAsia="pt-BR"/>
              </w:rPr>
              <w:t>138,62</w:t>
            </w:r>
          </w:p>
        </w:tc>
        <w:tc>
          <w:tcPr>
            <w:tcW w:w="630" w:type="dxa"/>
            <w:tcBorders>
              <w:top w:val="nil"/>
              <w:left w:val="nil"/>
              <w:bottom w:val="single" w:sz="4" w:space="0" w:color="auto"/>
              <w:right w:val="single" w:sz="4" w:space="0" w:color="auto"/>
            </w:tcBorders>
            <w:shd w:val="clear" w:color="auto" w:fill="auto"/>
            <w:vAlign w:val="center"/>
            <w:hideMark/>
          </w:tcPr>
          <w:p w:rsidR="004944D6" w:rsidRPr="004944D6" w:rsidRDefault="004944D6" w:rsidP="004944D6">
            <w:pPr>
              <w:spacing w:after="0" w:line="240" w:lineRule="auto"/>
              <w:jc w:val="center"/>
              <w:rPr>
                <w:rFonts w:eastAsia="Times New Roman" w:cs="Arial"/>
                <w:color w:val="000000"/>
                <w:sz w:val="16"/>
                <w:szCs w:val="16"/>
                <w:lang w:eastAsia="pt-BR"/>
              </w:rPr>
            </w:pPr>
            <w:r w:rsidRPr="004944D6">
              <w:rPr>
                <w:rFonts w:eastAsia="Times New Roman" w:cs="Arial"/>
                <w:color w:val="000000"/>
                <w:sz w:val="16"/>
                <w:szCs w:val="16"/>
                <w:lang w:eastAsia="pt-BR"/>
              </w:rPr>
              <w:t>138,62</w:t>
            </w:r>
          </w:p>
        </w:tc>
        <w:tc>
          <w:tcPr>
            <w:tcW w:w="790" w:type="dxa"/>
            <w:tcBorders>
              <w:top w:val="nil"/>
              <w:left w:val="nil"/>
              <w:bottom w:val="single" w:sz="4" w:space="0" w:color="auto"/>
              <w:right w:val="single" w:sz="4" w:space="0" w:color="auto"/>
            </w:tcBorders>
            <w:shd w:val="clear" w:color="auto" w:fill="BFBFBF" w:themeFill="background1" w:themeFillShade="BF"/>
            <w:vAlign w:val="center"/>
            <w:hideMark/>
          </w:tcPr>
          <w:p w:rsidR="004944D6" w:rsidRPr="004944D6" w:rsidRDefault="004944D6" w:rsidP="004944D6">
            <w:pPr>
              <w:spacing w:after="0" w:line="240" w:lineRule="auto"/>
              <w:jc w:val="center"/>
              <w:rPr>
                <w:rFonts w:eastAsia="Times New Roman" w:cs="Arial"/>
                <w:b/>
                <w:bCs/>
                <w:color w:val="000000"/>
                <w:sz w:val="16"/>
                <w:szCs w:val="16"/>
                <w:lang w:eastAsia="pt-BR"/>
              </w:rPr>
            </w:pPr>
            <w:r w:rsidRPr="004944D6">
              <w:rPr>
                <w:rFonts w:eastAsia="Times New Roman" w:cs="Arial"/>
                <w:b/>
                <w:bCs/>
                <w:color w:val="000000"/>
                <w:sz w:val="16"/>
                <w:szCs w:val="16"/>
                <w:lang w:eastAsia="pt-BR"/>
              </w:rPr>
              <w:t>1802,06</w:t>
            </w:r>
          </w:p>
        </w:tc>
      </w:tr>
      <w:tr w:rsidR="004944D6" w:rsidRPr="004944D6" w:rsidTr="00B63EEE">
        <w:trPr>
          <w:trHeight w:val="365"/>
          <w:jc w:val="center"/>
        </w:trPr>
        <w:tc>
          <w:tcPr>
            <w:tcW w:w="9837"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4944D6" w:rsidRPr="004944D6" w:rsidRDefault="004944D6" w:rsidP="004944D6">
            <w:pPr>
              <w:spacing w:after="0" w:line="240" w:lineRule="auto"/>
              <w:jc w:val="center"/>
              <w:rPr>
                <w:rFonts w:eastAsia="Times New Roman" w:cs="Arial"/>
                <w:b/>
                <w:bCs/>
                <w:color w:val="000000"/>
                <w:sz w:val="16"/>
                <w:szCs w:val="16"/>
                <w:lang w:eastAsia="pt-BR"/>
              </w:rPr>
            </w:pPr>
            <w:r w:rsidRPr="004944D6">
              <w:rPr>
                <w:rFonts w:eastAsia="Times New Roman" w:cs="Arial"/>
                <w:b/>
                <w:bCs/>
                <w:color w:val="000000"/>
                <w:sz w:val="16"/>
                <w:szCs w:val="16"/>
                <w:lang w:eastAsia="pt-BR"/>
              </w:rPr>
              <w:t> </w:t>
            </w:r>
          </w:p>
        </w:tc>
      </w:tr>
      <w:tr w:rsidR="004944D6" w:rsidRPr="004944D6" w:rsidTr="00B63EEE">
        <w:trPr>
          <w:trHeight w:val="1380"/>
          <w:jc w:val="center"/>
        </w:trPr>
        <w:tc>
          <w:tcPr>
            <w:tcW w:w="590" w:type="dxa"/>
            <w:tcBorders>
              <w:top w:val="nil"/>
              <w:left w:val="single" w:sz="4" w:space="0" w:color="auto"/>
              <w:bottom w:val="single" w:sz="4" w:space="0" w:color="auto"/>
              <w:right w:val="single" w:sz="4" w:space="0" w:color="auto"/>
            </w:tcBorders>
            <w:shd w:val="clear" w:color="auto" w:fill="auto"/>
            <w:textDirection w:val="btLr"/>
            <w:vAlign w:val="center"/>
            <w:hideMark/>
          </w:tcPr>
          <w:p w:rsidR="004944D6" w:rsidRPr="004944D6" w:rsidRDefault="00B63EEE" w:rsidP="004944D6">
            <w:pPr>
              <w:spacing w:after="0" w:line="240" w:lineRule="auto"/>
              <w:jc w:val="center"/>
              <w:rPr>
                <w:rFonts w:eastAsia="Times New Roman" w:cs="Arial"/>
                <w:b/>
                <w:bCs/>
                <w:color w:val="000000"/>
                <w:sz w:val="16"/>
                <w:szCs w:val="16"/>
                <w:lang w:eastAsia="pt-BR"/>
              </w:rPr>
            </w:pPr>
            <w:r>
              <w:rPr>
                <w:rFonts w:eastAsia="Times New Roman" w:cs="Arial"/>
                <w:b/>
                <w:bCs/>
                <w:color w:val="000000"/>
                <w:sz w:val="16"/>
                <w:szCs w:val="16"/>
                <w:lang w:eastAsia="pt-BR"/>
              </w:rPr>
              <w:t>Custos Ind. + Desp. por atividades</w:t>
            </w:r>
          </w:p>
        </w:tc>
        <w:tc>
          <w:tcPr>
            <w:tcW w:w="630" w:type="dxa"/>
            <w:tcBorders>
              <w:top w:val="nil"/>
              <w:left w:val="nil"/>
              <w:bottom w:val="single" w:sz="4" w:space="0" w:color="auto"/>
              <w:right w:val="single" w:sz="4" w:space="0" w:color="auto"/>
            </w:tcBorders>
            <w:shd w:val="clear" w:color="auto" w:fill="BFBFBF" w:themeFill="background1" w:themeFillShade="BF"/>
            <w:vAlign w:val="center"/>
            <w:hideMark/>
          </w:tcPr>
          <w:p w:rsidR="004944D6" w:rsidRPr="004944D6" w:rsidRDefault="004944D6" w:rsidP="004944D6">
            <w:pPr>
              <w:spacing w:after="0" w:line="240" w:lineRule="auto"/>
              <w:jc w:val="center"/>
              <w:rPr>
                <w:rFonts w:eastAsia="Times New Roman" w:cs="Arial"/>
                <w:b/>
                <w:bCs/>
                <w:color w:val="000000"/>
                <w:sz w:val="16"/>
                <w:szCs w:val="16"/>
                <w:lang w:eastAsia="pt-BR"/>
              </w:rPr>
            </w:pPr>
            <w:r w:rsidRPr="004944D6">
              <w:rPr>
                <w:rFonts w:eastAsia="Times New Roman" w:cs="Arial"/>
                <w:b/>
                <w:bCs/>
                <w:color w:val="000000"/>
                <w:sz w:val="16"/>
                <w:szCs w:val="16"/>
                <w:lang w:eastAsia="pt-BR"/>
              </w:rPr>
              <w:t>448,3</w:t>
            </w:r>
          </w:p>
        </w:tc>
        <w:tc>
          <w:tcPr>
            <w:tcW w:w="630" w:type="dxa"/>
            <w:tcBorders>
              <w:top w:val="nil"/>
              <w:left w:val="nil"/>
              <w:bottom w:val="single" w:sz="4" w:space="0" w:color="auto"/>
              <w:right w:val="single" w:sz="4" w:space="0" w:color="auto"/>
            </w:tcBorders>
            <w:shd w:val="clear" w:color="auto" w:fill="BFBFBF" w:themeFill="background1" w:themeFillShade="BF"/>
            <w:vAlign w:val="center"/>
            <w:hideMark/>
          </w:tcPr>
          <w:p w:rsidR="004944D6" w:rsidRPr="004944D6" w:rsidRDefault="004944D6" w:rsidP="004944D6">
            <w:pPr>
              <w:spacing w:after="0" w:line="240" w:lineRule="auto"/>
              <w:jc w:val="center"/>
              <w:rPr>
                <w:rFonts w:eastAsia="Times New Roman" w:cs="Arial"/>
                <w:b/>
                <w:bCs/>
                <w:color w:val="000000"/>
                <w:sz w:val="16"/>
                <w:szCs w:val="16"/>
                <w:lang w:eastAsia="pt-BR"/>
              </w:rPr>
            </w:pPr>
            <w:r w:rsidRPr="004944D6">
              <w:rPr>
                <w:rFonts w:eastAsia="Times New Roman" w:cs="Arial"/>
                <w:b/>
                <w:bCs/>
                <w:color w:val="000000"/>
                <w:sz w:val="16"/>
                <w:szCs w:val="16"/>
                <w:lang w:eastAsia="pt-BR"/>
              </w:rPr>
              <w:t>686,49</w:t>
            </w:r>
          </w:p>
        </w:tc>
        <w:tc>
          <w:tcPr>
            <w:tcW w:w="630" w:type="dxa"/>
            <w:tcBorders>
              <w:top w:val="nil"/>
              <w:left w:val="nil"/>
              <w:bottom w:val="single" w:sz="4" w:space="0" w:color="auto"/>
              <w:right w:val="single" w:sz="4" w:space="0" w:color="auto"/>
            </w:tcBorders>
            <w:shd w:val="clear" w:color="auto" w:fill="auto"/>
            <w:vAlign w:val="center"/>
            <w:hideMark/>
          </w:tcPr>
          <w:p w:rsidR="004944D6" w:rsidRPr="004944D6" w:rsidRDefault="004944D6" w:rsidP="004944D6">
            <w:pPr>
              <w:spacing w:after="0" w:line="240" w:lineRule="auto"/>
              <w:jc w:val="center"/>
              <w:rPr>
                <w:rFonts w:eastAsia="Times New Roman" w:cs="Arial"/>
                <w:b/>
                <w:bCs/>
                <w:color w:val="000000"/>
                <w:sz w:val="16"/>
                <w:szCs w:val="16"/>
                <w:lang w:eastAsia="pt-BR"/>
              </w:rPr>
            </w:pPr>
            <w:r w:rsidRPr="004944D6">
              <w:rPr>
                <w:rFonts w:eastAsia="Times New Roman" w:cs="Arial"/>
                <w:b/>
                <w:bCs/>
                <w:color w:val="000000"/>
                <w:sz w:val="16"/>
                <w:szCs w:val="16"/>
                <w:lang w:eastAsia="pt-BR"/>
              </w:rPr>
              <w:t>706,43</w:t>
            </w:r>
          </w:p>
        </w:tc>
        <w:tc>
          <w:tcPr>
            <w:tcW w:w="630" w:type="dxa"/>
            <w:tcBorders>
              <w:top w:val="nil"/>
              <w:left w:val="nil"/>
              <w:bottom w:val="single" w:sz="4" w:space="0" w:color="auto"/>
              <w:right w:val="single" w:sz="4" w:space="0" w:color="auto"/>
            </w:tcBorders>
            <w:shd w:val="clear" w:color="auto" w:fill="BFBFBF" w:themeFill="background1" w:themeFillShade="BF"/>
            <w:vAlign w:val="center"/>
            <w:hideMark/>
          </w:tcPr>
          <w:p w:rsidR="004944D6" w:rsidRPr="004944D6" w:rsidRDefault="004944D6" w:rsidP="004944D6">
            <w:pPr>
              <w:spacing w:after="0" w:line="240" w:lineRule="auto"/>
              <w:jc w:val="center"/>
              <w:rPr>
                <w:rFonts w:eastAsia="Times New Roman" w:cs="Arial"/>
                <w:b/>
                <w:bCs/>
                <w:color w:val="000000"/>
                <w:sz w:val="16"/>
                <w:szCs w:val="16"/>
                <w:lang w:eastAsia="pt-BR"/>
              </w:rPr>
            </w:pPr>
            <w:r w:rsidRPr="004944D6">
              <w:rPr>
                <w:rFonts w:eastAsia="Times New Roman" w:cs="Arial"/>
                <w:b/>
                <w:bCs/>
                <w:color w:val="000000"/>
                <w:sz w:val="16"/>
                <w:szCs w:val="16"/>
                <w:lang w:eastAsia="pt-BR"/>
              </w:rPr>
              <w:t>484,64</w:t>
            </w:r>
          </w:p>
        </w:tc>
        <w:tc>
          <w:tcPr>
            <w:tcW w:w="630" w:type="dxa"/>
            <w:tcBorders>
              <w:top w:val="nil"/>
              <w:left w:val="nil"/>
              <w:bottom w:val="single" w:sz="4" w:space="0" w:color="auto"/>
              <w:right w:val="single" w:sz="4" w:space="0" w:color="auto"/>
            </w:tcBorders>
            <w:shd w:val="clear" w:color="auto" w:fill="BFBFBF" w:themeFill="background1" w:themeFillShade="BF"/>
            <w:vAlign w:val="center"/>
            <w:hideMark/>
          </w:tcPr>
          <w:p w:rsidR="004944D6" w:rsidRPr="004944D6" w:rsidRDefault="004944D6" w:rsidP="004944D6">
            <w:pPr>
              <w:spacing w:after="0" w:line="240" w:lineRule="auto"/>
              <w:jc w:val="center"/>
              <w:rPr>
                <w:rFonts w:eastAsia="Times New Roman" w:cs="Arial"/>
                <w:b/>
                <w:bCs/>
                <w:color w:val="000000"/>
                <w:sz w:val="16"/>
                <w:szCs w:val="16"/>
                <w:lang w:eastAsia="pt-BR"/>
              </w:rPr>
            </w:pPr>
            <w:r w:rsidRPr="004944D6">
              <w:rPr>
                <w:rFonts w:eastAsia="Times New Roman" w:cs="Arial"/>
                <w:b/>
                <w:bCs/>
                <w:color w:val="000000"/>
                <w:sz w:val="16"/>
                <w:szCs w:val="16"/>
                <w:lang w:eastAsia="pt-BR"/>
              </w:rPr>
              <w:t>401,68</w:t>
            </w:r>
          </w:p>
        </w:tc>
        <w:tc>
          <w:tcPr>
            <w:tcW w:w="719" w:type="dxa"/>
            <w:tcBorders>
              <w:top w:val="nil"/>
              <w:left w:val="nil"/>
              <w:bottom w:val="single" w:sz="4" w:space="0" w:color="auto"/>
              <w:right w:val="single" w:sz="4" w:space="0" w:color="auto"/>
            </w:tcBorders>
            <w:shd w:val="clear" w:color="auto" w:fill="BFBFBF" w:themeFill="background1" w:themeFillShade="BF"/>
            <w:vAlign w:val="center"/>
            <w:hideMark/>
          </w:tcPr>
          <w:p w:rsidR="004944D6" w:rsidRPr="004944D6" w:rsidRDefault="004944D6" w:rsidP="004944D6">
            <w:pPr>
              <w:spacing w:after="0" w:line="240" w:lineRule="auto"/>
              <w:jc w:val="center"/>
              <w:rPr>
                <w:rFonts w:eastAsia="Times New Roman" w:cs="Arial"/>
                <w:b/>
                <w:bCs/>
                <w:color w:val="000000"/>
                <w:sz w:val="16"/>
                <w:szCs w:val="16"/>
                <w:lang w:eastAsia="pt-BR"/>
              </w:rPr>
            </w:pPr>
            <w:r w:rsidRPr="004944D6">
              <w:rPr>
                <w:rFonts w:eastAsia="Times New Roman" w:cs="Arial"/>
                <w:b/>
                <w:bCs/>
                <w:color w:val="000000"/>
                <w:sz w:val="16"/>
                <w:szCs w:val="16"/>
                <w:lang w:eastAsia="pt-BR"/>
              </w:rPr>
              <w:t>1056,26</w:t>
            </w:r>
          </w:p>
        </w:tc>
        <w:tc>
          <w:tcPr>
            <w:tcW w:w="630" w:type="dxa"/>
            <w:tcBorders>
              <w:top w:val="nil"/>
              <w:left w:val="nil"/>
              <w:bottom w:val="single" w:sz="4" w:space="0" w:color="auto"/>
              <w:right w:val="single" w:sz="4" w:space="0" w:color="auto"/>
            </w:tcBorders>
            <w:shd w:val="clear" w:color="auto" w:fill="auto"/>
            <w:vAlign w:val="center"/>
            <w:hideMark/>
          </w:tcPr>
          <w:p w:rsidR="004944D6" w:rsidRPr="004944D6" w:rsidRDefault="004944D6" w:rsidP="004944D6">
            <w:pPr>
              <w:spacing w:after="0" w:line="240" w:lineRule="auto"/>
              <w:jc w:val="center"/>
              <w:rPr>
                <w:rFonts w:eastAsia="Times New Roman" w:cs="Arial"/>
                <w:b/>
                <w:bCs/>
                <w:color w:val="000000"/>
                <w:sz w:val="16"/>
                <w:szCs w:val="16"/>
                <w:lang w:eastAsia="pt-BR"/>
              </w:rPr>
            </w:pPr>
            <w:r w:rsidRPr="004944D6">
              <w:rPr>
                <w:rFonts w:eastAsia="Times New Roman" w:cs="Arial"/>
                <w:b/>
                <w:bCs/>
                <w:color w:val="000000"/>
                <w:sz w:val="16"/>
                <w:szCs w:val="16"/>
                <w:lang w:eastAsia="pt-BR"/>
              </w:rPr>
              <w:t>391,97</w:t>
            </w:r>
          </w:p>
        </w:tc>
        <w:tc>
          <w:tcPr>
            <w:tcW w:w="630" w:type="dxa"/>
            <w:tcBorders>
              <w:top w:val="nil"/>
              <w:left w:val="nil"/>
              <w:bottom w:val="single" w:sz="4" w:space="0" w:color="auto"/>
              <w:right w:val="single" w:sz="4" w:space="0" w:color="auto"/>
            </w:tcBorders>
            <w:shd w:val="clear" w:color="auto" w:fill="auto"/>
            <w:vAlign w:val="center"/>
            <w:hideMark/>
          </w:tcPr>
          <w:p w:rsidR="004944D6" w:rsidRPr="004944D6" w:rsidRDefault="004944D6" w:rsidP="004944D6">
            <w:pPr>
              <w:spacing w:after="0" w:line="240" w:lineRule="auto"/>
              <w:jc w:val="center"/>
              <w:rPr>
                <w:rFonts w:eastAsia="Times New Roman" w:cs="Arial"/>
                <w:b/>
                <w:bCs/>
                <w:color w:val="000000"/>
                <w:sz w:val="16"/>
                <w:szCs w:val="16"/>
                <w:lang w:eastAsia="pt-BR"/>
              </w:rPr>
            </w:pPr>
            <w:r w:rsidRPr="004944D6">
              <w:rPr>
                <w:rFonts w:eastAsia="Times New Roman" w:cs="Arial"/>
                <w:b/>
                <w:bCs/>
                <w:color w:val="000000"/>
                <w:sz w:val="16"/>
                <w:szCs w:val="16"/>
                <w:lang w:eastAsia="pt-BR"/>
              </w:rPr>
              <w:t>758,35</w:t>
            </w:r>
          </w:p>
        </w:tc>
        <w:tc>
          <w:tcPr>
            <w:tcW w:w="719" w:type="dxa"/>
            <w:tcBorders>
              <w:top w:val="nil"/>
              <w:left w:val="nil"/>
              <w:bottom w:val="single" w:sz="4" w:space="0" w:color="auto"/>
              <w:right w:val="single" w:sz="4" w:space="0" w:color="auto"/>
            </w:tcBorders>
            <w:shd w:val="clear" w:color="auto" w:fill="BFBFBF" w:themeFill="background1" w:themeFillShade="BF"/>
            <w:vAlign w:val="center"/>
            <w:hideMark/>
          </w:tcPr>
          <w:p w:rsidR="004944D6" w:rsidRPr="004944D6" w:rsidRDefault="004944D6" w:rsidP="004944D6">
            <w:pPr>
              <w:spacing w:after="0" w:line="240" w:lineRule="auto"/>
              <w:jc w:val="center"/>
              <w:rPr>
                <w:rFonts w:eastAsia="Times New Roman" w:cs="Arial"/>
                <w:b/>
                <w:bCs/>
                <w:color w:val="000000"/>
                <w:sz w:val="16"/>
                <w:szCs w:val="16"/>
                <w:lang w:eastAsia="pt-BR"/>
              </w:rPr>
            </w:pPr>
            <w:r w:rsidRPr="004944D6">
              <w:rPr>
                <w:rFonts w:eastAsia="Times New Roman" w:cs="Arial"/>
                <w:b/>
                <w:bCs/>
                <w:color w:val="000000"/>
                <w:sz w:val="16"/>
                <w:szCs w:val="16"/>
                <w:lang w:eastAsia="pt-BR"/>
              </w:rPr>
              <w:t>2479,53</w:t>
            </w:r>
          </w:p>
        </w:tc>
        <w:tc>
          <w:tcPr>
            <w:tcW w:w="630" w:type="dxa"/>
            <w:tcBorders>
              <w:top w:val="nil"/>
              <w:left w:val="nil"/>
              <w:bottom w:val="single" w:sz="4" w:space="0" w:color="auto"/>
              <w:right w:val="single" w:sz="4" w:space="0" w:color="auto"/>
            </w:tcBorders>
            <w:shd w:val="clear" w:color="auto" w:fill="BFBFBF" w:themeFill="background1" w:themeFillShade="BF"/>
            <w:vAlign w:val="center"/>
            <w:hideMark/>
          </w:tcPr>
          <w:p w:rsidR="004944D6" w:rsidRPr="004944D6" w:rsidRDefault="004944D6" w:rsidP="004944D6">
            <w:pPr>
              <w:spacing w:after="0" w:line="240" w:lineRule="auto"/>
              <w:jc w:val="center"/>
              <w:rPr>
                <w:rFonts w:eastAsia="Times New Roman" w:cs="Arial"/>
                <w:b/>
                <w:bCs/>
                <w:color w:val="000000"/>
                <w:sz w:val="16"/>
                <w:szCs w:val="16"/>
                <w:lang w:eastAsia="pt-BR"/>
              </w:rPr>
            </w:pPr>
            <w:r w:rsidRPr="004944D6">
              <w:rPr>
                <w:rFonts w:eastAsia="Times New Roman" w:cs="Arial"/>
                <w:b/>
                <w:bCs/>
                <w:color w:val="000000"/>
                <w:sz w:val="16"/>
                <w:szCs w:val="16"/>
                <w:lang w:eastAsia="pt-BR"/>
              </w:rPr>
              <w:t>912,35</w:t>
            </w:r>
          </w:p>
        </w:tc>
        <w:tc>
          <w:tcPr>
            <w:tcW w:w="719" w:type="dxa"/>
            <w:tcBorders>
              <w:top w:val="nil"/>
              <w:left w:val="nil"/>
              <w:bottom w:val="single" w:sz="4" w:space="0" w:color="auto"/>
              <w:right w:val="single" w:sz="4" w:space="0" w:color="auto"/>
            </w:tcBorders>
            <w:shd w:val="clear" w:color="auto" w:fill="BFBFBF" w:themeFill="background1" w:themeFillShade="BF"/>
            <w:vAlign w:val="center"/>
            <w:hideMark/>
          </w:tcPr>
          <w:p w:rsidR="004944D6" w:rsidRPr="004944D6" w:rsidRDefault="004944D6" w:rsidP="004944D6">
            <w:pPr>
              <w:spacing w:after="0" w:line="240" w:lineRule="auto"/>
              <w:jc w:val="center"/>
              <w:rPr>
                <w:rFonts w:eastAsia="Times New Roman" w:cs="Arial"/>
                <w:b/>
                <w:bCs/>
                <w:color w:val="000000"/>
                <w:sz w:val="16"/>
                <w:szCs w:val="16"/>
                <w:lang w:eastAsia="pt-BR"/>
              </w:rPr>
            </w:pPr>
            <w:r w:rsidRPr="004944D6">
              <w:rPr>
                <w:rFonts w:eastAsia="Times New Roman" w:cs="Arial"/>
                <w:b/>
                <w:bCs/>
                <w:color w:val="000000"/>
                <w:sz w:val="16"/>
                <w:szCs w:val="16"/>
                <w:lang w:eastAsia="pt-BR"/>
              </w:rPr>
              <w:t>4577,64</w:t>
            </w:r>
          </w:p>
        </w:tc>
        <w:tc>
          <w:tcPr>
            <w:tcW w:w="630" w:type="dxa"/>
            <w:tcBorders>
              <w:top w:val="nil"/>
              <w:left w:val="nil"/>
              <w:bottom w:val="single" w:sz="4" w:space="0" w:color="auto"/>
              <w:right w:val="single" w:sz="4" w:space="0" w:color="auto"/>
            </w:tcBorders>
            <w:shd w:val="clear" w:color="auto" w:fill="auto"/>
            <w:vAlign w:val="center"/>
            <w:hideMark/>
          </w:tcPr>
          <w:p w:rsidR="004944D6" w:rsidRPr="004944D6" w:rsidRDefault="004944D6" w:rsidP="004944D6">
            <w:pPr>
              <w:spacing w:after="0" w:line="240" w:lineRule="auto"/>
              <w:jc w:val="center"/>
              <w:rPr>
                <w:rFonts w:eastAsia="Times New Roman" w:cs="Arial"/>
                <w:b/>
                <w:bCs/>
                <w:color w:val="000000"/>
                <w:sz w:val="16"/>
                <w:szCs w:val="16"/>
                <w:lang w:eastAsia="pt-BR"/>
              </w:rPr>
            </w:pPr>
            <w:r w:rsidRPr="004944D6">
              <w:rPr>
                <w:rFonts w:eastAsia="Times New Roman" w:cs="Arial"/>
                <w:b/>
                <w:bCs/>
                <w:color w:val="000000"/>
                <w:sz w:val="16"/>
                <w:szCs w:val="16"/>
                <w:lang w:eastAsia="pt-BR"/>
              </w:rPr>
              <w:t>302,36</w:t>
            </w:r>
          </w:p>
        </w:tc>
        <w:tc>
          <w:tcPr>
            <w:tcW w:w="630" w:type="dxa"/>
            <w:tcBorders>
              <w:top w:val="nil"/>
              <w:left w:val="nil"/>
              <w:bottom w:val="single" w:sz="4" w:space="0" w:color="auto"/>
              <w:right w:val="single" w:sz="4" w:space="0" w:color="auto"/>
            </w:tcBorders>
            <w:shd w:val="clear" w:color="auto" w:fill="auto"/>
            <w:vAlign w:val="center"/>
            <w:hideMark/>
          </w:tcPr>
          <w:p w:rsidR="004944D6" w:rsidRPr="004944D6" w:rsidRDefault="004944D6" w:rsidP="004944D6">
            <w:pPr>
              <w:spacing w:after="0" w:line="240" w:lineRule="auto"/>
              <w:jc w:val="center"/>
              <w:rPr>
                <w:rFonts w:eastAsia="Times New Roman" w:cs="Arial"/>
                <w:b/>
                <w:bCs/>
                <w:color w:val="000000"/>
                <w:sz w:val="16"/>
                <w:szCs w:val="16"/>
                <w:lang w:eastAsia="pt-BR"/>
              </w:rPr>
            </w:pPr>
            <w:r w:rsidRPr="004944D6">
              <w:rPr>
                <w:rFonts w:eastAsia="Times New Roman" w:cs="Arial"/>
                <w:b/>
                <w:bCs/>
                <w:color w:val="000000"/>
                <w:sz w:val="16"/>
                <w:szCs w:val="16"/>
                <w:lang w:eastAsia="pt-BR"/>
              </w:rPr>
              <w:t>411,61</w:t>
            </w:r>
          </w:p>
        </w:tc>
        <w:tc>
          <w:tcPr>
            <w:tcW w:w="790" w:type="dxa"/>
            <w:tcBorders>
              <w:top w:val="nil"/>
              <w:left w:val="nil"/>
              <w:bottom w:val="single" w:sz="4" w:space="0" w:color="auto"/>
              <w:right w:val="single" w:sz="4" w:space="0" w:color="auto"/>
            </w:tcBorders>
            <w:shd w:val="clear" w:color="auto" w:fill="BFBFBF" w:themeFill="background1" w:themeFillShade="BF"/>
            <w:vAlign w:val="center"/>
            <w:hideMark/>
          </w:tcPr>
          <w:p w:rsidR="004944D6" w:rsidRPr="004944D6" w:rsidRDefault="004944D6" w:rsidP="00E437FC">
            <w:pPr>
              <w:keepNext/>
              <w:spacing w:after="0" w:line="240" w:lineRule="auto"/>
              <w:jc w:val="center"/>
              <w:rPr>
                <w:rFonts w:eastAsia="Times New Roman" w:cs="Arial"/>
                <w:b/>
                <w:bCs/>
                <w:color w:val="000000"/>
                <w:sz w:val="16"/>
                <w:szCs w:val="16"/>
                <w:lang w:eastAsia="pt-BR"/>
              </w:rPr>
            </w:pPr>
            <w:r w:rsidRPr="004944D6">
              <w:rPr>
                <w:rFonts w:eastAsia="Times New Roman" w:cs="Arial"/>
                <w:b/>
                <w:bCs/>
                <w:color w:val="000000"/>
                <w:sz w:val="16"/>
                <w:szCs w:val="16"/>
                <w:lang w:eastAsia="pt-BR"/>
              </w:rPr>
              <w:t>13</w:t>
            </w:r>
            <w:r w:rsidR="00E437FC">
              <w:rPr>
                <w:rFonts w:eastAsia="Times New Roman" w:cs="Arial"/>
                <w:b/>
                <w:bCs/>
                <w:color w:val="000000"/>
                <w:sz w:val="16"/>
                <w:szCs w:val="16"/>
                <w:shd w:val="clear" w:color="auto" w:fill="BFBFBF" w:themeFill="background1" w:themeFillShade="BF"/>
                <w:lang w:eastAsia="pt-BR"/>
              </w:rPr>
              <w:t>.</w:t>
            </w:r>
            <w:r w:rsidR="002B13A8" w:rsidRPr="002B13A8">
              <w:rPr>
                <w:rFonts w:eastAsia="Times New Roman" w:cs="Arial"/>
                <w:b/>
                <w:bCs/>
                <w:color w:val="000000"/>
                <w:sz w:val="16"/>
                <w:szCs w:val="16"/>
                <w:shd w:val="clear" w:color="auto" w:fill="BFBFBF" w:themeFill="background1" w:themeFillShade="BF"/>
                <w:lang w:eastAsia="pt-BR"/>
              </w:rPr>
              <w:t>617,</w:t>
            </w:r>
            <w:r w:rsidRPr="004944D6">
              <w:rPr>
                <w:rFonts w:eastAsia="Times New Roman" w:cs="Arial"/>
                <w:b/>
                <w:bCs/>
                <w:color w:val="000000"/>
                <w:sz w:val="16"/>
                <w:szCs w:val="16"/>
                <w:lang w:eastAsia="pt-BR"/>
              </w:rPr>
              <w:t>6</w:t>
            </w:r>
          </w:p>
        </w:tc>
      </w:tr>
    </w:tbl>
    <w:p w:rsidR="00CC795D" w:rsidRDefault="002B13A8" w:rsidP="00E437FC">
      <w:pPr>
        <w:spacing w:after="0" w:line="240" w:lineRule="auto"/>
        <w:rPr>
          <w:sz w:val="20"/>
          <w:szCs w:val="20"/>
        </w:rPr>
      </w:pPr>
      <w:bookmarkStart w:id="23" w:name="_Toc517536991"/>
      <w:r w:rsidRPr="002B13A8">
        <w:rPr>
          <w:sz w:val="20"/>
          <w:szCs w:val="20"/>
        </w:rPr>
        <w:t xml:space="preserve">Quadro </w:t>
      </w:r>
      <w:r w:rsidR="00682287" w:rsidRPr="002B13A8">
        <w:rPr>
          <w:sz w:val="20"/>
          <w:szCs w:val="20"/>
        </w:rPr>
        <w:fldChar w:fldCharType="begin"/>
      </w:r>
      <w:r w:rsidRPr="002B13A8">
        <w:rPr>
          <w:sz w:val="20"/>
          <w:szCs w:val="20"/>
        </w:rPr>
        <w:instrText xml:space="preserve"> SEQ Quadro \* ARABIC </w:instrText>
      </w:r>
      <w:r w:rsidR="00682287" w:rsidRPr="002B13A8">
        <w:rPr>
          <w:sz w:val="20"/>
          <w:szCs w:val="20"/>
        </w:rPr>
        <w:fldChar w:fldCharType="separate"/>
      </w:r>
      <w:r w:rsidR="005E10B9">
        <w:rPr>
          <w:noProof/>
          <w:sz w:val="20"/>
          <w:szCs w:val="20"/>
        </w:rPr>
        <w:t>7</w:t>
      </w:r>
      <w:r w:rsidR="00682287" w:rsidRPr="002B13A8">
        <w:rPr>
          <w:sz w:val="20"/>
          <w:szCs w:val="20"/>
        </w:rPr>
        <w:fldChar w:fldCharType="end"/>
      </w:r>
      <w:r w:rsidRPr="002B13A8">
        <w:rPr>
          <w:sz w:val="20"/>
          <w:szCs w:val="20"/>
        </w:rPr>
        <w:t xml:space="preserve"> - Apropriação dos Custos Indiretos às atividades.</w:t>
      </w:r>
      <w:bookmarkEnd w:id="23"/>
    </w:p>
    <w:p w:rsidR="00495829" w:rsidRDefault="00495829" w:rsidP="00E437FC">
      <w:pPr>
        <w:pStyle w:val="Textodenotaderodap"/>
        <w:jc w:val="both"/>
        <w:rPr>
          <w:rFonts w:ascii="Arial" w:hAnsi="Arial" w:cs="Arial"/>
          <w:color w:val="000000" w:themeColor="text1"/>
        </w:rPr>
      </w:pPr>
      <w:r w:rsidRPr="00696798">
        <w:rPr>
          <w:rStyle w:val="nfaseSutil"/>
          <w:rFonts w:ascii="Arial" w:hAnsi="Arial" w:cs="Arial"/>
          <w:i w:val="0"/>
          <w:color w:val="000000" w:themeColor="text1"/>
          <w:szCs w:val="20"/>
        </w:rPr>
        <w:t>Fonte:</w:t>
      </w:r>
      <w:r w:rsidRPr="00696798">
        <w:rPr>
          <w:rFonts w:ascii="Arial" w:hAnsi="Arial" w:cs="Arial"/>
          <w:color w:val="000000" w:themeColor="text1"/>
        </w:rPr>
        <w:t xml:space="preserve"> Dados reais extraídos com base nas informações obtidas junto a empresa analisada.</w:t>
      </w:r>
    </w:p>
    <w:p w:rsidR="00896AF5" w:rsidRPr="00296FE0" w:rsidRDefault="00896AF5" w:rsidP="00E437FC">
      <w:pPr>
        <w:spacing w:after="0"/>
        <w:jc w:val="center"/>
        <w:rPr>
          <w:b/>
          <w:color w:val="000000" w:themeColor="text1"/>
          <w:sz w:val="22"/>
        </w:rPr>
      </w:pPr>
    </w:p>
    <w:p w:rsidR="009F79DC" w:rsidRDefault="0082221A" w:rsidP="009F79DC">
      <w:pPr>
        <w:pStyle w:val="PargrafodaLista"/>
        <w:ind w:left="0"/>
        <w:rPr>
          <w:rFonts w:cs="Arial"/>
          <w:color w:val="000000" w:themeColor="text1"/>
        </w:rPr>
      </w:pPr>
      <w:r>
        <w:rPr>
          <w:rFonts w:cs="Arial"/>
          <w:color w:val="000000" w:themeColor="text1"/>
        </w:rPr>
        <w:tab/>
      </w:r>
      <w:r w:rsidR="009F79DC" w:rsidRPr="00296FE0">
        <w:rPr>
          <w:rFonts w:cs="Arial"/>
          <w:color w:val="000000" w:themeColor="text1"/>
        </w:rPr>
        <w:t>Após a alocação dos custos indiretos às atividades, o passo seguinte foi identificar como os objetos de custos (procedimentos) consomem as atividades</w:t>
      </w:r>
      <w:r w:rsidR="008C5E9E">
        <w:rPr>
          <w:rFonts w:cs="Arial"/>
          <w:color w:val="000000" w:themeColor="text1"/>
        </w:rPr>
        <w:t xml:space="preserve">, de acordo com o </w:t>
      </w:r>
      <w:r w:rsidR="008C5E9E" w:rsidRPr="00495829">
        <w:rPr>
          <w:rFonts w:cs="Arial"/>
          <w:color w:val="000000" w:themeColor="text1"/>
        </w:rPr>
        <w:t xml:space="preserve">quadro </w:t>
      </w:r>
      <w:r w:rsidR="00BA67F5">
        <w:rPr>
          <w:rFonts w:cs="Arial"/>
          <w:color w:val="000000" w:themeColor="text1"/>
        </w:rPr>
        <w:t>8</w:t>
      </w:r>
      <w:r w:rsidR="009F79DC" w:rsidRPr="00495829">
        <w:rPr>
          <w:rFonts w:cs="Arial"/>
          <w:color w:val="000000" w:themeColor="text1"/>
        </w:rPr>
        <w:t>.</w:t>
      </w:r>
    </w:p>
    <w:tbl>
      <w:tblPr>
        <w:tblW w:w="9211"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11"/>
      </w:tblGrid>
      <w:tr w:rsidR="00545009" w:rsidRPr="00113C3F" w:rsidTr="00D803DA">
        <w:trPr>
          <w:trHeight w:val="225"/>
        </w:trPr>
        <w:tc>
          <w:tcPr>
            <w:tcW w:w="9211" w:type="dxa"/>
          </w:tcPr>
          <w:p w:rsidR="00545009" w:rsidRPr="00113C3F" w:rsidRDefault="00545009" w:rsidP="00545009">
            <w:pPr>
              <w:spacing w:after="0"/>
              <w:ind w:left="108"/>
              <w:jc w:val="center"/>
              <w:rPr>
                <w:b/>
                <w:color w:val="000000" w:themeColor="text1"/>
                <w:sz w:val="20"/>
                <w:szCs w:val="20"/>
              </w:rPr>
            </w:pPr>
            <w:r w:rsidRPr="00113C3F">
              <w:rPr>
                <w:b/>
                <w:color w:val="000000" w:themeColor="text1"/>
                <w:sz w:val="20"/>
                <w:szCs w:val="20"/>
              </w:rPr>
              <w:lastRenderedPageBreak/>
              <w:t xml:space="preserve">DIRECIONAMENTO DE DIRECIONADORES DE </w:t>
            </w:r>
            <w:r>
              <w:rPr>
                <w:b/>
                <w:color w:val="000000" w:themeColor="text1"/>
                <w:sz w:val="20"/>
                <w:szCs w:val="20"/>
              </w:rPr>
              <w:t>ATIVIDADES</w:t>
            </w:r>
          </w:p>
        </w:tc>
      </w:tr>
    </w:tbl>
    <w:tbl>
      <w:tblPr>
        <w:tblStyle w:val="Tabelacomgrade"/>
        <w:tblW w:w="0" w:type="auto"/>
        <w:tblLook w:val="04A0"/>
      </w:tblPr>
      <w:tblGrid>
        <w:gridCol w:w="4605"/>
        <w:gridCol w:w="4606"/>
      </w:tblGrid>
      <w:tr w:rsidR="00545009" w:rsidRPr="008C695B" w:rsidTr="00D803DA">
        <w:tc>
          <w:tcPr>
            <w:tcW w:w="4605" w:type="dxa"/>
          </w:tcPr>
          <w:p w:rsidR="00001092" w:rsidRDefault="00001092" w:rsidP="00001092">
            <w:pPr>
              <w:keepNext/>
              <w:jc w:val="center"/>
            </w:pPr>
          </w:p>
          <w:p w:rsidR="00545009" w:rsidRPr="008C695B" w:rsidRDefault="00545009" w:rsidP="00D803DA">
            <w:pPr>
              <w:jc w:val="center"/>
              <w:rPr>
                <w:b/>
                <w:color w:val="000000" w:themeColor="text1"/>
                <w:sz w:val="20"/>
                <w:szCs w:val="20"/>
              </w:rPr>
            </w:pPr>
            <w:r>
              <w:rPr>
                <w:b/>
                <w:color w:val="000000" w:themeColor="text1"/>
                <w:sz w:val="20"/>
                <w:szCs w:val="20"/>
              </w:rPr>
              <w:t>Atividades Executadas</w:t>
            </w:r>
          </w:p>
        </w:tc>
        <w:tc>
          <w:tcPr>
            <w:tcW w:w="4606" w:type="dxa"/>
          </w:tcPr>
          <w:p w:rsidR="00545009" w:rsidRPr="008C695B" w:rsidRDefault="00545009" w:rsidP="00D803DA">
            <w:pPr>
              <w:jc w:val="center"/>
              <w:rPr>
                <w:b/>
                <w:color w:val="000000" w:themeColor="text1"/>
                <w:sz w:val="20"/>
                <w:szCs w:val="20"/>
              </w:rPr>
            </w:pPr>
            <w:r>
              <w:rPr>
                <w:b/>
                <w:color w:val="000000" w:themeColor="text1"/>
                <w:sz w:val="20"/>
                <w:szCs w:val="20"/>
              </w:rPr>
              <w:t>Direcionadores de atividades</w:t>
            </w:r>
          </w:p>
        </w:tc>
      </w:tr>
      <w:tr w:rsidR="00545009" w:rsidRPr="008C695B" w:rsidTr="00196B7F">
        <w:trPr>
          <w:trHeight w:val="245"/>
        </w:trPr>
        <w:tc>
          <w:tcPr>
            <w:tcW w:w="4605" w:type="dxa"/>
          </w:tcPr>
          <w:p w:rsidR="00545009" w:rsidRPr="00296FE0" w:rsidRDefault="00545009" w:rsidP="00545009">
            <w:pPr>
              <w:jc w:val="center"/>
              <w:rPr>
                <w:rFonts w:cs="Arial"/>
                <w:color w:val="000000" w:themeColor="text1"/>
                <w:sz w:val="20"/>
                <w:szCs w:val="24"/>
              </w:rPr>
            </w:pPr>
            <w:r>
              <w:rPr>
                <w:rFonts w:cs="Arial"/>
                <w:color w:val="000000" w:themeColor="text1"/>
                <w:sz w:val="20"/>
                <w:szCs w:val="24"/>
              </w:rPr>
              <w:t>Alongamento</w:t>
            </w:r>
          </w:p>
        </w:tc>
        <w:tc>
          <w:tcPr>
            <w:tcW w:w="4606" w:type="dxa"/>
          </w:tcPr>
          <w:p w:rsidR="00545009" w:rsidRPr="008C695B" w:rsidRDefault="00545009" w:rsidP="00D803DA">
            <w:pPr>
              <w:jc w:val="center"/>
              <w:rPr>
                <w:color w:val="000000" w:themeColor="text1"/>
                <w:sz w:val="20"/>
                <w:szCs w:val="20"/>
              </w:rPr>
            </w:pPr>
            <w:r>
              <w:rPr>
                <w:color w:val="000000" w:themeColor="text1"/>
                <w:sz w:val="20"/>
                <w:szCs w:val="20"/>
              </w:rPr>
              <w:t>Tempo despendido em horas</w:t>
            </w:r>
          </w:p>
        </w:tc>
      </w:tr>
      <w:tr w:rsidR="00545009" w:rsidRPr="008C695B" w:rsidTr="00D803DA">
        <w:tc>
          <w:tcPr>
            <w:tcW w:w="4605" w:type="dxa"/>
          </w:tcPr>
          <w:p w:rsidR="00545009" w:rsidRPr="00296FE0" w:rsidRDefault="00545009" w:rsidP="00545009">
            <w:pPr>
              <w:jc w:val="center"/>
              <w:rPr>
                <w:rFonts w:cs="Arial"/>
                <w:color w:val="000000" w:themeColor="text1"/>
                <w:sz w:val="20"/>
                <w:szCs w:val="24"/>
              </w:rPr>
            </w:pPr>
            <w:r>
              <w:rPr>
                <w:rFonts w:cs="Arial"/>
                <w:color w:val="000000" w:themeColor="text1"/>
                <w:sz w:val="20"/>
                <w:szCs w:val="24"/>
              </w:rPr>
              <w:t>Dança</w:t>
            </w:r>
          </w:p>
        </w:tc>
        <w:tc>
          <w:tcPr>
            <w:tcW w:w="4606" w:type="dxa"/>
          </w:tcPr>
          <w:p w:rsidR="00545009" w:rsidRPr="008C695B" w:rsidRDefault="00545009" w:rsidP="00D803DA">
            <w:pPr>
              <w:jc w:val="center"/>
              <w:rPr>
                <w:color w:val="000000" w:themeColor="text1"/>
                <w:sz w:val="20"/>
                <w:szCs w:val="20"/>
              </w:rPr>
            </w:pPr>
            <w:r>
              <w:rPr>
                <w:color w:val="000000" w:themeColor="text1"/>
                <w:sz w:val="20"/>
                <w:szCs w:val="20"/>
              </w:rPr>
              <w:t>Tempo despendido em horas</w:t>
            </w:r>
          </w:p>
        </w:tc>
      </w:tr>
      <w:tr w:rsidR="00545009" w:rsidRPr="008C695B" w:rsidTr="00D803DA">
        <w:tc>
          <w:tcPr>
            <w:tcW w:w="4605" w:type="dxa"/>
          </w:tcPr>
          <w:p w:rsidR="00545009" w:rsidRPr="00296FE0" w:rsidRDefault="00545009" w:rsidP="00545009">
            <w:pPr>
              <w:jc w:val="center"/>
              <w:rPr>
                <w:rFonts w:cs="Arial"/>
                <w:color w:val="000000" w:themeColor="text1"/>
                <w:sz w:val="20"/>
                <w:szCs w:val="24"/>
              </w:rPr>
            </w:pPr>
            <w:r>
              <w:rPr>
                <w:rFonts w:cs="Arial"/>
                <w:color w:val="000000" w:themeColor="text1"/>
                <w:sz w:val="20"/>
                <w:szCs w:val="24"/>
              </w:rPr>
              <w:t>Ergometria</w:t>
            </w:r>
          </w:p>
        </w:tc>
        <w:tc>
          <w:tcPr>
            <w:tcW w:w="4606" w:type="dxa"/>
          </w:tcPr>
          <w:p w:rsidR="00545009" w:rsidRPr="008C695B" w:rsidRDefault="00545009" w:rsidP="00D803DA">
            <w:pPr>
              <w:jc w:val="center"/>
              <w:rPr>
                <w:color w:val="000000" w:themeColor="text1"/>
                <w:sz w:val="20"/>
                <w:szCs w:val="20"/>
              </w:rPr>
            </w:pPr>
            <w:r>
              <w:rPr>
                <w:color w:val="000000" w:themeColor="text1"/>
                <w:sz w:val="20"/>
                <w:szCs w:val="20"/>
              </w:rPr>
              <w:t>Tempo despendido em horas</w:t>
            </w:r>
          </w:p>
        </w:tc>
      </w:tr>
      <w:tr w:rsidR="00545009" w:rsidRPr="008C695B" w:rsidTr="00D803DA">
        <w:tc>
          <w:tcPr>
            <w:tcW w:w="4605" w:type="dxa"/>
          </w:tcPr>
          <w:p w:rsidR="00545009" w:rsidRPr="00296FE0" w:rsidRDefault="00545009" w:rsidP="00545009">
            <w:pPr>
              <w:jc w:val="center"/>
              <w:rPr>
                <w:rFonts w:cs="Arial"/>
                <w:color w:val="000000" w:themeColor="text1"/>
                <w:sz w:val="20"/>
                <w:szCs w:val="24"/>
              </w:rPr>
            </w:pPr>
            <w:r>
              <w:rPr>
                <w:rFonts w:cs="Arial"/>
                <w:color w:val="000000" w:themeColor="text1"/>
                <w:sz w:val="20"/>
                <w:szCs w:val="24"/>
              </w:rPr>
              <w:t>Ginástica Localizada</w:t>
            </w:r>
          </w:p>
        </w:tc>
        <w:tc>
          <w:tcPr>
            <w:tcW w:w="4606" w:type="dxa"/>
          </w:tcPr>
          <w:p w:rsidR="00545009" w:rsidRPr="008C695B" w:rsidRDefault="00545009" w:rsidP="00D803DA">
            <w:pPr>
              <w:jc w:val="center"/>
              <w:rPr>
                <w:color w:val="000000" w:themeColor="text1"/>
                <w:sz w:val="20"/>
                <w:szCs w:val="20"/>
              </w:rPr>
            </w:pPr>
            <w:r>
              <w:rPr>
                <w:color w:val="000000" w:themeColor="text1"/>
                <w:sz w:val="20"/>
                <w:szCs w:val="20"/>
              </w:rPr>
              <w:t>Tempo despendido em horas</w:t>
            </w:r>
          </w:p>
        </w:tc>
      </w:tr>
      <w:tr w:rsidR="00545009" w:rsidRPr="008C695B" w:rsidTr="00D803DA">
        <w:tc>
          <w:tcPr>
            <w:tcW w:w="4605" w:type="dxa"/>
          </w:tcPr>
          <w:p w:rsidR="00545009" w:rsidRPr="00296FE0" w:rsidRDefault="00545009" w:rsidP="00545009">
            <w:pPr>
              <w:jc w:val="center"/>
              <w:rPr>
                <w:rFonts w:cs="Arial"/>
                <w:color w:val="000000" w:themeColor="text1"/>
                <w:sz w:val="20"/>
                <w:szCs w:val="24"/>
              </w:rPr>
            </w:pPr>
            <w:r>
              <w:rPr>
                <w:rFonts w:cs="Arial"/>
                <w:color w:val="000000" w:themeColor="text1"/>
                <w:sz w:val="20"/>
                <w:szCs w:val="24"/>
              </w:rPr>
              <w:t>Musculaçã</w:t>
            </w:r>
            <w:r w:rsidRPr="00296FE0">
              <w:rPr>
                <w:rFonts w:cs="Arial"/>
                <w:color w:val="000000" w:themeColor="text1"/>
                <w:sz w:val="20"/>
                <w:szCs w:val="24"/>
              </w:rPr>
              <w:t>o</w:t>
            </w:r>
          </w:p>
        </w:tc>
        <w:tc>
          <w:tcPr>
            <w:tcW w:w="4606" w:type="dxa"/>
          </w:tcPr>
          <w:p w:rsidR="00545009" w:rsidRPr="008C695B" w:rsidRDefault="00545009" w:rsidP="00D803DA">
            <w:pPr>
              <w:jc w:val="center"/>
              <w:rPr>
                <w:color w:val="000000" w:themeColor="text1"/>
                <w:sz w:val="20"/>
                <w:szCs w:val="20"/>
              </w:rPr>
            </w:pPr>
            <w:r>
              <w:rPr>
                <w:color w:val="000000" w:themeColor="text1"/>
                <w:sz w:val="20"/>
                <w:szCs w:val="20"/>
              </w:rPr>
              <w:t>Tempo despendido em horas</w:t>
            </w:r>
          </w:p>
        </w:tc>
      </w:tr>
      <w:tr w:rsidR="00545009" w:rsidRPr="008C695B" w:rsidTr="00D803DA">
        <w:trPr>
          <w:trHeight w:val="254"/>
        </w:trPr>
        <w:tc>
          <w:tcPr>
            <w:tcW w:w="4605" w:type="dxa"/>
          </w:tcPr>
          <w:p w:rsidR="00545009" w:rsidRPr="00296FE0" w:rsidRDefault="00545009" w:rsidP="00545009">
            <w:pPr>
              <w:jc w:val="center"/>
              <w:rPr>
                <w:rFonts w:cs="Arial"/>
                <w:color w:val="000000" w:themeColor="text1"/>
                <w:sz w:val="20"/>
                <w:szCs w:val="24"/>
              </w:rPr>
            </w:pPr>
            <w:r>
              <w:rPr>
                <w:rFonts w:cs="Arial"/>
                <w:color w:val="000000" w:themeColor="text1"/>
                <w:sz w:val="20"/>
                <w:szCs w:val="24"/>
              </w:rPr>
              <w:t>Treinamento Funcional</w:t>
            </w:r>
          </w:p>
        </w:tc>
        <w:tc>
          <w:tcPr>
            <w:tcW w:w="4606" w:type="dxa"/>
          </w:tcPr>
          <w:p w:rsidR="00545009" w:rsidRPr="008C695B" w:rsidRDefault="00545009" w:rsidP="00D803DA">
            <w:pPr>
              <w:jc w:val="center"/>
              <w:rPr>
                <w:color w:val="000000" w:themeColor="text1"/>
                <w:sz w:val="20"/>
                <w:szCs w:val="20"/>
              </w:rPr>
            </w:pPr>
            <w:r>
              <w:rPr>
                <w:color w:val="000000" w:themeColor="text1"/>
                <w:sz w:val="20"/>
                <w:szCs w:val="20"/>
              </w:rPr>
              <w:t>Tempo despendido em horas</w:t>
            </w:r>
          </w:p>
        </w:tc>
      </w:tr>
      <w:tr w:rsidR="00545009" w:rsidRPr="008C695B" w:rsidTr="00D803DA">
        <w:tc>
          <w:tcPr>
            <w:tcW w:w="4605" w:type="dxa"/>
          </w:tcPr>
          <w:p w:rsidR="00545009" w:rsidRPr="00296FE0" w:rsidRDefault="00545009" w:rsidP="00545009">
            <w:pPr>
              <w:jc w:val="center"/>
              <w:rPr>
                <w:rFonts w:cs="Arial"/>
                <w:color w:val="000000" w:themeColor="text1"/>
                <w:sz w:val="20"/>
                <w:szCs w:val="24"/>
              </w:rPr>
            </w:pPr>
            <w:r>
              <w:rPr>
                <w:rFonts w:cs="Arial"/>
                <w:color w:val="000000" w:themeColor="text1"/>
                <w:sz w:val="20"/>
                <w:szCs w:val="24"/>
              </w:rPr>
              <w:t>Alongamento</w:t>
            </w:r>
          </w:p>
        </w:tc>
        <w:tc>
          <w:tcPr>
            <w:tcW w:w="4606" w:type="dxa"/>
          </w:tcPr>
          <w:p w:rsidR="00545009" w:rsidRPr="008C695B" w:rsidRDefault="00545009" w:rsidP="00D803DA">
            <w:pPr>
              <w:jc w:val="center"/>
              <w:rPr>
                <w:color w:val="000000" w:themeColor="text1"/>
                <w:sz w:val="20"/>
                <w:szCs w:val="20"/>
              </w:rPr>
            </w:pPr>
            <w:r>
              <w:rPr>
                <w:color w:val="000000" w:themeColor="text1"/>
                <w:sz w:val="20"/>
                <w:szCs w:val="20"/>
              </w:rPr>
              <w:t>Tempo despendido em horas</w:t>
            </w:r>
          </w:p>
        </w:tc>
      </w:tr>
      <w:tr w:rsidR="00545009" w:rsidRPr="008C695B" w:rsidTr="00D803DA">
        <w:tc>
          <w:tcPr>
            <w:tcW w:w="4605" w:type="dxa"/>
          </w:tcPr>
          <w:p w:rsidR="00545009" w:rsidRPr="00296FE0" w:rsidRDefault="00545009" w:rsidP="00545009">
            <w:pPr>
              <w:jc w:val="center"/>
              <w:rPr>
                <w:rFonts w:cs="Arial"/>
                <w:color w:val="000000" w:themeColor="text1"/>
                <w:sz w:val="20"/>
                <w:szCs w:val="24"/>
              </w:rPr>
            </w:pPr>
            <w:r>
              <w:rPr>
                <w:rFonts w:cs="Arial"/>
                <w:color w:val="000000" w:themeColor="text1"/>
                <w:sz w:val="20"/>
                <w:szCs w:val="24"/>
              </w:rPr>
              <w:t>Dança</w:t>
            </w:r>
          </w:p>
        </w:tc>
        <w:tc>
          <w:tcPr>
            <w:tcW w:w="4606" w:type="dxa"/>
          </w:tcPr>
          <w:p w:rsidR="00545009" w:rsidRPr="008C695B" w:rsidRDefault="00545009" w:rsidP="00D803DA">
            <w:pPr>
              <w:jc w:val="center"/>
              <w:rPr>
                <w:color w:val="000000" w:themeColor="text1"/>
                <w:sz w:val="20"/>
                <w:szCs w:val="20"/>
              </w:rPr>
            </w:pPr>
            <w:r>
              <w:rPr>
                <w:color w:val="000000" w:themeColor="text1"/>
                <w:sz w:val="20"/>
                <w:szCs w:val="20"/>
              </w:rPr>
              <w:t>Tempo despendido em horas</w:t>
            </w:r>
          </w:p>
        </w:tc>
      </w:tr>
      <w:tr w:rsidR="00545009" w:rsidRPr="008C695B" w:rsidTr="00D803DA">
        <w:tc>
          <w:tcPr>
            <w:tcW w:w="4605" w:type="dxa"/>
          </w:tcPr>
          <w:p w:rsidR="00545009" w:rsidRPr="00296FE0" w:rsidRDefault="00545009" w:rsidP="00545009">
            <w:pPr>
              <w:jc w:val="center"/>
              <w:rPr>
                <w:rFonts w:cs="Arial"/>
                <w:color w:val="000000" w:themeColor="text1"/>
                <w:sz w:val="20"/>
                <w:szCs w:val="24"/>
              </w:rPr>
            </w:pPr>
            <w:r>
              <w:rPr>
                <w:rFonts w:cs="Arial"/>
                <w:color w:val="000000" w:themeColor="text1"/>
                <w:sz w:val="20"/>
                <w:szCs w:val="24"/>
              </w:rPr>
              <w:t>Ergometria</w:t>
            </w:r>
          </w:p>
        </w:tc>
        <w:tc>
          <w:tcPr>
            <w:tcW w:w="4606" w:type="dxa"/>
          </w:tcPr>
          <w:p w:rsidR="00545009" w:rsidRPr="008C695B" w:rsidRDefault="00545009" w:rsidP="00D803DA">
            <w:pPr>
              <w:jc w:val="center"/>
              <w:rPr>
                <w:color w:val="000000" w:themeColor="text1"/>
                <w:sz w:val="20"/>
                <w:szCs w:val="20"/>
              </w:rPr>
            </w:pPr>
            <w:r>
              <w:rPr>
                <w:color w:val="000000" w:themeColor="text1"/>
                <w:sz w:val="20"/>
                <w:szCs w:val="20"/>
              </w:rPr>
              <w:t>Tempo despendido em horas</w:t>
            </w:r>
          </w:p>
        </w:tc>
      </w:tr>
      <w:tr w:rsidR="00545009" w:rsidRPr="008C695B" w:rsidTr="00D803DA">
        <w:tc>
          <w:tcPr>
            <w:tcW w:w="4605" w:type="dxa"/>
          </w:tcPr>
          <w:p w:rsidR="00545009" w:rsidRPr="00296FE0" w:rsidRDefault="00545009" w:rsidP="00545009">
            <w:pPr>
              <w:jc w:val="center"/>
              <w:rPr>
                <w:rFonts w:cs="Arial"/>
                <w:color w:val="000000" w:themeColor="text1"/>
                <w:sz w:val="20"/>
                <w:szCs w:val="24"/>
              </w:rPr>
            </w:pPr>
            <w:r>
              <w:rPr>
                <w:rFonts w:cs="Arial"/>
                <w:color w:val="000000" w:themeColor="text1"/>
                <w:sz w:val="20"/>
                <w:szCs w:val="24"/>
              </w:rPr>
              <w:t>Ginástica Localizada</w:t>
            </w:r>
          </w:p>
        </w:tc>
        <w:tc>
          <w:tcPr>
            <w:tcW w:w="4606" w:type="dxa"/>
          </w:tcPr>
          <w:p w:rsidR="00545009" w:rsidRPr="008C695B" w:rsidRDefault="00545009" w:rsidP="00D803DA">
            <w:pPr>
              <w:jc w:val="center"/>
              <w:rPr>
                <w:color w:val="000000" w:themeColor="text1"/>
                <w:sz w:val="20"/>
                <w:szCs w:val="20"/>
              </w:rPr>
            </w:pPr>
            <w:r>
              <w:rPr>
                <w:color w:val="000000" w:themeColor="text1"/>
                <w:sz w:val="20"/>
                <w:szCs w:val="20"/>
              </w:rPr>
              <w:t>Tempo despendido em horas</w:t>
            </w:r>
          </w:p>
        </w:tc>
      </w:tr>
    </w:tbl>
    <w:p w:rsidR="00CC795D" w:rsidRDefault="00EA7041" w:rsidP="00E437FC">
      <w:pPr>
        <w:spacing w:after="0" w:line="240" w:lineRule="auto"/>
        <w:rPr>
          <w:sz w:val="20"/>
          <w:szCs w:val="20"/>
        </w:rPr>
      </w:pPr>
      <w:bookmarkStart w:id="24" w:name="_Toc517536992"/>
      <w:r w:rsidRPr="00EA7041">
        <w:rPr>
          <w:sz w:val="20"/>
          <w:szCs w:val="20"/>
        </w:rPr>
        <w:t xml:space="preserve">Quadro </w:t>
      </w:r>
      <w:r w:rsidR="00682287" w:rsidRPr="00EA7041">
        <w:rPr>
          <w:sz w:val="20"/>
          <w:szCs w:val="20"/>
        </w:rPr>
        <w:fldChar w:fldCharType="begin"/>
      </w:r>
      <w:r w:rsidRPr="00EA7041">
        <w:rPr>
          <w:sz w:val="20"/>
          <w:szCs w:val="20"/>
        </w:rPr>
        <w:instrText xml:space="preserve"> SEQ Quadro \* ARABIC </w:instrText>
      </w:r>
      <w:r w:rsidR="00682287" w:rsidRPr="00EA7041">
        <w:rPr>
          <w:sz w:val="20"/>
          <w:szCs w:val="20"/>
        </w:rPr>
        <w:fldChar w:fldCharType="separate"/>
      </w:r>
      <w:r w:rsidR="005E10B9">
        <w:rPr>
          <w:noProof/>
          <w:sz w:val="20"/>
          <w:szCs w:val="20"/>
        </w:rPr>
        <w:t>8</w:t>
      </w:r>
      <w:r w:rsidR="00682287" w:rsidRPr="00EA7041">
        <w:rPr>
          <w:sz w:val="20"/>
          <w:szCs w:val="20"/>
        </w:rPr>
        <w:fldChar w:fldCharType="end"/>
      </w:r>
      <w:r w:rsidRPr="00EA7041">
        <w:rPr>
          <w:sz w:val="20"/>
          <w:szCs w:val="20"/>
        </w:rPr>
        <w:t xml:space="preserve"> - Descrição dos direcionadores das atividades</w:t>
      </w:r>
      <w:bookmarkEnd w:id="24"/>
    </w:p>
    <w:p w:rsidR="00B63EEE" w:rsidRDefault="00B63EEE" w:rsidP="00E437FC">
      <w:pPr>
        <w:tabs>
          <w:tab w:val="left" w:pos="2093"/>
        </w:tabs>
        <w:spacing w:after="0"/>
        <w:rPr>
          <w:color w:val="000000" w:themeColor="text1"/>
          <w:sz w:val="20"/>
          <w:szCs w:val="20"/>
        </w:rPr>
      </w:pPr>
      <w:r w:rsidRPr="0002116C">
        <w:rPr>
          <w:color w:val="000000" w:themeColor="text1"/>
          <w:sz w:val="20"/>
          <w:szCs w:val="20"/>
        </w:rPr>
        <w:t>Fonte</w:t>
      </w:r>
      <w:r>
        <w:rPr>
          <w:color w:val="000000" w:themeColor="text1"/>
          <w:sz w:val="20"/>
          <w:szCs w:val="20"/>
        </w:rPr>
        <w:t>: Própria autora.</w:t>
      </w:r>
    </w:p>
    <w:p w:rsidR="00A264E1" w:rsidRPr="00296FE0" w:rsidRDefault="0082221A" w:rsidP="00E437FC">
      <w:pPr>
        <w:rPr>
          <w:rFonts w:cs="Arial"/>
          <w:color w:val="000000" w:themeColor="text1"/>
          <w:szCs w:val="24"/>
        </w:rPr>
      </w:pPr>
      <w:r>
        <w:rPr>
          <w:rFonts w:cs="Arial"/>
          <w:color w:val="000000" w:themeColor="text1"/>
          <w:szCs w:val="24"/>
        </w:rPr>
        <w:tab/>
      </w:r>
      <w:r w:rsidR="00A264E1" w:rsidRPr="00296FE0">
        <w:rPr>
          <w:rFonts w:cs="Arial"/>
          <w:color w:val="000000" w:themeColor="text1"/>
          <w:szCs w:val="24"/>
        </w:rPr>
        <w:t>Após os levantamentos anteriores e aux</w:t>
      </w:r>
      <w:r w:rsidR="0005784C">
        <w:rPr>
          <w:rFonts w:cs="Arial"/>
          <w:color w:val="000000" w:themeColor="text1"/>
          <w:szCs w:val="24"/>
        </w:rPr>
        <w:t>ílio do proprietário da empresa</w:t>
      </w:r>
      <w:r w:rsidR="00A264E1" w:rsidRPr="00296FE0">
        <w:rPr>
          <w:rFonts w:cs="Arial"/>
          <w:color w:val="000000" w:themeColor="text1"/>
          <w:szCs w:val="24"/>
        </w:rPr>
        <w:t>, foi possível, então, calcular os recebimentos brutos do mês de referência desta pesquisa (</w:t>
      </w:r>
      <w:r w:rsidR="0005784C">
        <w:rPr>
          <w:rFonts w:cs="Arial"/>
          <w:color w:val="000000" w:themeColor="text1"/>
          <w:szCs w:val="24"/>
        </w:rPr>
        <w:t>março/2018</w:t>
      </w:r>
      <w:r w:rsidR="00A264E1" w:rsidRPr="00296FE0">
        <w:rPr>
          <w:rFonts w:cs="Arial"/>
          <w:color w:val="000000" w:themeColor="text1"/>
          <w:szCs w:val="24"/>
        </w:rPr>
        <w:t>), calculando o número de realizações de cada pro</w:t>
      </w:r>
      <w:r w:rsidR="00850204">
        <w:rPr>
          <w:rFonts w:cs="Arial"/>
          <w:color w:val="000000" w:themeColor="text1"/>
          <w:szCs w:val="24"/>
        </w:rPr>
        <w:t>cedimento no período, conforme quadro</w:t>
      </w:r>
      <w:r w:rsidR="00A264E1" w:rsidRPr="00296FE0">
        <w:rPr>
          <w:rFonts w:cs="Arial"/>
          <w:color w:val="000000" w:themeColor="text1"/>
          <w:szCs w:val="24"/>
        </w:rPr>
        <w:t xml:space="preserve"> </w:t>
      </w:r>
      <w:r w:rsidR="005E10B9">
        <w:rPr>
          <w:rFonts w:cs="Arial"/>
          <w:color w:val="000000" w:themeColor="text1"/>
          <w:szCs w:val="24"/>
        </w:rPr>
        <w:t>9</w:t>
      </w:r>
      <w:r w:rsidR="00B63EEE">
        <w:rPr>
          <w:rFonts w:cs="Arial"/>
          <w:color w:val="000000" w:themeColor="text1"/>
          <w:szCs w:val="24"/>
        </w:rPr>
        <w:t xml:space="preserve"> </w:t>
      </w:r>
      <w:r w:rsidR="00A264E1" w:rsidRPr="00296FE0">
        <w:rPr>
          <w:rFonts w:cs="Arial"/>
          <w:color w:val="000000" w:themeColor="text1"/>
          <w:szCs w:val="24"/>
        </w:rPr>
        <w:t>abaixo:</w:t>
      </w:r>
    </w:p>
    <w:tbl>
      <w:tblPr>
        <w:tblW w:w="7526" w:type="dxa"/>
        <w:jc w:val="center"/>
        <w:tblCellMar>
          <w:left w:w="70" w:type="dxa"/>
          <w:right w:w="70" w:type="dxa"/>
        </w:tblCellMar>
        <w:tblLook w:val="04A0"/>
      </w:tblPr>
      <w:tblGrid>
        <w:gridCol w:w="1907"/>
        <w:gridCol w:w="1107"/>
        <w:gridCol w:w="1452"/>
        <w:gridCol w:w="1530"/>
        <w:gridCol w:w="1530"/>
      </w:tblGrid>
      <w:tr w:rsidR="009A2C96" w:rsidRPr="00530554" w:rsidTr="00E01639">
        <w:trPr>
          <w:trHeight w:val="567"/>
          <w:jc w:val="center"/>
        </w:trPr>
        <w:tc>
          <w:tcPr>
            <w:tcW w:w="752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A2C96" w:rsidRPr="00530554" w:rsidRDefault="009A2C96" w:rsidP="00955929">
            <w:pPr>
              <w:spacing w:after="0" w:line="240" w:lineRule="auto"/>
              <w:jc w:val="center"/>
              <w:rPr>
                <w:rFonts w:eastAsia="Times New Roman" w:cs="Arial"/>
                <w:b/>
                <w:bCs/>
                <w:color w:val="000000"/>
                <w:sz w:val="20"/>
                <w:szCs w:val="20"/>
                <w:lang w:eastAsia="pt-BR"/>
              </w:rPr>
            </w:pPr>
            <w:r>
              <w:rPr>
                <w:rFonts w:eastAsia="Times New Roman" w:cs="Arial"/>
                <w:b/>
                <w:bCs/>
                <w:color w:val="000000"/>
                <w:sz w:val="20"/>
                <w:szCs w:val="20"/>
                <w:lang w:eastAsia="pt-BR"/>
              </w:rPr>
              <w:t>NÚMERO DE ATIVIDADES REALIZADAS POR MÊS</w:t>
            </w:r>
          </w:p>
        </w:tc>
      </w:tr>
      <w:tr w:rsidR="00530554" w:rsidRPr="00530554" w:rsidTr="00850204">
        <w:trPr>
          <w:trHeight w:val="567"/>
          <w:jc w:val="center"/>
        </w:trPr>
        <w:tc>
          <w:tcPr>
            <w:tcW w:w="19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0554" w:rsidRPr="00530554" w:rsidRDefault="00530554" w:rsidP="00530554">
            <w:pPr>
              <w:spacing w:after="0" w:line="240" w:lineRule="auto"/>
              <w:jc w:val="center"/>
              <w:rPr>
                <w:rFonts w:eastAsia="Times New Roman" w:cs="Arial"/>
                <w:b/>
                <w:bCs/>
                <w:color w:val="000000"/>
                <w:sz w:val="20"/>
                <w:szCs w:val="20"/>
                <w:lang w:eastAsia="pt-BR"/>
              </w:rPr>
            </w:pPr>
            <w:r w:rsidRPr="00530554">
              <w:rPr>
                <w:rFonts w:eastAsia="Times New Roman" w:cs="Arial"/>
                <w:b/>
                <w:bCs/>
                <w:color w:val="000000"/>
                <w:sz w:val="20"/>
                <w:szCs w:val="20"/>
                <w:lang w:eastAsia="pt-BR"/>
              </w:rPr>
              <w:t>PROCEDIMENTOS ESPORTIVOS</w:t>
            </w:r>
          </w:p>
        </w:tc>
        <w:tc>
          <w:tcPr>
            <w:tcW w:w="1107" w:type="dxa"/>
            <w:tcBorders>
              <w:top w:val="single" w:sz="4" w:space="0" w:color="auto"/>
              <w:left w:val="nil"/>
              <w:bottom w:val="single" w:sz="4" w:space="0" w:color="auto"/>
              <w:right w:val="single" w:sz="4" w:space="0" w:color="auto"/>
            </w:tcBorders>
            <w:shd w:val="clear" w:color="auto" w:fill="auto"/>
            <w:vAlign w:val="center"/>
            <w:hideMark/>
          </w:tcPr>
          <w:p w:rsidR="00530554" w:rsidRPr="00530554" w:rsidRDefault="00530554" w:rsidP="00530554">
            <w:pPr>
              <w:spacing w:after="0" w:line="240" w:lineRule="auto"/>
              <w:jc w:val="center"/>
              <w:rPr>
                <w:rFonts w:eastAsia="Times New Roman" w:cs="Arial"/>
                <w:b/>
                <w:bCs/>
                <w:color w:val="000000"/>
                <w:sz w:val="20"/>
                <w:szCs w:val="20"/>
                <w:lang w:eastAsia="pt-BR"/>
              </w:rPr>
            </w:pPr>
            <w:r w:rsidRPr="00530554">
              <w:rPr>
                <w:rFonts w:eastAsia="Times New Roman" w:cs="Arial"/>
                <w:b/>
                <w:bCs/>
                <w:color w:val="000000"/>
                <w:sz w:val="20"/>
                <w:szCs w:val="20"/>
                <w:lang w:eastAsia="pt-BR"/>
              </w:rPr>
              <w:t>PREÇO UNITÁRIO (R$)</w:t>
            </w:r>
          </w:p>
        </w:tc>
        <w:tc>
          <w:tcPr>
            <w:tcW w:w="1452" w:type="dxa"/>
            <w:tcBorders>
              <w:top w:val="single" w:sz="4" w:space="0" w:color="auto"/>
              <w:left w:val="nil"/>
              <w:bottom w:val="single" w:sz="4" w:space="0" w:color="auto"/>
              <w:right w:val="single" w:sz="4" w:space="0" w:color="auto"/>
            </w:tcBorders>
            <w:shd w:val="clear" w:color="auto" w:fill="auto"/>
            <w:vAlign w:val="center"/>
            <w:hideMark/>
          </w:tcPr>
          <w:p w:rsidR="00530554" w:rsidRPr="00530554" w:rsidRDefault="00530554" w:rsidP="00530554">
            <w:pPr>
              <w:spacing w:after="0" w:line="240" w:lineRule="auto"/>
              <w:jc w:val="center"/>
              <w:rPr>
                <w:rFonts w:eastAsia="Times New Roman" w:cs="Arial"/>
                <w:b/>
                <w:bCs/>
                <w:color w:val="000000"/>
                <w:sz w:val="20"/>
                <w:szCs w:val="20"/>
                <w:lang w:eastAsia="pt-BR"/>
              </w:rPr>
            </w:pPr>
            <w:r w:rsidRPr="00530554">
              <w:rPr>
                <w:rFonts w:eastAsia="Times New Roman" w:cs="Arial"/>
                <w:b/>
                <w:bCs/>
                <w:color w:val="000000"/>
                <w:sz w:val="20"/>
                <w:szCs w:val="20"/>
                <w:lang w:eastAsia="pt-BR"/>
              </w:rPr>
              <w:t>TEMPO DE REALIZAÇÃO POR MÊS (HORAS)</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rsidR="00530554" w:rsidRPr="00530554" w:rsidRDefault="00530554" w:rsidP="00530554">
            <w:pPr>
              <w:spacing w:after="0" w:line="240" w:lineRule="auto"/>
              <w:jc w:val="center"/>
              <w:rPr>
                <w:rFonts w:eastAsia="Times New Roman" w:cs="Arial"/>
                <w:b/>
                <w:bCs/>
                <w:color w:val="000000"/>
                <w:sz w:val="20"/>
                <w:szCs w:val="20"/>
                <w:lang w:eastAsia="pt-BR"/>
              </w:rPr>
            </w:pPr>
            <w:r w:rsidRPr="00530554">
              <w:rPr>
                <w:rFonts w:eastAsia="Times New Roman" w:cs="Arial"/>
                <w:b/>
                <w:bCs/>
                <w:color w:val="000000"/>
                <w:sz w:val="20"/>
                <w:szCs w:val="20"/>
                <w:lang w:eastAsia="pt-BR"/>
              </w:rPr>
              <w:t>NÚMERO DE ALUNOS (MARÇO/2018)</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rsidR="00530554" w:rsidRPr="00530554" w:rsidRDefault="00530554" w:rsidP="00955929">
            <w:pPr>
              <w:spacing w:after="0" w:line="240" w:lineRule="auto"/>
              <w:jc w:val="center"/>
              <w:rPr>
                <w:rFonts w:eastAsia="Times New Roman" w:cs="Arial"/>
                <w:b/>
                <w:bCs/>
                <w:color w:val="000000"/>
                <w:sz w:val="20"/>
                <w:szCs w:val="20"/>
                <w:lang w:eastAsia="pt-BR"/>
              </w:rPr>
            </w:pPr>
            <w:r w:rsidRPr="00530554">
              <w:rPr>
                <w:rFonts w:eastAsia="Times New Roman" w:cs="Arial"/>
                <w:b/>
                <w:bCs/>
                <w:color w:val="000000"/>
                <w:sz w:val="20"/>
                <w:szCs w:val="20"/>
                <w:lang w:eastAsia="pt-BR"/>
              </w:rPr>
              <w:t>RECEITA  (MARÇO/2018) (R$)</w:t>
            </w:r>
          </w:p>
        </w:tc>
      </w:tr>
      <w:tr w:rsidR="00530554" w:rsidRPr="00530554" w:rsidTr="00850204">
        <w:trPr>
          <w:trHeight w:val="567"/>
          <w:jc w:val="center"/>
        </w:trPr>
        <w:tc>
          <w:tcPr>
            <w:tcW w:w="1907" w:type="dxa"/>
            <w:tcBorders>
              <w:top w:val="nil"/>
              <w:left w:val="single" w:sz="4" w:space="0" w:color="auto"/>
              <w:bottom w:val="single" w:sz="4" w:space="0" w:color="auto"/>
              <w:right w:val="single" w:sz="4" w:space="0" w:color="auto"/>
            </w:tcBorders>
            <w:shd w:val="clear" w:color="auto" w:fill="auto"/>
            <w:vAlign w:val="center"/>
            <w:hideMark/>
          </w:tcPr>
          <w:p w:rsidR="00530554" w:rsidRPr="00530554" w:rsidRDefault="00530554" w:rsidP="00530554">
            <w:pPr>
              <w:spacing w:after="0" w:line="240" w:lineRule="auto"/>
              <w:jc w:val="center"/>
              <w:rPr>
                <w:rFonts w:eastAsia="Times New Roman" w:cs="Arial"/>
                <w:color w:val="000000"/>
                <w:sz w:val="20"/>
                <w:szCs w:val="20"/>
                <w:lang w:eastAsia="pt-BR"/>
              </w:rPr>
            </w:pPr>
            <w:r w:rsidRPr="00530554">
              <w:rPr>
                <w:rFonts w:eastAsia="Times New Roman" w:cs="Arial"/>
                <w:color w:val="000000"/>
                <w:sz w:val="20"/>
                <w:szCs w:val="20"/>
                <w:lang w:eastAsia="pt-BR"/>
              </w:rPr>
              <w:t>Alongamento</w:t>
            </w:r>
          </w:p>
        </w:tc>
        <w:tc>
          <w:tcPr>
            <w:tcW w:w="1107" w:type="dxa"/>
            <w:tcBorders>
              <w:top w:val="nil"/>
              <w:left w:val="nil"/>
              <w:bottom w:val="single" w:sz="4" w:space="0" w:color="auto"/>
              <w:right w:val="single" w:sz="4" w:space="0" w:color="auto"/>
            </w:tcBorders>
            <w:shd w:val="clear" w:color="auto" w:fill="auto"/>
            <w:hideMark/>
          </w:tcPr>
          <w:p w:rsidR="00530554" w:rsidRPr="00530554" w:rsidRDefault="00530554" w:rsidP="00530554">
            <w:pPr>
              <w:spacing w:after="0" w:line="240" w:lineRule="auto"/>
              <w:jc w:val="center"/>
              <w:rPr>
                <w:rFonts w:eastAsia="Times New Roman" w:cs="Arial"/>
                <w:color w:val="000000"/>
                <w:sz w:val="20"/>
                <w:szCs w:val="20"/>
                <w:lang w:eastAsia="pt-BR"/>
              </w:rPr>
            </w:pPr>
            <w:r w:rsidRPr="00530554">
              <w:rPr>
                <w:rFonts w:eastAsia="Times New Roman" w:cs="Arial"/>
                <w:color w:val="000000"/>
                <w:sz w:val="20"/>
                <w:szCs w:val="20"/>
                <w:lang w:eastAsia="pt-BR"/>
              </w:rPr>
              <w:t>60</w:t>
            </w:r>
            <w:r w:rsidR="000A1988">
              <w:rPr>
                <w:rFonts w:eastAsia="Times New Roman" w:cs="Arial"/>
                <w:color w:val="000000"/>
                <w:sz w:val="20"/>
                <w:szCs w:val="20"/>
                <w:lang w:eastAsia="pt-BR"/>
              </w:rPr>
              <w:t>,00</w:t>
            </w:r>
          </w:p>
        </w:tc>
        <w:tc>
          <w:tcPr>
            <w:tcW w:w="1452" w:type="dxa"/>
            <w:tcBorders>
              <w:top w:val="nil"/>
              <w:left w:val="nil"/>
              <w:bottom w:val="single" w:sz="4" w:space="0" w:color="auto"/>
              <w:right w:val="single" w:sz="4" w:space="0" w:color="auto"/>
            </w:tcBorders>
            <w:shd w:val="clear" w:color="auto" w:fill="auto"/>
            <w:hideMark/>
          </w:tcPr>
          <w:p w:rsidR="00530554" w:rsidRPr="00530554" w:rsidRDefault="00530554" w:rsidP="00530554">
            <w:pPr>
              <w:spacing w:after="0" w:line="240" w:lineRule="auto"/>
              <w:jc w:val="center"/>
              <w:rPr>
                <w:rFonts w:eastAsia="Times New Roman" w:cs="Arial"/>
                <w:color w:val="000000"/>
                <w:sz w:val="20"/>
                <w:szCs w:val="20"/>
                <w:lang w:eastAsia="pt-BR"/>
              </w:rPr>
            </w:pPr>
            <w:r w:rsidRPr="00530554">
              <w:rPr>
                <w:rFonts w:eastAsia="Times New Roman" w:cs="Arial"/>
                <w:color w:val="000000"/>
                <w:sz w:val="20"/>
                <w:szCs w:val="20"/>
                <w:lang w:eastAsia="pt-BR"/>
              </w:rPr>
              <w:t>40</w:t>
            </w:r>
          </w:p>
        </w:tc>
        <w:tc>
          <w:tcPr>
            <w:tcW w:w="1530" w:type="dxa"/>
            <w:tcBorders>
              <w:top w:val="nil"/>
              <w:left w:val="nil"/>
              <w:bottom w:val="single" w:sz="4" w:space="0" w:color="auto"/>
              <w:right w:val="single" w:sz="4" w:space="0" w:color="auto"/>
            </w:tcBorders>
            <w:shd w:val="clear" w:color="auto" w:fill="auto"/>
            <w:hideMark/>
          </w:tcPr>
          <w:p w:rsidR="00530554" w:rsidRPr="00530554" w:rsidRDefault="00530554" w:rsidP="00530554">
            <w:pPr>
              <w:spacing w:after="0" w:line="240" w:lineRule="auto"/>
              <w:jc w:val="center"/>
              <w:rPr>
                <w:rFonts w:eastAsia="Times New Roman" w:cs="Arial"/>
                <w:color w:val="000000"/>
                <w:sz w:val="20"/>
                <w:szCs w:val="20"/>
                <w:lang w:eastAsia="pt-BR"/>
              </w:rPr>
            </w:pPr>
            <w:r w:rsidRPr="00530554">
              <w:rPr>
                <w:rFonts w:eastAsia="Times New Roman" w:cs="Arial"/>
                <w:color w:val="000000"/>
                <w:sz w:val="20"/>
                <w:szCs w:val="20"/>
                <w:lang w:eastAsia="pt-BR"/>
              </w:rPr>
              <w:t>40</w:t>
            </w:r>
          </w:p>
        </w:tc>
        <w:tc>
          <w:tcPr>
            <w:tcW w:w="1530" w:type="dxa"/>
            <w:tcBorders>
              <w:top w:val="nil"/>
              <w:left w:val="nil"/>
              <w:bottom w:val="single" w:sz="4" w:space="0" w:color="auto"/>
              <w:right w:val="single" w:sz="4" w:space="0" w:color="auto"/>
            </w:tcBorders>
            <w:shd w:val="clear" w:color="auto" w:fill="auto"/>
            <w:hideMark/>
          </w:tcPr>
          <w:p w:rsidR="00530554" w:rsidRPr="00530554" w:rsidRDefault="00530554" w:rsidP="00530554">
            <w:pPr>
              <w:spacing w:after="0" w:line="240" w:lineRule="auto"/>
              <w:jc w:val="center"/>
              <w:rPr>
                <w:rFonts w:eastAsia="Times New Roman" w:cs="Arial"/>
                <w:color w:val="000000"/>
                <w:sz w:val="20"/>
                <w:szCs w:val="20"/>
                <w:lang w:eastAsia="pt-BR"/>
              </w:rPr>
            </w:pPr>
            <w:r w:rsidRPr="00530554">
              <w:rPr>
                <w:rFonts w:eastAsia="Times New Roman" w:cs="Arial"/>
                <w:color w:val="000000"/>
                <w:sz w:val="20"/>
                <w:szCs w:val="20"/>
                <w:lang w:eastAsia="pt-BR"/>
              </w:rPr>
              <w:t>2.400,00</w:t>
            </w:r>
          </w:p>
        </w:tc>
      </w:tr>
      <w:tr w:rsidR="00530554" w:rsidRPr="00530554" w:rsidTr="00850204">
        <w:trPr>
          <w:trHeight w:val="567"/>
          <w:jc w:val="center"/>
        </w:trPr>
        <w:tc>
          <w:tcPr>
            <w:tcW w:w="1907" w:type="dxa"/>
            <w:tcBorders>
              <w:top w:val="nil"/>
              <w:left w:val="single" w:sz="4" w:space="0" w:color="auto"/>
              <w:bottom w:val="single" w:sz="4" w:space="0" w:color="auto"/>
              <w:right w:val="single" w:sz="4" w:space="0" w:color="auto"/>
            </w:tcBorders>
            <w:shd w:val="clear" w:color="auto" w:fill="auto"/>
            <w:vAlign w:val="center"/>
            <w:hideMark/>
          </w:tcPr>
          <w:p w:rsidR="00530554" w:rsidRPr="00530554" w:rsidRDefault="00530554" w:rsidP="00530554">
            <w:pPr>
              <w:spacing w:after="0" w:line="240" w:lineRule="auto"/>
              <w:jc w:val="center"/>
              <w:rPr>
                <w:rFonts w:eastAsia="Times New Roman" w:cs="Arial"/>
                <w:color w:val="000000"/>
                <w:sz w:val="20"/>
                <w:szCs w:val="20"/>
                <w:lang w:eastAsia="pt-BR"/>
              </w:rPr>
            </w:pPr>
            <w:r w:rsidRPr="00530554">
              <w:rPr>
                <w:rFonts w:eastAsia="Times New Roman" w:cs="Arial"/>
                <w:color w:val="000000"/>
                <w:sz w:val="20"/>
                <w:szCs w:val="20"/>
                <w:lang w:eastAsia="pt-BR"/>
              </w:rPr>
              <w:t>Dança</w:t>
            </w:r>
          </w:p>
        </w:tc>
        <w:tc>
          <w:tcPr>
            <w:tcW w:w="1107" w:type="dxa"/>
            <w:tcBorders>
              <w:top w:val="nil"/>
              <w:left w:val="nil"/>
              <w:bottom w:val="single" w:sz="4" w:space="0" w:color="auto"/>
              <w:right w:val="single" w:sz="4" w:space="0" w:color="auto"/>
            </w:tcBorders>
            <w:shd w:val="clear" w:color="auto" w:fill="auto"/>
            <w:hideMark/>
          </w:tcPr>
          <w:p w:rsidR="00530554" w:rsidRPr="00530554" w:rsidRDefault="00530554" w:rsidP="00530554">
            <w:pPr>
              <w:spacing w:after="0" w:line="240" w:lineRule="auto"/>
              <w:jc w:val="center"/>
              <w:rPr>
                <w:rFonts w:eastAsia="Times New Roman" w:cs="Arial"/>
                <w:color w:val="000000"/>
                <w:sz w:val="20"/>
                <w:szCs w:val="20"/>
                <w:lang w:eastAsia="pt-BR"/>
              </w:rPr>
            </w:pPr>
            <w:r w:rsidRPr="00530554">
              <w:rPr>
                <w:rFonts w:eastAsia="Times New Roman" w:cs="Arial"/>
                <w:color w:val="000000"/>
                <w:sz w:val="20"/>
                <w:szCs w:val="20"/>
                <w:lang w:eastAsia="pt-BR"/>
              </w:rPr>
              <w:t>50</w:t>
            </w:r>
            <w:r w:rsidR="00B63EEE">
              <w:rPr>
                <w:rFonts w:eastAsia="Times New Roman" w:cs="Arial"/>
                <w:color w:val="000000"/>
                <w:sz w:val="20"/>
                <w:szCs w:val="20"/>
                <w:lang w:eastAsia="pt-BR"/>
              </w:rPr>
              <w:t>,00</w:t>
            </w:r>
          </w:p>
        </w:tc>
        <w:tc>
          <w:tcPr>
            <w:tcW w:w="1452" w:type="dxa"/>
            <w:tcBorders>
              <w:top w:val="nil"/>
              <w:left w:val="nil"/>
              <w:bottom w:val="single" w:sz="4" w:space="0" w:color="auto"/>
              <w:right w:val="single" w:sz="4" w:space="0" w:color="auto"/>
            </w:tcBorders>
            <w:shd w:val="clear" w:color="auto" w:fill="auto"/>
            <w:hideMark/>
          </w:tcPr>
          <w:p w:rsidR="00530554" w:rsidRPr="00530554" w:rsidRDefault="00530554" w:rsidP="00530554">
            <w:pPr>
              <w:spacing w:after="0" w:line="240" w:lineRule="auto"/>
              <w:jc w:val="center"/>
              <w:rPr>
                <w:rFonts w:eastAsia="Times New Roman" w:cs="Arial"/>
                <w:color w:val="000000"/>
                <w:sz w:val="20"/>
                <w:szCs w:val="20"/>
                <w:lang w:eastAsia="pt-BR"/>
              </w:rPr>
            </w:pPr>
            <w:r w:rsidRPr="00530554">
              <w:rPr>
                <w:rFonts w:eastAsia="Times New Roman" w:cs="Arial"/>
                <w:color w:val="000000"/>
                <w:sz w:val="20"/>
                <w:szCs w:val="20"/>
                <w:lang w:eastAsia="pt-BR"/>
              </w:rPr>
              <w:t>24</w:t>
            </w:r>
          </w:p>
        </w:tc>
        <w:tc>
          <w:tcPr>
            <w:tcW w:w="1530" w:type="dxa"/>
            <w:tcBorders>
              <w:top w:val="nil"/>
              <w:left w:val="nil"/>
              <w:bottom w:val="single" w:sz="4" w:space="0" w:color="auto"/>
              <w:right w:val="single" w:sz="4" w:space="0" w:color="auto"/>
            </w:tcBorders>
            <w:shd w:val="clear" w:color="auto" w:fill="auto"/>
            <w:hideMark/>
          </w:tcPr>
          <w:p w:rsidR="00530554" w:rsidRPr="00530554" w:rsidRDefault="00530554" w:rsidP="00530554">
            <w:pPr>
              <w:spacing w:after="0" w:line="240" w:lineRule="auto"/>
              <w:jc w:val="center"/>
              <w:rPr>
                <w:rFonts w:eastAsia="Times New Roman" w:cs="Arial"/>
                <w:color w:val="000000"/>
                <w:sz w:val="20"/>
                <w:szCs w:val="20"/>
                <w:lang w:eastAsia="pt-BR"/>
              </w:rPr>
            </w:pPr>
            <w:r w:rsidRPr="00530554">
              <w:rPr>
                <w:rFonts w:eastAsia="Times New Roman" w:cs="Arial"/>
                <w:color w:val="000000"/>
                <w:sz w:val="20"/>
                <w:szCs w:val="20"/>
                <w:lang w:eastAsia="pt-BR"/>
              </w:rPr>
              <w:t>50</w:t>
            </w:r>
          </w:p>
        </w:tc>
        <w:tc>
          <w:tcPr>
            <w:tcW w:w="1530" w:type="dxa"/>
            <w:tcBorders>
              <w:top w:val="nil"/>
              <w:left w:val="nil"/>
              <w:bottom w:val="single" w:sz="4" w:space="0" w:color="auto"/>
              <w:right w:val="single" w:sz="4" w:space="0" w:color="auto"/>
            </w:tcBorders>
            <w:shd w:val="clear" w:color="auto" w:fill="auto"/>
            <w:hideMark/>
          </w:tcPr>
          <w:p w:rsidR="00530554" w:rsidRPr="00530554" w:rsidRDefault="00530554" w:rsidP="00530554">
            <w:pPr>
              <w:spacing w:after="0" w:line="240" w:lineRule="auto"/>
              <w:jc w:val="center"/>
              <w:rPr>
                <w:rFonts w:eastAsia="Times New Roman" w:cs="Arial"/>
                <w:color w:val="000000"/>
                <w:sz w:val="20"/>
                <w:szCs w:val="20"/>
                <w:lang w:eastAsia="pt-BR"/>
              </w:rPr>
            </w:pPr>
            <w:r w:rsidRPr="00530554">
              <w:rPr>
                <w:rFonts w:eastAsia="Times New Roman" w:cs="Arial"/>
                <w:color w:val="000000"/>
                <w:sz w:val="20"/>
                <w:szCs w:val="20"/>
                <w:lang w:eastAsia="pt-BR"/>
              </w:rPr>
              <w:t>2.500,00</w:t>
            </w:r>
          </w:p>
        </w:tc>
      </w:tr>
      <w:tr w:rsidR="00530554" w:rsidRPr="00530554" w:rsidTr="00850204">
        <w:trPr>
          <w:trHeight w:val="567"/>
          <w:jc w:val="center"/>
        </w:trPr>
        <w:tc>
          <w:tcPr>
            <w:tcW w:w="1907" w:type="dxa"/>
            <w:tcBorders>
              <w:top w:val="nil"/>
              <w:left w:val="single" w:sz="4" w:space="0" w:color="auto"/>
              <w:bottom w:val="single" w:sz="4" w:space="0" w:color="auto"/>
              <w:right w:val="single" w:sz="4" w:space="0" w:color="auto"/>
            </w:tcBorders>
            <w:shd w:val="clear" w:color="auto" w:fill="auto"/>
            <w:vAlign w:val="center"/>
            <w:hideMark/>
          </w:tcPr>
          <w:p w:rsidR="00530554" w:rsidRPr="00530554" w:rsidRDefault="00530554" w:rsidP="00530554">
            <w:pPr>
              <w:spacing w:after="0" w:line="240" w:lineRule="auto"/>
              <w:jc w:val="center"/>
              <w:rPr>
                <w:rFonts w:eastAsia="Times New Roman" w:cs="Arial"/>
                <w:color w:val="000000"/>
                <w:sz w:val="20"/>
                <w:szCs w:val="20"/>
                <w:lang w:eastAsia="pt-BR"/>
              </w:rPr>
            </w:pPr>
            <w:r w:rsidRPr="00530554">
              <w:rPr>
                <w:rFonts w:eastAsia="Times New Roman" w:cs="Arial"/>
                <w:color w:val="000000"/>
                <w:sz w:val="20"/>
                <w:szCs w:val="20"/>
                <w:lang w:eastAsia="pt-BR"/>
              </w:rPr>
              <w:t>Ergometria</w:t>
            </w:r>
          </w:p>
        </w:tc>
        <w:tc>
          <w:tcPr>
            <w:tcW w:w="1107" w:type="dxa"/>
            <w:tcBorders>
              <w:top w:val="nil"/>
              <w:left w:val="nil"/>
              <w:bottom w:val="single" w:sz="4" w:space="0" w:color="auto"/>
              <w:right w:val="single" w:sz="4" w:space="0" w:color="auto"/>
            </w:tcBorders>
            <w:shd w:val="clear" w:color="auto" w:fill="auto"/>
            <w:hideMark/>
          </w:tcPr>
          <w:p w:rsidR="00530554" w:rsidRPr="00530554" w:rsidRDefault="00530554" w:rsidP="00530554">
            <w:pPr>
              <w:spacing w:after="0" w:line="240" w:lineRule="auto"/>
              <w:jc w:val="center"/>
              <w:rPr>
                <w:rFonts w:eastAsia="Times New Roman" w:cs="Arial"/>
                <w:color w:val="000000"/>
                <w:sz w:val="20"/>
                <w:szCs w:val="20"/>
                <w:lang w:eastAsia="pt-BR"/>
              </w:rPr>
            </w:pPr>
            <w:r w:rsidRPr="00530554">
              <w:rPr>
                <w:rFonts w:eastAsia="Times New Roman" w:cs="Arial"/>
                <w:color w:val="000000"/>
                <w:sz w:val="20"/>
                <w:szCs w:val="20"/>
                <w:lang w:eastAsia="pt-BR"/>
              </w:rPr>
              <w:t>50</w:t>
            </w:r>
            <w:r w:rsidR="00B63EEE">
              <w:rPr>
                <w:rFonts w:eastAsia="Times New Roman" w:cs="Arial"/>
                <w:color w:val="000000"/>
                <w:sz w:val="20"/>
                <w:szCs w:val="20"/>
                <w:lang w:eastAsia="pt-BR"/>
              </w:rPr>
              <w:t>,00</w:t>
            </w:r>
          </w:p>
        </w:tc>
        <w:tc>
          <w:tcPr>
            <w:tcW w:w="1452" w:type="dxa"/>
            <w:tcBorders>
              <w:top w:val="nil"/>
              <w:left w:val="nil"/>
              <w:bottom w:val="single" w:sz="4" w:space="0" w:color="auto"/>
              <w:right w:val="single" w:sz="4" w:space="0" w:color="auto"/>
            </w:tcBorders>
            <w:shd w:val="clear" w:color="auto" w:fill="auto"/>
            <w:hideMark/>
          </w:tcPr>
          <w:p w:rsidR="00530554" w:rsidRPr="00530554" w:rsidRDefault="00B51C35" w:rsidP="00530554">
            <w:pPr>
              <w:spacing w:after="0" w:line="240" w:lineRule="auto"/>
              <w:jc w:val="center"/>
              <w:rPr>
                <w:rFonts w:eastAsia="Times New Roman" w:cs="Arial"/>
                <w:color w:val="000000"/>
                <w:sz w:val="20"/>
                <w:szCs w:val="20"/>
                <w:lang w:eastAsia="pt-BR"/>
              </w:rPr>
            </w:pPr>
            <w:r>
              <w:rPr>
                <w:rFonts w:eastAsia="Times New Roman" w:cs="Arial"/>
                <w:color w:val="000000"/>
                <w:sz w:val="20"/>
                <w:szCs w:val="20"/>
                <w:lang w:eastAsia="pt-BR"/>
              </w:rPr>
              <w:t>40</w:t>
            </w:r>
          </w:p>
        </w:tc>
        <w:tc>
          <w:tcPr>
            <w:tcW w:w="1530" w:type="dxa"/>
            <w:tcBorders>
              <w:top w:val="nil"/>
              <w:left w:val="nil"/>
              <w:bottom w:val="single" w:sz="4" w:space="0" w:color="auto"/>
              <w:right w:val="single" w:sz="4" w:space="0" w:color="auto"/>
            </w:tcBorders>
            <w:shd w:val="clear" w:color="auto" w:fill="auto"/>
            <w:hideMark/>
          </w:tcPr>
          <w:p w:rsidR="00530554" w:rsidRPr="00530554" w:rsidRDefault="00530554" w:rsidP="00530554">
            <w:pPr>
              <w:spacing w:after="0" w:line="240" w:lineRule="auto"/>
              <w:jc w:val="center"/>
              <w:rPr>
                <w:rFonts w:eastAsia="Times New Roman" w:cs="Arial"/>
                <w:color w:val="000000"/>
                <w:sz w:val="20"/>
                <w:szCs w:val="20"/>
                <w:lang w:eastAsia="pt-BR"/>
              </w:rPr>
            </w:pPr>
            <w:r w:rsidRPr="00530554">
              <w:rPr>
                <w:rFonts w:eastAsia="Times New Roman" w:cs="Arial"/>
                <w:color w:val="000000"/>
                <w:sz w:val="20"/>
                <w:szCs w:val="20"/>
                <w:lang w:eastAsia="pt-BR"/>
              </w:rPr>
              <w:t>146</w:t>
            </w:r>
          </w:p>
        </w:tc>
        <w:tc>
          <w:tcPr>
            <w:tcW w:w="1530" w:type="dxa"/>
            <w:tcBorders>
              <w:top w:val="nil"/>
              <w:left w:val="nil"/>
              <w:bottom w:val="single" w:sz="4" w:space="0" w:color="auto"/>
              <w:right w:val="single" w:sz="4" w:space="0" w:color="auto"/>
            </w:tcBorders>
            <w:shd w:val="clear" w:color="auto" w:fill="auto"/>
            <w:hideMark/>
          </w:tcPr>
          <w:p w:rsidR="00530554" w:rsidRPr="00530554" w:rsidRDefault="00530554" w:rsidP="00530554">
            <w:pPr>
              <w:spacing w:after="0" w:line="240" w:lineRule="auto"/>
              <w:jc w:val="center"/>
              <w:rPr>
                <w:rFonts w:eastAsia="Times New Roman" w:cs="Arial"/>
                <w:color w:val="000000"/>
                <w:sz w:val="20"/>
                <w:szCs w:val="20"/>
                <w:lang w:eastAsia="pt-BR"/>
              </w:rPr>
            </w:pPr>
            <w:r w:rsidRPr="00530554">
              <w:rPr>
                <w:rFonts w:eastAsia="Times New Roman" w:cs="Arial"/>
                <w:color w:val="000000"/>
                <w:sz w:val="20"/>
                <w:szCs w:val="20"/>
                <w:lang w:eastAsia="pt-BR"/>
              </w:rPr>
              <w:t>7.300,00</w:t>
            </w:r>
          </w:p>
        </w:tc>
      </w:tr>
      <w:tr w:rsidR="00530554" w:rsidRPr="00530554" w:rsidTr="00850204">
        <w:trPr>
          <w:trHeight w:val="567"/>
          <w:jc w:val="center"/>
        </w:trPr>
        <w:tc>
          <w:tcPr>
            <w:tcW w:w="1907" w:type="dxa"/>
            <w:tcBorders>
              <w:top w:val="nil"/>
              <w:left w:val="single" w:sz="4" w:space="0" w:color="auto"/>
              <w:bottom w:val="single" w:sz="4" w:space="0" w:color="auto"/>
              <w:right w:val="single" w:sz="4" w:space="0" w:color="auto"/>
            </w:tcBorders>
            <w:shd w:val="clear" w:color="auto" w:fill="auto"/>
            <w:vAlign w:val="center"/>
            <w:hideMark/>
          </w:tcPr>
          <w:p w:rsidR="00530554" w:rsidRPr="00530554" w:rsidRDefault="00530554" w:rsidP="00530554">
            <w:pPr>
              <w:spacing w:after="0" w:line="240" w:lineRule="auto"/>
              <w:jc w:val="center"/>
              <w:rPr>
                <w:rFonts w:eastAsia="Times New Roman" w:cs="Arial"/>
                <w:color w:val="000000"/>
                <w:sz w:val="20"/>
                <w:szCs w:val="20"/>
                <w:lang w:eastAsia="pt-BR"/>
              </w:rPr>
            </w:pPr>
            <w:r w:rsidRPr="00530554">
              <w:rPr>
                <w:rFonts w:eastAsia="Times New Roman" w:cs="Arial"/>
                <w:color w:val="000000"/>
                <w:sz w:val="20"/>
                <w:szCs w:val="20"/>
                <w:lang w:eastAsia="pt-BR"/>
              </w:rPr>
              <w:t>Ginástica Localizada</w:t>
            </w:r>
          </w:p>
        </w:tc>
        <w:tc>
          <w:tcPr>
            <w:tcW w:w="1107" w:type="dxa"/>
            <w:tcBorders>
              <w:top w:val="nil"/>
              <w:left w:val="nil"/>
              <w:bottom w:val="single" w:sz="4" w:space="0" w:color="auto"/>
              <w:right w:val="single" w:sz="4" w:space="0" w:color="auto"/>
            </w:tcBorders>
            <w:shd w:val="clear" w:color="auto" w:fill="auto"/>
            <w:hideMark/>
          </w:tcPr>
          <w:p w:rsidR="00530554" w:rsidRPr="00530554" w:rsidRDefault="00530554" w:rsidP="00530554">
            <w:pPr>
              <w:spacing w:after="0" w:line="240" w:lineRule="auto"/>
              <w:jc w:val="center"/>
              <w:rPr>
                <w:rFonts w:eastAsia="Times New Roman" w:cs="Arial"/>
                <w:color w:val="000000"/>
                <w:sz w:val="20"/>
                <w:szCs w:val="20"/>
                <w:lang w:eastAsia="pt-BR"/>
              </w:rPr>
            </w:pPr>
            <w:r w:rsidRPr="00530554">
              <w:rPr>
                <w:rFonts w:eastAsia="Times New Roman" w:cs="Arial"/>
                <w:color w:val="000000"/>
                <w:sz w:val="20"/>
                <w:szCs w:val="20"/>
                <w:lang w:eastAsia="pt-BR"/>
              </w:rPr>
              <w:t>60</w:t>
            </w:r>
            <w:r w:rsidR="00B63EEE">
              <w:rPr>
                <w:rFonts w:eastAsia="Times New Roman" w:cs="Arial"/>
                <w:color w:val="000000"/>
                <w:sz w:val="20"/>
                <w:szCs w:val="20"/>
                <w:lang w:eastAsia="pt-BR"/>
              </w:rPr>
              <w:t>,00</w:t>
            </w:r>
          </w:p>
        </w:tc>
        <w:tc>
          <w:tcPr>
            <w:tcW w:w="1452" w:type="dxa"/>
            <w:tcBorders>
              <w:top w:val="nil"/>
              <w:left w:val="nil"/>
              <w:bottom w:val="single" w:sz="4" w:space="0" w:color="auto"/>
              <w:right w:val="single" w:sz="4" w:space="0" w:color="auto"/>
            </w:tcBorders>
            <w:shd w:val="clear" w:color="auto" w:fill="auto"/>
            <w:hideMark/>
          </w:tcPr>
          <w:p w:rsidR="00530554" w:rsidRPr="00530554" w:rsidRDefault="00530554" w:rsidP="00530554">
            <w:pPr>
              <w:spacing w:after="0" w:line="240" w:lineRule="auto"/>
              <w:jc w:val="center"/>
              <w:rPr>
                <w:rFonts w:eastAsia="Times New Roman" w:cs="Arial"/>
                <w:color w:val="000000"/>
                <w:sz w:val="20"/>
                <w:szCs w:val="20"/>
                <w:lang w:eastAsia="pt-BR"/>
              </w:rPr>
            </w:pPr>
            <w:r w:rsidRPr="00530554">
              <w:rPr>
                <w:rFonts w:eastAsia="Times New Roman" w:cs="Arial"/>
                <w:color w:val="000000"/>
                <w:sz w:val="20"/>
                <w:szCs w:val="20"/>
                <w:lang w:eastAsia="pt-BR"/>
              </w:rPr>
              <w:t>40</w:t>
            </w:r>
          </w:p>
        </w:tc>
        <w:tc>
          <w:tcPr>
            <w:tcW w:w="1530" w:type="dxa"/>
            <w:tcBorders>
              <w:top w:val="nil"/>
              <w:left w:val="nil"/>
              <w:bottom w:val="single" w:sz="4" w:space="0" w:color="auto"/>
              <w:right w:val="single" w:sz="4" w:space="0" w:color="auto"/>
            </w:tcBorders>
            <w:shd w:val="clear" w:color="auto" w:fill="auto"/>
            <w:hideMark/>
          </w:tcPr>
          <w:p w:rsidR="00530554" w:rsidRPr="00530554" w:rsidRDefault="00530554" w:rsidP="00530554">
            <w:pPr>
              <w:spacing w:after="0" w:line="240" w:lineRule="auto"/>
              <w:jc w:val="center"/>
              <w:rPr>
                <w:rFonts w:eastAsia="Times New Roman" w:cs="Arial"/>
                <w:color w:val="000000"/>
                <w:sz w:val="20"/>
                <w:szCs w:val="20"/>
                <w:lang w:eastAsia="pt-BR"/>
              </w:rPr>
            </w:pPr>
            <w:r w:rsidRPr="00530554">
              <w:rPr>
                <w:rFonts w:eastAsia="Times New Roman" w:cs="Arial"/>
                <w:color w:val="000000"/>
                <w:sz w:val="20"/>
                <w:szCs w:val="20"/>
                <w:lang w:eastAsia="pt-BR"/>
              </w:rPr>
              <w:t>36</w:t>
            </w:r>
          </w:p>
        </w:tc>
        <w:tc>
          <w:tcPr>
            <w:tcW w:w="1530" w:type="dxa"/>
            <w:tcBorders>
              <w:top w:val="nil"/>
              <w:left w:val="nil"/>
              <w:bottom w:val="single" w:sz="4" w:space="0" w:color="auto"/>
              <w:right w:val="single" w:sz="4" w:space="0" w:color="auto"/>
            </w:tcBorders>
            <w:shd w:val="clear" w:color="auto" w:fill="auto"/>
            <w:hideMark/>
          </w:tcPr>
          <w:p w:rsidR="00530554" w:rsidRPr="00530554" w:rsidRDefault="00530554" w:rsidP="00530554">
            <w:pPr>
              <w:spacing w:after="0" w:line="240" w:lineRule="auto"/>
              <w:jc w:val="center"/>
              <w:rPr>
                <w:rFonts w:eastAsia="Times New Roman" w:cs="Arial"/>
                <w:color w:val="000000"/>
                <w:sz w:val="20"/>
                <w:szCs w:val="20"/>
                <w:lang w:eastAsia="pt-BR"/>
              </w:rPr>
            </w:pPr>
            <w:r w:rsidRPr="00530554">
              <w:rPr>
                <w:rFonts w:eastAsia="Times New Roman" w:cs="Arial"/>
                <w:color w:val="000000"/>
                <w:sz w:val="20"/>
                <w:szCs w:val="20"/>
                <w:lang w:eastAsia="pt-BR"/>
              </w:rPr>
              <w:t>2.160,00</w:t>
            </w:r>
          </w:p>
        </w:tc>
      </w:tr>
      <w:tr w:rsidR="00530554" w:rsidRPr="00530554" w:rsidTr="00850204">
        <w:trPr>
          <w:trHeight w:val="567"/>
          <w:jc w:val="center"/>
        </w:trPr>
        <w:tc>
          <w:tcPr>
            <w:tcW w:w="1907" w:type="dxa"/>
            <w:tcBorders>
              <w:top w:val="nil"/>
              <w:left w:val="single" w:sz="4" w:space="0" w:color="auto"/>
              <w:bottom w:val="single" w:sz="4" w:space="0" w:color="auto"/>
              <w:right w:val="single" w:sz="4" w:space="0" w:color="auto"/>
            </w:tcBorders>
            <w:shd w:val="clear" w:color="auto" w:fill="auto"/>
            <w:vAlign w:val="center"/>
            <w:hideMark/>
          </w:tcPr>
          <w:p w:rsidR="00530554" w:rsidRPr="00530554" w:rsidRDefault="00530554" w:rsidP="00530554">
            <w:pPr>
              <w:spacing w:after="0" w:line="240" w:lineRule="auto"/>
              <w:jc w:val="center"/>
              <w:rPr>
                <w:rFonts w:eastAsia="Times New Roman" w:cs="Arial"/>
                <w:color w:val="000000"/>
                <w:sz w:val="20"/>
                <w:szCs w:val="20"/>
                <w:lang w:eastAsia="pt-BR"/>
              </w:rPr>
            </w:pPr>
            <w:r w:rsidRPr="00530554">
              <w:rPr>
                <w:rFonts w:eastAsia="Times New Roman" w:cs="Arial"/>
                <w:color w:val="000000"/>
                <w:sz w:val="20"/>
                <w:szCs w:val="20"/>
                <w:lang w:eastAsia="pt-BR"/>
              </w:rPr>
              <w:t>Musculação</w:t>
            </w:r>
          </w:p>
        </w:tc>
        <w:tc>
          <w:tcPr>
            <w:tcW w:w="1107" w:type="dxa"/>
            <w:tcBorders>
              <w:top w:val="nil"/>
              <w:left w:val="nil"/>
              <w:bottom w:val="single" w:sz="4" w:space="0" w:color="auto"/>
              <w:right w:val="single" w:sz="4" w:space="0" w:color="auto"/>
            </w:tcBorders>
            <w:shd w:val="clear" w:color="auto" w:fill="auto"/>
            <w:hideMark/>
          </w:tcPr>
          <w:p w:rsidR="00530554" w:rsidRPr="00530554" w:rsidRDefault="00530554" w:rsidP="00530554">
            <w:pPr>
              <w:spacing w:after="0" w:line="240" w:lineRule="auto"/>
              <w:jc w:val="center"/>
              <w:rPr>
                <w:rFonts w:eastAsia="Times New Roman" w:cs="Arial"/>
                <w:color w:val="000000"/>
                <w:sz w:val="20"/>
                <w:szCs w:val="20"/>
                <w:lang w:eastAsia="pt-BR"/>
              </w:rPr>
            </w:pPr>
            <w:r w:rsidRPr="00530554">
              <w:rPr>
                <w:rFonts w:eastAsia="Times New Roman" w:cs="Arial"/>
                <w:color w:val="000000"/>
                <w:sz w:val="20"/>
                <w:szCs w:val="20"/>
                <w:lang w:eastAsia="pt-BR"/>
              </w:rPr>
              <w:t>80</w:t>
            </w:r>
            <w:r w:rsidR="00B63EEE">
              <w:rPr>
                <w:rFonts w:eastAsia="Times New Roman" w:cs="Arial"/>
                <w:color w:val="000000"/>
                <w:sz w:val="20"/>
                <w:szCs w:val="20"/>
                <w:lang w:eastAsia="pt-BR"/>
              </w:rPr>
              <w:t>,00</w:t>
            </w:r>
          </w:p>
        </w:tc>
        <w:tc>
          <w:tcPr>
            <w:tcW w:w="1452" w:type="dxa"/>
            <w:tcBorders>
              <w:top w:val="nil"/>
              <w:left w:val="nil"/>
              <w:bottom w:val="single" w:sz="4" w:space="0" w:color="auto"/>
              <w:right w:val="single" w:sz="4" w:space="0" w:color="auto"/>
            </w:tcBorders>
            <w:shd w:val="clear" w:color="auto" w:fill="auto"/>
            <w:hideMark/>
          </w:tcPr>
          <w:p w:rsidR="00530554" w:rsidRPr="00530554" w:rsidRDefault="00530554" w:rsidP="00530554">
            <w:pPr>
              <w:spacing w:after="0" w:line="240" w:lineRule="auto"/>
              <w:jc w:val="center"/>
              <w:rPr>
                <w:rFonts w:eastAsia="Times New Roman" w:cs="Arial"/>
                <w:color w:val="000000"/>
                <w:sz w:val="20"/>
                <w:szCs w:val="20"/>
                <w:lang w:eastAsia="pt-BR"/>
              </w:rPr>
            </w:pPr>
            <w:r w:rsidRPr="00530554">
              <w:rPr>
                <w:rFonts w:eastAsia="Times New Roman" w:cs="Arial"/>
                <w:color w:val="000000"/>
                <w:sz w:val="20"/>
                <w:szCs w:val="20"/>
                <w:lang w:eastAsia="pt-BR"/>
              </w:rPr>
              <w:t>352</w:t>
            </w:r>
          </w:p>
        </w:tc>
        <w:tc>
          <w:tcPr>
            <w:tcW w:w="1530" w:type="dxa"/>
            <w:tcBorders>
              <w:top w:val="nil"/>
              <w:left w:val="nil"/>
              <w:bottom w:val="single" w:sz="4" w:space="0" w:color="auto"/>
              <w:right w:val="single" w:sz="4" w:space="0" w:color="auto"/>
            </w:tcBorders>
            <w:shd w:val="clear" w:color="auto" w:fill="auto"/>
            <w:hideMark/>
          </w:tcPr>
          <w:p w:rsidR="00530554" w:rsidRPr="00530554" w:rsidRDefault="00530554" w:rsidP="00530554">
            <w:pPr>
              <w:spacing w:after="0" w:line="240" w:lineRule="auto"/>
              <w:jc w:val="center"/>
              <w:rPr>
                <w:rFonts w:eastAsia="Times New Roman" w:cs="Arial"/>
                <w:color w:val="000000"/>
                <w:sz w:val="20"/>
                <w:szCs w:val="20"/>
                <w:lang w:eastAsia="pt-BR"/>
              </w:rPr>
            </w:pPr>
            <w:r w:rsidRPr="00530554">
              <w:rPr>
                <w:rFonts w:eastAsia="Times New Roman" w:cs="Arial"/>
                <w:color w:val="000000"/>
                <w:sz w:val="20"/>
                <w:szCs w:val="20"/>
                <w:lang w:eastAsia="pt-BR"/>
              </w:rPr>
              <w:t>250</w:t>
            </w:r>
          </w:p>
        </w:tc>
        <w:tc>
          <w:tcPr>
            <w:tcW w:w="1530" w:type="dxa"/>
            <w:tcBorders>
              <w:top w:val="nil"/>
              <w:left w:val="nil"/>
              <w:bottom w:val="single" w:sz="4" w:space="0" w:color="auto"/>
              <w:right w:val="single" w:sz="4" w:space="0" w:color="auto"/>
            </w:tcBorders>
            <w:shd w:val="clear" w:color="auto" w:fill="auto"/>
            <w:hideMark/>
          </w:tcPr>
          <w:p w:rsidR="00530554" w:rsidRPr="00530554" w:rsidRDefault="00530554" w:rsidP="00530554">
            <w:pPr>
              <w:spacing w:after="0" w:line="240" w:lineRule="auto"/>
              <w:jc w:val="center"/>
              <w:rPr>
                <w:rFonts w:eastAsia="Times New Roman" w:cs="Arial"/>
                <w:color w:val="000000"/>
                <w:sz w:val="20"/>
                <w:szCs w:val="20"/>
                <w:lang w:eastAsia="pt-BR"/>
              </w:rPr>
            </w:pPr>
            <w:r w:rsidRPr="00530554">
              <w:rPr>
                <w:rFonts w:eastAsia="Times New Roman" w:cs="Arial"/>
                <w:color w:val="000000"/>
                <w:sz w:val="20"/>
                <w:szCs w:val="20"/>
                <w:lang w:eastAsia="pt-BR"/>
              </w:rPr>
              <w:t>20.000,00</w:t>
            </w:r>
          </w:p>
        </w:tc>
      </w:tr>
      <w:tr w:rsidR="00530554" w:rsidRPr="00530554" w:rsidTr="00850204">
        <w:trPr>
          <w:trHeight w:val="567"/>
          <w:jc w:val="center"/>
        </w:trPr>
        <w:tc>
          <w:tcPr>
            <w:tcW w:w="1907" w:type="dxa"/>
            <w:tcBorders>
              <w:top w:val="nil"/>
              <w:left w:val="single" w:sz="4" w:space="0" w:color="auto"/>
              <w:bottom w:val="single" w:sz="4" w:space="0" w:color="auto"/>
              <w:right w:val="single" w:sz="4" w:space="0" w:color="auto"/>
            </w:tcBorders>
            <w:shd w:val="clear" w:color="auto" w:fill="auto"/>
            <w:vAlign w:val="center"/>
            <w:hideMark/>
          </w:tcPr>
          <w:p w:rsidR="00530554" w:rsidRPr="00530554" w:rsidRDefault="00530554" w:rsidP="00530554">
            <w:pPr>
              <w:spacing w:after="0" w:line="240" w:lineRule="auto"/>
              <w:jc w:val="center"/>
              <w:rPr>
                <w:rFonts w:eastAsia="Times New Roman" w:cs="Arial"/>
                <w:color w:val="000000"/>
                <w:sz w:val="20"/>
                <w:szCs w:val="20"/>
                <w:lang w:eastAsia="pt-BR"/>
              </w:rPr>
            </w:pPr>
            <w:r w:rsidRPr="00530554">
              <w:rPr>
                <w:rFonts w:eastAsia="Times New Roman" w:cs="Arial"/>
                <w:color w:val="000000"/>
                <w:sz w:val="20"/>
                <w:szCs w:val="20"/>
                <w:lang w:eastAsia="pt-BR"/>
              </w:rPr>
              <w:t>Treinamento Funcional</w:t>
            </w:r>
          </w:p>
        </w:tc>
        <w:tc>
          <w:tcPr>
            <w:tcW w:w="1107" w:type="dxa"/>
            <w:tcBorders>
              <w:top w:val="nil"/>
              <w:left w:val="nil"/>
              <w:bottom w:val="single" w:sz="4" w:space="0" w:color="auto"/>
              <w:right w:val="single" w:sz="4" w:space="0" w:color="auto"/>
            </w:tcBorders>
            <w:shd w:val="clear" w:color="auto" w:fill="auto"/>
            <w:hideMark/>
          </w:tcPr>
          <w:p w:rsidR="00530554" w:rsidRPr="00530554" w:rsidRDefault="00530554" w:rsidP="00530554">
            <w:pPr>
              <w:spacing w:after="0" w:line="240" w:lineRule="auto"/>
              <w:jc w:val="center"/>
              <w:rPr>
                <w:rFonts w:eastAsia="Times New Roman" w:cs="Arial"/>
                <w:color w:val="000000"/>
                <w:sz w:val="20"/>
                <w:szCs w:val="20"/>
                <w:lang w:eastAsia="pt-BR"/>
              </w:rPr>
            </w:pPr>
            <w:r w:rsidRPr="00530554">
              <w:rPr>
                <w:rFonts w:eastAsia="Times New Roman" w:cs="Arial"/>
                <w:color w:val="000000"/>
                <w:sz w:val="20"/>
                <w:szCs w:val="20"/>
                <w:lang w:eastAsia="pt-BR"/>
              </w:rPr>
              <w:t>50</w:t>
            </w:r>
            <w:r w:rsidR="00B63EEE">
              <w:rPr>
                <w:rFonts w:eastAsia="Times New Roman" w:cs="Arial"/>
                <w:color w:val="000000"/>
                <w:sz w:val="20"/>
                <w:szCs w:val="20"/>
                <w:lang w:eastAsia="pt-BR"/>
              </w:rPr>
              <w:t>,00</w:t>
            </w:r>
          </w:p>
        </w:tc>
        <w:tc>
          <w:tcPr>
            <w:tcW w:w="1452" w:type="dxa"/>
            <w:tcBorders>
              <w:top w:val="nil"/>
              <w:left w:val="nil"/>
              <w:bottom w:val="single" w:sz="4" w:space="0" w:color="auto"/>
              <w:right w:val="single" w:sz="4" w:space="0" w:color="auto"/>
            </w:tcBorders>
            <w:shd w:val="clear" w:color="auto" w:fill="auto"/>
            <w:hideMark/>
          </w:tcPr>
          <w:p w:rsidR="00530554" w:rsidRPr="00530554" w:rsidRDefault="00530554" w:rsidP="00530554">
            <w:pPr>
              <w:spacing w:after="0" w:line="240" w:lineRule="auto"/>
              <w:jc w:val="center"/>
              <w:rPr>
                <w:rFonts w:eastAsia="Times New Roman" w:cs="Arial"/>
                <w:color w:val="000000"/>
                <w:sz w:val="20"/>
                <w:szCs w:val="20"/>
                <w:lang w:eastAsia="pt-BR"/>
              </w:rPr>
            </w:pPr>
            <w:r w:rsidRPr="00530554">
              <w:rPr>
                <w:rFonts w:eastAsia="Times New Roman" w:cs="Arial"/>
                <w:color w:val="000000"/>
                <w:sz w:val="20"/>
                <w:szCs w:val="20"/>
                <w:lang w:eastAsia="pt-BR"/>
              </w:rPr>
              <w:t>16</w:t>
            </w:r>
          </w:p>
        </w:tc>
        <w:tc>
          <w:tcPr>
            <w:tcW w:w="1530" w:type="dxa"/>
            <w:tcBorders>
              <w:top w:val="nil"/>
              <w:left w:val="nil"/>
              <w:bottom w:val="single" w:sz="4" w:space="0" w:color="auto"/>
              <w:right w:val="single" w:sz="4" w:space="0" w:color="auto"/>
            </w:tcBorders>
            <w:shd w:val="clear" w:color="auto" w:fill="auto"/>
            <w:hideMark/>
          </w:tcPr>
          <w:p w:rsidR="00530554" w:rsidRPr="00530554" w:rsidRDefault="00530554" w:rsidP="00530554">
            <w:pPr>
              <w:spacing w:after="0" w:line="240" w:lineRule="auto"/>
              <w:jc w:val="center"/>
              <w:rPr>
                <w:rFonts w:eastAsia="Times New Roman" w:cs="Arial"/>
                <w:color w:val="000000"/>
                <w:sz w:val="20"/>
                <w:szCs w:val="20"/>
                <w:lang w:eastAsia="pt-BR"/>
              </w:rPr>
            </w:pPr>
            <w:r w:rsidRPr="00530554">
              <w:rPr>
                <w:rFonts w:eastAsia="Times New Roman" w:cs="Arial"/>
                <w:color w:val="000000"/>
                <w:sz w:val="20"/>
                <w:szCs w:val="20"/>
                <w:lang w:eastAsia="pt-BR"/>
              </w:rPr>
              <w:t>28</w:t>
            </w:r>
          </w:p>
        </w:tc>
        <w:tc>
          <w:tcPr>
            <w:tcW w:w="1530" w:type="dxa"/>
            <w:tcBorders>
              <w:top w:val="nil"/>
              <w:left w:val="nil"/>
              <w:bottom w:val="single" w:sz="4" w:space="0" w:color="auto"/>
              <w:right w:val="single" w:sz="4" w:space="0" w:color="auto"/>
            </w:tcBorders>
            <w:shd w:val="clear" w:color="auto" w:fill="auto"/>
            <w:hideMark/>
          </w:tcPr>
          <w:p w:rsidR="00530554" w:rsidRPr="00530554" w:rsidRDefault="00530554" w:rsidP="00530554">
            <w:pPr>
              <w:spacing w:after="0" w:line="240" w:lineRule="auto"/>
              <w:jc w:val="center"/>
              <w:rPr>
                <w:rFonts w:eastAsia="Times New Roman" w:cs="Arial"/>
                <w:color w:val="000000"/>
                <w:sz w:val="20"/>
                <w:szCs w:val="20"/>
                <w:lang w:eastAsia="pt-BR"/>
              </w:rPr>
            </w:pPr>
            <w:r w:rsidRPr="00530554">
              <w:rPr>
                <w:rFonts w:eastAsia="Times New Roman" w:cs="Arial"/>
                <w:color w:val="000000"/>
                <w:sz w:val="20"/>
                <w:szCs w:val="20"/>
                <w:lang w:eastAsia="pt-BR"/>
              </w:rPr>
              <w:t>1.400,00</w:t>
            </w:r>
          </w:p>
        </w:tc>
      </w:tr>
      <w:tr w:rsidR="00530554" w:rsidRPr="00530554" w:rsidTr="00850204">
        <w:trPr>
          <w:trHeight w:val="567"/>
          <w:jc w:val="center"/>
        </w:trPr>
        <w:tc>
          <w:tcPr>
            <w:tcW w:w="1907" w:type="dxa"/>
            <w:tcBorders>
              <w:top w:val="nil"/>
              <w:left w:val="single" w:sz="4" w:space="0" w:color="auto"/>
              <w:bottom w:val="single" w:sz="4" w:space="0" w:color="auto"/>
              <w:right w:val="single" w:sz="4" w:space="0" w:color="auto"/>
            </w:tcBorders>
            <w:shd w:val="clear" w:color="auto" w:fill="auto"/>
            <w:vAlign w:val="center"/>
            <w:hideMark/>
          </w:tcPr>
          <w:p w:rsidR="00530554" w:rsidRPr="00530554" w:rsidRDefault="00530554" w:rsidP="00850204">
            <w:pPr>
              <w:spacing w:after="0" w:line="240" w:lineRule="auto"/>
              <w:jc w:val="center"/>
              <w:rPr>
                <w:rFonts w:eastAsia="Times New Roman" w:cs="Arial"/>
                <w:b/>
                <w:bCs/>
                <w:color w:val="000000"/>
                <w:sz w:val="20"/>
                <w:szCs w:val="20"/>
                <w:lang w:eastAsia="pt-BR"/>
              </w:rPr>
            </w:pPr>
            <w:r w:rsidRPr="00530554">
              <w:rPr>
                <w:rFonts w:eastAsia="Times New Roman" w:cs="Arial"/>
                <w:b/>
                <w:bCs/>
                <w:color w:val="000000"/>
                <w:sz w:val="20"/>
                <w:szCs w:val="20"/>
                <w:lang w:eastAsia="pt-BR"/>
              </w:rPr>
              <w:t>TOTAL</w:t>
            </w:r>
          </w:p>
        </w:tc>
        <w:tc>
          <w:tcPr>
            <w:tcW w:w="1107" w:type="dxa"/>
            <w:tcBorders>
              <w:top w:val="nil"/>
              <w:left w:val="nil"/>
              <w:bottom w:val="single" w:sz="4" w:space="0" w:color="auto"/>
              <w:right w:val="single" w:sz="4" w:space="0" w:color="auto"/>
            </w:tcBorders>
            <w:shd w:val="clear" w:color="auto" w:fill="auto"/>
            <w:hideMark/>
          </w:tcPr>
          <w:p w:rsidR="00530554" w:rsidRPr="00530554" w:rsidRDefault="00530554" w:rsidP="00850204">
            <w:pPr>
              <w:spacing w:after="0" w:line="240" w:lineRule="auto"/>
              <w:jc w:val="center"/>
              <w:rPr>
                <w:rFonts w:eastAsia="Times New Roman" w:cs="Arial"/>
                <w:b/>
                <w:bCs/>
                <w:color w:val="000000"/>
                <w:sz w:val="20"/>
                <w:szCs w:val="20"/>
                <w:lang w:eastAsia="pt-BR"/>
              </w:rPr>
            </w:pPr>
            <w:r w:rsidRPr="00530554">
              <w:rPr>
                <w:rFonts w:eastAsia="Times New Roman" w:cs="Arial"/>
                <w:b/>
                <w:bCs/>
                <w:color w:val="000000"/>
                <w:sz w:val="20"/>
                <w:szCs w:val="20"/>
                <w:lang w:eastAsia="pt-BR"/>
              </w:rPr>
              <w:t>350</w:t>
            </w:r>
            <w:r w:rsidR="00B63EEE">
              <w:rPr>
                <w:rFonts w:eastAsia="Times New Roman" w:cs="Arial"/>
                <w:b/>
                <w:bCs/>
                <w:color w:val="000000"/>
                <w:sz w:val="20"/>
                <w:szCs w:val="20"/>
                <w:lang w:eastAsia="pt-BR"/>
              </w:rPr>
              <w:t>,00</w:t>
            </w:r>
          </w:p>
        </w:tc>
        <w:tc>
          <w:tcPr>
            <w:tcW w:w="1452" w:type="dxa"/>
            <w:tcBorders>
              <w:top w:val="nil"/>
              <w:left w:val="nil"/>
              <w:bottom w:val="single" w:sz="4" w:space="0" w:color="auto"/>
              <w:right w:val="single" w:sz="4" w:space="0" w:color="auto"/>
            </w:tcBorders>
            <w:shd w:val="clear" w:color="auto" w:fill="auto"/>
            <w:hideMark/>
          </w:tcPr>
          <w:p w:rsidR="00530554" w:rsidRPr="00530554" w:rsidRDefault="00B51C35" w:rsidP="00850204">
            <w:pPr>
              <w:spacing w:after="0" w:line="240" w:lineRule="auto"/>
              <w:jc w:val="center"/>
              <w:rPr>
                <w:rFonts w:eastAsia="Times New Roman" w:cs="Arial"/>
                <w:color w:val="000000"/>
                <w:sz w:val="20"/>
                <w:szCs w:val="20"/>
                <w:lang w:eastAsia="pt-BR"/>
              </w:rPr>
            </w:pPr>
            <w:r>
              <w:rPr>
                <w:rFonts w:eastAsia="Times New Roman" w:cs="Arial"/>
                <w:color w:val="000000"/>
                <w:sz w:val="20"/>
                <w:szCs w:val="20"/>
                <w:lang w:eastAsia="pt-BR"/>
              </w:rPr>
              <w:t>512</w:t>
            </w:r>
          </w:p>
        </w:tc>
        <w:tc>
          <w:tcPr>
            <w:tcW w:w="1530" w:type="dxa"/>
            <w:tcBorders>
              <w:top w:val="nil"/>
              <w:left w:val="nil"/>
              <w:bottom w:val="single" w:sz="4" w:space="0" w:color="auto"/>
              <w:right w:val="single" w:sz="4" w:space="0" w:color="auto"/>
            </w:tcBorders>
            <w:shd w:val="clear" w:color="auto" w:fill="auto"/>
            <w:hideMark/>
          </w:tcPr>
          <w:p w:rsidR="00530554" w:rsidRPr="00530554" w:rsidRDefault="00530554" w:rsidP="00850204">
            <w:pPr>
              <w:spacing w:after="0" w:line="240" w:lineRule="auto"/>
              <w:jc w:val="center"/>
              <w:rPr>
                <w:rFonts w:eastAsia="Times New Roman" w:cs="Arial"/>
                <w:color w:val="000000"/>
                <w:sz w:val="20"/>
                <w:szCs w:val="20"/>
                <w:lang w:eastAsia="pt-BR"/>
              </w:rPr>
            </w:pPr>
            <w:r w:rsidRPr="00530554">
              <w:rPr>
                <w:rFonts w:eastAsia="Times New Roman" w:cs="Arial"/>
                <w:color w:val="000000"/>
                <w:sz w:val="20"/>
                <w:szCs w:val="20"/>
                <w:lang w:eastAsia="pt-BR"/>
              </w:rPr>
              <w:t>550</w:t>
            </w:r>
          </w:p>
        </w:tc>
        <w:tc>
          <w:tcPr>
            <w:tcW w:w="1530" w:type="dxa"/>
            <w:tcBorders>
              <w:top w:val="nil"/>
              <w:left w:val="nil"/>
              <w:bottom w:val="single" w:sz="4" w:space="0" w:color="auto"/>
              <w:right w:val="single" w:sz="4" w:space="0" w:color="auto"/>
            </w:tcBorders>
            <w:shd w:val="clear" w:color="auto" w:fill="auto"/>
            <w:hideMark/>
          </w:tcPr>
          <w:p w:rsidR="00530554" w:rsidRPr="00530554" w:rsidRDefault="00530554" w:rsidP="00001092">
            <w:pPr>
              <w:keepNext/>
              <w:spacing w:after="0" w:line="240" w:lineRule="auto"/>
              <w:jc w:val="center"/>
              <w:rPr>
                <w:rFonts w:eastAsia="Times New Roman" w:cs="Arial"/>
                <w:b/>
                <w:bCs/>
                <w:color w:val="000000"/>
                <w:sz w:val="20"/>
                <w:szCs w:val="20"/>
                <w:lang w:eastAsia="pt-BR"/>
              </w:rPr>
            </w:pPr>
            <w:r w:rsidRPr="00530554">
              <w:rPr>
                <w:rFonts w:eastAsia="Times New Roman" w:cs="Arial"/>
                <w:b/>
                <w:bCs/>
                <w:color w:val="000000"/>
                <w:sz w:val="20"/>
                <w:szCs w:val="20"/>
                <w:lang w:eastAsia="pt-BR"/>
              </w:rPr>
              <w:t>35.760,00</w:t>
            </w:r>
          </w:p>
        </w:tc>
      </w:tr>
    </w:tbl>
    <w:p w:rsidR="00E01639" w:rsidRDefault="002B13A8" w:rsidP="00B63EEE">
      <w:pPr>
        <w:spacing w:after="0" w:line="240" w:lineRule="auto"/>
        <w:rPr>
          <w:sz w:val="20"/>
          <w:szCs w:val="20"/>
        </w:rPr>
      </w:pPr>
      <w:bookmarkStart w:id="25" w:name="_Toc517536993"/>
      <w:r w:rsidRPr="002B13A8">
        <w:rPr>
          <w:sz w:val="20"/>
          <w:szCs w:val="20"/>
        </w:rPr>
        <w:t xml:space="preserve">Quadro </w:t>
      </w:r>
      <w:r w:rsidR="00682287" w:rsidRPr="002B13A8">
        <w:rPr>
          <w:sz w:val="20"/>
          <w:szCs w:val="20"/>
        </w:rPr>
        <w:fldChar w:fldCharType="begin"/>
      </w:r>
      <w:r w:rsidRPr="002B13A8">
        <w:rPr>
          <w:sz w:val="20"/>
          <w:szCs w:val="20"/>
        </w:rPr>
        <w:instrText xml:space="preserve"> SEQ Quadro \* ARABIC </w:instrText>
      </w:r>
      <w:r w:rsidR="00682287" w:rsidRPr="002B13A8">
        <w:rPr>
          <w:sz w:val="20"/>
          <w:szCs w:val="20"/>
        </w:rPr>
        <w:fldChar w:fldCharType="separate"/>
      </w:r>
      <w:r w:rsidR="005E10B9">
        <w:rPr>
          <w:noProof/>
          <w:sz w:val="20"/>
          <w:szCs w:val="20"/>
        </w:rPr>
        <w:t>9</w:t>
      </w:r>
      <w:r w:rsidR="00682287" w:rsidRPr="002B13A8">
        <w:rPr>
          <w:sz w:val="20"/>
          <w:szCs w:val="20"/>
        </w:rPr>
        <w:fldChar w:fldCharType="end"/>
      </w:r>
      <w:r w:rsidRPr="002B13A8">
        <w:rPr>
          <w:sz w:val="20"/>
          <w:szCs w:val="20"/>
        </w:rPr>
        <w:t xml:space="preserve"> - Números de procedimentos realizados no mês.</w:t>
      </w:r>
      <w:bookmarkEnd w:id="25"/>
    </w:p>
    <w:p w:rsidR="00B63EEE" w:rsidRDefault="00B63EEE" w:rsidP="00B63EEE">
      <w:pPr>
        <w:tabs>
          <w:tab w:val="left" w:pos="2093"/>
        </w:tabs>
        <w:spacing w:after="0" w:line="240" w:lineRule="auto"/>
        <w:rPr>
          <w:color w:val="000000" w:themeColor="text1"/>
          <w:sz w:val="20"/>
          <w:szCs w:val="20"/>
        </w:rPr>
      </w:pPr>
      <w:r w:rsidRPr="0002116C">
        <w:rPr>
          <w:color w:val="000000" w:themeColor="text1"/>
          <w:sz w:val="20"/>
          <w:szCs w:val="20"/>
        </w:rPr>
        <w:t>Fonte</w:t>
      </w:r>
      <w:r>
        <w:rPr>
          <w:color w:val="000000" w:themeColor="text1"/>
          <w:sz w:val="20"/>
          <w:szCs w:val="20"/>
        </w:rPr>
        <w:t>: Própria autora.</w:t>
      </w:r>
    </w:p>
    <w:p w:rsidR="00196B7F" w:rsidRDefault="00196B7F" w:rsidP="0005784C">
      <w:pPr>
        <w:spacing w:after="0"/>
        <w:jc w:val="center"/>
        <w:rPr>
          <w:b/>
          <w:color w:val="000000" w:themeColor="text1"/>
          <w:sz w:val="22"/>
        </w:rPr>
      </w:pPr>
    </w:p>
    <w:p w:rsidR="00E437FC" w:rsidRDefault="00E437FC" w:rsidP="0005784C">
      <w:pPr>
        <w:spacing w:after="0"/>
        <w:jc w:val="center"/>
        <w:rPr>
          <w:b/>
          <w:color w:val="000000" w:themeColor="text1"/>
          <w:sz w:val="22"/>
        </w:rPr>
      </w:pPr>
    </w:p>
    <w:p w:rsidR="005E10B9" w:rsidRDefault="005E10B9" w:rsidP="0005784C">
      <w:pPr>
        <w:spacing w:after="0"/>
        <w:jc w:val="center"/>
        <w:rPr>
          <w:b/>
          <w:color w:val="000000" w:themeColor="text1"/>
          <w:sz w:val="22"/>
        </w:rPr>
      </w:pPr>
    </w:p>
    <w:p w:rsidR="005E10B9" w:rsidRDefault="005E10B9" w:rsidP="0005784C">
      <w:pPr>
        <w:spacing w:after="0"/>
        <w:jc w:val="center"/>
        <w:rPr>
          <w:b/>
          <w:color w:val="000000" w:themeColor="text1"/>
          <w:sz w:val="22"/>
        </w:rPr>
      </w:pPr>
    </w:p>
    <w:p w:rsidR="005E10B9" w:rsidRDefault="005E10B9" w:rsidP="0005784C">
      <w:pPr>
        <w:spacing w:after="0"/>
        <w:jc w:val="center"/>
        <w:rPr>
          <w:b/>
          <w:color w:val="000000" w:themeColor="text1"/>
          <w:sz w:val="22"/>
        </w:rPr>
      </w:pPr>
    </w:p>
    <w:p w:rsidR="005E10B9" w:rsidRDefault="005E10B9" w:rsidP="0005784C">
      <w:pPr>
        <w:spacing w:after="0"/>
        <w:jc w:val="center"/>
        <w:rPr>
          <w:b/>
          <w:color w:val="000000" w:themeColor="text1"/>
          <w:sz w:val="22"/>
        </w:rPr>
      </w:pPr>
    </w:p>
    <w:p w:rsidR="00001092" w:rsidRDefault="00001092" w:rsidP="00001092">
      <w:pPr>
        <w:pStyle w:val="Legenda"/>
        <w:framePr w:hSpace="141" w:wrap="around" w:vAnchor="text" w:hAnchor="page" w:x="3892" w:y="2467"/>
      </w:pPr>
      <w:r>
        <w:lastRenderedPageBreak/>
        <w:t>.</w:t>
      </w:r>
    </w:p>
    <w:tbl>
      <w:tblPr>
        <w:tblpPr w:leftFromText="141" w:rightFromText="141" w:vertAnchor="text" w:horzAnchor="margin" w:tblpXSpec="right" w:tblpY="1556"/>
        <w:tblW w:w="9933" w:type="dxa"/>
        <w:tblCellMar>
          <w:left w:w="70" w:type="dxa"/>
          <w:right w:w="70" w:type="dxa"/>
        </w:tblCellMar>
        <w:tblLook w:val="04A0"/>
      </w:tblPr>
      <w:tblGrid>
        <w:gridCol w:w="852"/>
        <w:gridCol w:w="630"/>
        <w:gridCol w:w="630"/>
        <w:gridCol w:w="630"/>
        <w:gridCol w:w="630"/>
        <w:gridCol w:w="630"/>
        <w:gridCol w:w="630"/>
        <w:gridCol w:w="630"/>
        <w:gridCol w:w="630"/>
        <w:gridCol w:w="719"/>
        <w:gridCol w:w="630"/>
        <w:gridCol w:w="719"/>
        <w:gridCol w:w="580"/>
        <w:gridCol w:w="630"/>
        <w:gridCol w:w="763"/>
      </w:tblGrid>
      <w:tr w:rsidR="00B63EEE" w:rsidRPr="002073DB" w:rsidTr="00B63EEE">
        <w:trPr>
          <w:trHeight w:val="285"/>
        </w:trPr>
        <w:tc>
          <w:tcPr>
            <w:tcW w:w="85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63EEE" w:rsidRDefault="00B63EEE" w:rsidP="00B63EEE">
            <w:pPr>
              <w:spacing w:after="0" w:line="240" w:lineRule="auto"/>
              <w:jc w:val="center"/>
              <w:rPr>
                <w:rFonts w:eastAsia="Times New Roman" w:cs="Arial"/>
                <w:b/>
                <w:bCs/>
                <w:color w:val="000000"/>
                <w:sz w:val="16"/>
                <w:szCs w:val="16"/>
                <w:lang w:eastAsia="pt-BR"/>
              </w:rPr>
            </w:pPr>
          </w:p>
          <w:p w:rsidR="00B63EEE" w:rsidRDefault="00B63EEE" w:rsidP="00B63EEE">
            <w:pPr>
              <w:spacing w:after="0" w:line="240" w:lineRule="auto"/>
              <w:jc w:val="center"/>
              <w:rPr>
                <w:rFonts w:eastAsia="Times New Roman" w:cs="Arial"/>
                <w:b/>
                <w:bCs/>
                <w:color w:val="000000"/>
                <w:sz w:val="16"/>
                <w:szCs w:val="16"/>
                <w:lang w:eastAsia="pt-BR"/>
              </w:rPr>
            </w:pPr>
            <w:r w:rsidRPr="002073DB">
              <w:rPr>
                <w:rFonts w:eastAsia="Times New Roman" w:cs="Arial"/>
                <w:b/>
                <w:bCs/>
                <w:color w:val="000000"/>
                <w:sz w:val="16"/>
                <w:szCs w:val="16"/>
                <w:lang w:eastAsia="pt-BR"/>
              </w:rPr>
              <w:t>CUSTOS</w:t>
            </w:r>
          </w:p>
          <w:p w:rsidR="00B63EEE" w:rsidRPr="002073DB" w:rsidRDefault="00B63EEE" w:rsidP="00B63EEE">
            <w:pPr>
              <w:spacing w:after="0" w:line="240" w:lineRule="auto"/>
              <w:jc w:val="center"/>
              <w:rPr>
                <w:rFonts w:eastAsia="Times New Roman" w:cs="Arial"/>
                <w:b/>
                <w:bCs/>
                <w:color w:val="000000"/>
                <w:sz w:val="16"/>
                <w:szCs w:val="16"/>
                <w:lang w:eastAsia="pt-BR"/>
              </w:rPr>
            </w:pPr>
            <w:r w:rsidRPr="002073DB">
              <w:rPr>
                <w:rFonts w:eastAsia="Times New Roman" w:cs="Arial"/>
                <w:b/>
                <w:bCs/>
                <w:color w:val="000000"/>
                <w:sz w:val="16"/>
                <w:szCs w:val="16"/>
                <w:lang w:eastAsia="pt-BR"/>
              </w:rPr>
              <w:t xml:space="preserve"> DIRETOS</w:t>
            </w:r>
          </w:p>
        </w:tc>
        <w:tc>
          <w:tcPr>
            <w:tcW w:w="8318" w:type="dxa"/>
            <w:gridSpan w:val="13"/>
            <w:tcBorders>
              <w:top w:val="single" w:sz="4" w:space="0" w:color="auto"/>
              <w:left w:val="nil"/>
              <w:bottom w:val="single" w:sz="4" w:space="0" w:color="auto"/>
              <w:right w:val="single" w:sz="4" w:space="0" w:color="auto"/>
            </w:tcBorders>
            <w:shd w:val="clear" w:color="auto" w:fill="auto"/>
            <w:noWrap/>
            <w:vAlign w:val="bottom"/>
            <w:hideMark/>
          </w:tcPr>
          <w:p w:rsidR="00B63EEE" w:rsidRPr="002073DB" w:rsidRDefault="00B63EEE" w:rsidP="00B63EEE">
            <w:pPr>
              <w:spacing w:after="0" w:line="240" w:lineRule="auto"/>
              <w:jc w:val="center"/>
              <w:rPr>
                <w:rFonts w:eastAsia="Times New Roman" w:cs="Arial"/>
                <w:b/>
                <w:bCs/>
                <w:color w:val="000000"/>
                <w:sz w:val="16"/>
                <w:szCs w:val="16"/>
                <w:lang w:eastAsia="pt-BR"/>
              </w:rPr>
            </w:pPr>
            <w:r w:rsidRPr="002073DB">
              <w:rPr>
                <w:rFonts w:eastAsia="Times New Roman" w:cs="Arial"/>
                <w:b/>
                <w:bCs/>
                <w:color w:val="000000"/>
                <w:sz w:val="16"/>
                <w:szCs w:val="16"/>
                <w:lang w:eastAsia="pt-BR"/>
              </w:rPr>
              <w:t>PROCEDIMENTOS E ATIVIDADES</w:t>
            </w:r>
          </w:p>
        </w:tc>
        <w:tc>
          <w:tcPr>
            <w:tcW w:w="763"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B63EEE" w:rsidRPr="002073DB" w:rsidRDefault="00B63EEE" w:rsidP="00B63EEE">
            <w:pPr>
              <w:spacing w:after="0" w:line="240" w:lineRule="auto"/>
              <w:jc w:val="center"/>
              <w:rPr>
                <w:rFonts w:eastAsia="Times New Roman" w:cs="Arial"/>
                <w:b/>
                <w:bCs/>
                <w:color w:val="000000"/>
                <w:sz w:val="16"/>
                <w:szCs w:val="16"/>
                <w:lang w:eastAsia="pt-BR"/>
              </w:rPr>
            </w:pPr>
            <w:r w:rsidRPr="002073DB">
              <w:rPr>
                <w:rFonts w:eastAsia="Times New Roman" w:cs="Arial"/>
                <w:b/>
                <w:bCs/>
                <w:color w:val="000000"/>
                <w:sz w:val="16"/>
                <w:szCs w:val="16"/>
                <w:lang w:eastAsia="pt-BR"/>
              </w:rPr>
              <w:t>Totais</w:t>
            </w:r>
          </w:p>
        </w:tc>
      </w:tr>
      <w:tr w:rsidR="00B63EEE" w:rsidRPr="002073DB" w:rsidTr="00B63EEE">
        <w:trPr>
          <w:trHeight w:val="930"/>
        </w:trPr>
        <w:tc>
          <w:tcPr>
            <w:tcW w:w="852" w:type="dxa"/>
            <w:vMerge/>
            <w:tcBorders>
              <w:top w:val="single" w:sz="4" w:space="0" w:color="auto"/>
              <w:left w:val="single" w:sz="4" w:space="0" w:color="auto"/>
              <w:bottom w:val="single" w:sz="4" w:space="0" w:color="000000"/>
              <w:right w:val="single" w:sz="4" w:space="0" w:color="auto"/>
            </w:tcBorders>
            <w:vAlign w:val="center"/>
            <w:hideMark/>
          </w:tcPr>
          <w:p w:rsidR="00B63EEE" w:rsidRPr="002073DB" w:rsidRDefault="00B63EEE" w:rsidP="00B63EEE">
            <w:pPr>
              <w:spacing w:after="0" w:line="240" w:lineRule="auto"/>
              <w:jc w:val="left"/>
              <w:rPr>
                <w:rFonts w:eastAsia="Times New Roman" w:cs="Arial"/>
                <w:b/>
                <w:bCs/>
                <w:color w:val="000000"/>
                <w:sz w:val="16"/>
                <w:szCs w:val="16"/>
                <w:lang w:eastAsia="pt-BR"/>
              </w:rPr>
            </w:pPr>
          </w:p>
        </w:tc>
        <w:tc>
          <w:tcPr>
            <w:tcW w:w="1260" w:type="dxa"/>
            <w:gridSpan w:val="2"/>
            <w:tcBorders>
              <w:top w:val="nil"/>
              <w:left w:val="nil"/>
              <w:bottom w:val="single" w:sz="4" w:space="0" w:color="auto"/>
              <w:right w:val="single" w:sz="4" w:space="0" w:color="auto"/>
            </w:tcBorders>
            <w:shd w:val="clear" w:color="auto" w:fill="auto"/>
            <w:vAlign w:val="center"/>
            <w:hideMark/>
          </w:tcPr>
          <w:p w:rsidR="00B63EEE" w:rsidRPr="002073DB" w:rsidRDefault="00B63EEE" w:rsidP="005E10B9">
            <w:pPr>
              <w:spacing w:after="0" w:line="240" w:lineRule="auto"/>
              <w:jc w:val="center"/>
              <w:rPr>
                <w:rFonts w:eastAsia="Times New Roman" w:cs="Arial"/>
                <w:b/>
                <w:bCs/>
                <w:color w:val="000000"/>
                <w:sz w:val="16"/>
                <w:szCs w:val="16"/>
                <w:lang w:eastAsia="pt-BR"/>
              </w:rPr>
            </w:pPr>
            <w:r w:rsidRPr="002073DB">
              <w:rPr>
                <w:rFonts w:eastAsia="Times New Roman" w:cs="Arial"/>
                <w:b/>
                <w:bCs/>
                <w:color w:val="000000"/>
                <w:sz w:val="16"/>
                <w:szCs w:val="16"/>
                <w:lang w:eastAsia="pt-BR"/>
              </w:rPr>
              <w:t xml:space="preserve">Alongamento </w:t>
            </w:r>
          </w:p>
        </w:tc>
        <w:tc>
          <w:tcPr>
            <w:tcW w:w="630" w:type="dxa"/>
            <w:tcBorders>
              <w:top w:val="nil"/>
              <w:left w:val="nil"/>
              <w:bottom w:val="single" w:sz="4" w:space="0" w:color="auto"/>
              <w:right w:val="single" w:sz="4" w:space="0" w:color="auto"/>
            </w:tcBorders>
            <w:shd w:val="clear" w:color="auto" w:fill="auto"/>
            <w:vAlign w:val="center"/>
            <w:hideMark/>
          </w:tcPr>
          <w:p w:rsidR="00B63EEE" w:rsidRPr="002073DB" w:rsidRDefault="00B63EEE" w:rsidP="005E10B9">
            <w:pPr>
              <w:spacing w:after="0" w:line="240" w:lineRule="auto"/>
              <w:jc w:val="center"/>
              <w:rPr>
                <w:rFonts w:eastAsia="Times New Roman" w:cs="Arial"/>
                <w:b/>
                <w:bCs/>
                <w:color w:val="000000"/>
                <w:sz w:val="16"/>
                <w:szCs w:val="16"/>
                <w:lang w:eastAsia="pt-BR"/>
              </w:rPr>
            </w:pPr>
            <w:r w:rsidRPr="002073DB">
              <w:rPr>
                <w:rFonts w:eastAsia="Times New Roman" w:cs="Arial"/>
                <w:b/>
                <w:bCs/>
                <w:color w:val="000000"/>
                <w:sz w:val="16"/>
                <w:szCs w:val="16"/>
                <w:lang w:eastAsia="pt-BR"/>
              </w:rPr>
              <w:t xml:space="preserve">Dança </w:t>
            </w:r>
          </w:p>
        </w:tc>
        <w:tc>
          <w:tcPr>
            <w:tcW w:w="1890" w:type="dxa"/>
            <w:gridSpan w:val="3"/>
            <w:tcBorders>
              <w:top w:val="nil"/>
              <w:left w:val="nil"/>
              <w:bottom w:val="single" w:sz="4" w:space="0" w:color="auto"/>
              <w:right w:val="single" w:sz="4" w:space="0" w:color="auto"/>
            </w:tcBorders>
            <w:shd w:val="clear" w:color="auto" w:fill="auto"/>
            <w:vAlign w:val="center"/>
            <w:hideMark/>
          </w:tcPr>
          <w:p w:rsidR="00B63EEE" w:rsidRPr="002073DB" w:rsidRDefault="00B63EEE" w:rsidP="005E10B9">
            <w:pPr>
              <w:spacing w:after="0" w:line="240" w:lineRule="auto"/>
              <w:jc w:val="center"/>
              <w:rPr>
                <w:rFonts w:eastAsia="Times New Roman" w:cs="Arial"/>
                <w:b/>
                <w:bCs/>
                <w:color w:val="000000"/>
                <w:sz w:val="16"/>
                <w:szCs w:val="16"/>
                <w:lang w:eastAsia="pt-BR"/>
              </w:rPr>
            </w:pPr>
            <w:r w:rsidRPr="002073DB">
              <w:rPr>
                <w:rFonts w:eastAsia="Times New Roman" w:cs="Arial"/>
                <w:b/>
                <w:bCs/>
                <w:color w:val="000000"/>
                <w:sz w:val="16"/>
                <w:szCs w:val="16"/>
                <w:lang w:eastAsia="pt-BR"/>
              </w:rPr>
              <w:t xml:space="preserve">Ergometria     </w:t>
            </w:r>
          </w:p>
        </w:tc>
        <w:tc>
          <w:tcPr>
            <w:tcW w:w="1260" w:type="dxa"/>
            <w:gridSpan w:val="2"/>
            <w:tcBorders>
              <w:top w:val="nil"/>
              <w:left w:val="nil"/>
              <w:bottom w:val="single" w:sz="4" w:space="0" w:color="auto"/>
              <w:right w:val="single" w:sz="4" w:space="0" w:color="auto"/>
            </w:tcBorders>
            <w:shd w:val="clear" w:color="auto" w:fill="auto"/>
            <w:vAlign w:val="center"/>
            <w:hideMark/>
          </w:tcPr>
          <w:p w:rsidR="00B63EEE" w:rsidRPr="002073DB" w:rsidRDefault="00B63EEE" w:rsidP="005E10B9">
            <w:pPr>
              <w:spacing w:after="0" w:line="240" w:lineRule="auto"/>
              <w:jc w:val="center"/>
              <w:rPr>
                <w:rFonts w:eastAsia="Times New Roman" w:cs="Arial"/>
                <w:b/>
                <w:bCs/>
                <w:color w:val="000000"/>
                <w:sz w:val="16"/>
                <w:szCs w:val="16"/>
                <w:lang w:eastAsia="pt-BR"/>
              </w:rPr>
            </w:pPr>
            <w:r w:rsidRPr="002073DB">
              <w:rPr>
                <w:rFonts w:eastAsia="Times New Roman" w:cs="Arial"/>
                <w:b/>
                <w:bCs/>
                <w:color w:val="000000"/>
                <w:sz w:val="16"/>
                <w:szCs w:val="16"/>
                <w:lang w:eastAsia="pt-BR"/>
              </w:rPr>
              <w:t xml:space="preserve">Ginástica Localizada </w:t>
            </w:r>
          </w:p>
        </w:tc>
        <w:tc>
          <w:tcPr>
            <w:tcW w:w="2068" w:type="dxa"/>
            <w:gridSpan w:val="3"/>
            <w:tcBorders>
              <w:top w:val="nil"/>
              <w:left w:val="nil"/>
              <w:bottom w:val="single" w:sz="4" w:space="0" w:color="auto"/>
              <w:right w:val="single" w:sz="4" w:space="0" w:color="auto"/>
            </w:tcBorders>
            <w:shd w:val="clear" w:color="auto" w:fill="auto"/>
            <w:vAlign w:val="center"/>
            <w:hideMark/>
          </w:tcPr>
          <w:p w:rsidR="00B63EEE" w:rsidRPr="002073DB" w:rsidRDefault="00B63EEE" w:rsidP="005E10B9">
            <w:pPr>
              <w:spacing w:after="0" w:line="240" w:lineRule="auto"/>
              <w:jc w:val="center"/>
              <w:rPr>
                <w:rFonts w:eastAsia="Times New Roman" w:cs="Arial"/>
                <w:b/>
                <w:bCs/>
                <w:color w:val="000000"/>
                <w:sz w:val="16"/>
                <w:szCs w:val="16"/>
                <w:lang w:eastAsia="pt-BR"/>
              </w:rPr>
            </w:pPr>
            <w:r w:rsidRPr="002073DB">
              <w:rPr>
                <w:rFonts w:eastAsia="Times New Roman" w:cs="Arial"/>
                <w:b/>
                <w:bCs/>
                <w:color w:val="000000"/>
                <w:sz w:val="16"/>
                <w:szCs w:val="16"/>
                <w:lang w:eastAsia="pt-BR"/>
              </w:rPr>
              <w:t xml:space="preserve">Musculação          </w:t>
            </w:r>
          </w:p>
        </w:tc>
        <w:tc>
          <w:tcPr>
            <w:tcW w:w="1210" w:type="dxa"/>
            <w:gridSpan w:val="2"/>
            <w:tcBorders>
              <w:top w:val="nil"/>
              <w:left w:val="nil"/>
              <w:bottom w:val="single" w:sz="4" w:space="0" w:color="auto"/>
              <w:right w:val="single" w:sz="4" w:space="0" w:color="auto"/>
            </w:tcBorders>
            <w:shd w:val="clear" w:color="auto" w:fill="auto"/>
            <w:vAlign w:val="center"/>
            <w:hideMark/>
          </w:tcPr>
          <w:p w:rsidR="00B63EEE" w:rsidRPr="002073DB" w:rsidRDefault="00B63EEE" w:rsidP="005E10B9">
            <w:pPr>
              <w:spacing w:after="0" w:line="240" w:lineRule="auto"/>
              <w:jc w:val="center"/>
              <w:rPr>
                <w:rFonts w:eastAsia="Times New Roman" w:cs="Arial"/>
                <w:b/>
                <w:bCs/>
                <w:color w:val="000000"/>
                <w:sz w:val="16"/>
                <w:szCs w:val="16"/>
                <w:lang w:eastAsia="pt-BR"/>
              </w:rPr>
            </w:pPr>
            <w:r w:rsidRPr="002073DB">
              <w:rPr>
                <w:rFonts w:eastAsia="Times New Roman" w:cs="Arial"/>
                <w:b/>
                <w:bCs/>
                <w:color w:val="000000"/>
                <w:sz w:val="16"/>
                <w:szCs w:val="16"/>
                <w:lang w:eastAsia="pt-BR"/>
              </w:rPr>
              <w:t xml:space="preserve">Treinamento Funcional </w:t>
            </w:r>
          </w:p>
        </w:tc>
        <w:tc>
          <w:tcPr>
            <w:tcW w:w="763" w:type="dxa"/>
            <w:vMerge/>
            <w:tcBorders>
              <w:top w:val="single" w:sz="4" w:space="0" w:color="auto"/>
              <w:left w:val="single" w:sz="4" w:space="0" w:color="auto"/>
              <w:bottom w:val="single" w:sz="4" w:space="0" w:color="auto"/>
              <w:right w:val="single" w:sz="4" w:space="0" w:color="auto"/>
            </w:tcBorders>
            <w:vAlign w:val="center"/>
            <w:hideMark/>
          </w:tcPr>
          <w:p w:rsidR="00B63EEE" w:rsidRPr="002073DB" w:rsidRDefault="00B63EEE" w:rsidP="00B63EEE">
            <w:pPr>
              <w:spacing w:after="0" w:line="240" w:lineRule="auto"/>
              <w:jc w:val="left"/>
              <w:rPr>
                <w:rFonts w:eastAsia="Times New Roman" w:cs="Arial"/>
                <w:b/>
                <w:bCs/>
                <w:color w:val="000000"/>
                <w:sz w:val="16"/>
                <w:szCs w:val="16"/>
                <w:lang w:eastAsia="pt-BR"/>
              </w:rPr>
            </w:pPr>
          </w:p>
        </w:tc>
      </w:tr>
      <w:tr w:rsidR="00B63EEE" w:rsidRPr="002073DB" w:rsidTr="00B63EEE">
        <w:trPr>
          <w:trHeight w:val="1050"/>
        </w:trPr>
        <w:tc>
          <w:tcPr>
            <w:tcW w:w="852" w:type="dxa"/>
            <w:vMerge/>
            <w:tcBorders>
              <w:top w:val="single" w:sz="4" w:space="0" w:color="auto"/>
              <w:left w:val="single" w:sz="4" w:space="0" w:color="auto"/>
              <w:bottom w:val="single" w:sz="4" w:space="0" w:color="000000"/>
              <w:right w:val="single" w:sz="4" w:space="0" w:color="auto"/>
            </w:tcBorders>
            <w:vAlign w:val="center"/>
            <w:hideMark/>
          </w:tcPr>
          <w:p w:rsidR="00B63EEE" w:rsidRPr="002073DB" w:rsidRDefault="00B63EEE" w:rsidP="00B63EEE">
            <w:pPr>
              <w:spacing w:after="0" w:line="240" w:lineRule="auto"/>
              <w:jc w:val="left"/>
              <w:rPr>
                <w:rFonts w:eastAsia="Times New Roman" w:cs="Arial"/>
                <w:b/>
                <w:bCs/>
                <w:color w:val="000000"/>
                <w:sz w:val="16"/>
                <w:szCs w:val="16"/>
                <w:lang w:eastAsia="pt-BR"/>
              </w:rPr>
            </w:pPr>
          </w:p>
        </w:tc>
        <w:tc>
          <w:tcPr>
            <w:tcW w:w="630" w:type="dxa"/>
            <w:tcBorders>
              <w:top w:val="nil"/>
              <w:left w:val="nil"/>
              <w:bottom w:val="single" w:sz="4" w:space="0" w:color="auto"/>
              <w:right w:val="single" w:sz="4" w:space="0" w:color="auto"/>
            </w:tcBorders>
            <w:shd w:val="clear" w:color="auto" w:fill="auto"/>
            <w:textDirection w:val="btLr"/>
            <w:vAlign w:val="center"/>
            <w:hideMark/>
          </w:tcPr>
          <w:p w:rsidR="00B63EEE" w:rsidRPr="002073DB" w:rsidRDefault="00B63EEE" w:rsidP="00B63EEE">
            <w:pPr>
              <w:spacing w:after="0" w:line="240" w:lineRule="auto"/>
              <w:jc w:val="center"/>
              <w:rPr>
                <w:rFonts w:eastAsia="Times New Roman" w:cs="Arial"/>
                <w:color w:val="000000"/>
                <w:sz w:val="16"/>
                <w:szCs w:val="16"/>
                <w:lang w:eastAsia="pt-BR"/>
              </w:rPr>
            </w:pPr>
            <w:r w:rsidRPr="002073DB">
              <w:rPr>
                <w:rFonts w:eastAsia="Times New Roman" w:cs="Arial"/>
                <w:color w:val="000000"/>
                <w:sz w:val="16"/>
                <w:szCs w:val="16"/>
                <w:lang w:eastAsia="pt-BR"/>
              </w:rPr>
              <w:t>Aplicação de Exerc.</w:t>
            </w:r>
          </w:p>
        </w:tc>
        <w:tc>
          <w:tcPr>
            <w:tcW w:w="630" w:type="dxa"/>
            <w:tcBorders>
              <w:top w:val="nil"/>
              <w:left w:val="nil"/>
              <w:bottom w:val="single" w:sz="4" w:space="0" w:color="auto"/>
              <w:right w:val="single" w:sz="4" w:space="0" w:color="auto"/>
            </w:tcBorders>
            <w:shd w:val="clear" w:color="auto" w:fill="auto"/>
            <w:textDirection w:val="btLr"/>
            <w:vAlign w:val="center"/>
            <w:hideMark/>
          </w:tcPr>
          <w:p w:rsidR="00B63EEE" w:rsidRPr="002073DB" w:rsidRDefault="00B63EEE" w:rsidP="00B63EEE">
            <w:pPr>
              <w:spacing w:after="0" w:line="240" w:lineRule="auto"/>
              <w:jc w:val="center"/>
              <w:rPr>
                <w:rFonts w:eastAsia="Times New Roman" w:cs="Arial"/>
                <w:color w:val="000000"/>
                <w:sz w:val="16"/>
                <w:szCs w:val="16"/>
                <w:lang w:eastAsia="pt-BR"/>
              </w:rPr>
            </w:pPr>
            <w:r w:rsidRPr="002073DB">
              <w:rPr>
                <w:rFonts w:eastAsia="Times New Roman" w:cs="Arial"/>
                <w:color w:val="000000"/>
                <w:sz w:val="16"/>
                <w:szCs w:val="16"/>
                <w:lang w:eastAsia="pt-BR"/>
              </w:rPr>
              <w:t>Análise e Orientação</w:t>
            </w:r>
          </w:p>
        </w:tc>
        <w:tc>
          <w:tcPr>
            <w:tcW w:w="630" w:type="dxa"/>
            <w:tcBorders>
              <w:top w:val="nil"/>
              <w:left w:val="nil"/>
              <w:bottom w:val="single" w:sz="4" w:space="0" w:color="auto"/>
              <w:right w:val="single" w:sz="4" w:space="0" w:color="auto"/>
            </w:tcBorders>
            <w:shd w:val="clear" w:color="auto" w:fill="auto"/>
            <w:textDirection w:val="btLr"/>
            <w:vAlign w:val="center"/>
            <w:hideMark/>
          </w:tcPr>
          <w:p w:rsidR="00B63EEE" w:rsidRPr="002073DB" w:rsidRDefault="00B63EEE" w:rsidP="00B63EEE">
            <w:pPr>
              <w:spacing w:after="0" w:line="240" w:lineRule="auto"/>
              <w:jc w:val="center"/>
              <w:rPr>
                <w:rFonts w:eastAsia="Times New Roman" w:cs="Arial"/>
                <w:color w:val="000000"/>
                <w:sz w:val="16"/>
                <w:szCs w:val="16"/>
                <w:lang w:eastAsia="pt-BR"/>
              </w:rPr>
            </w:pPr>
            <w:r w:rsidRPr="002073DB">
              <w:rPr>
                <w:rFonts w:eastAsia="Times New Roman" w:cs="Arial"/>
                <w:color w:val="000000"/>
                <w:sz w:val="16"/>
                <w:szCs w:val="16"/>
                <w:lang w:eastAsia="pt-BR"/>
              </w:rPr>
              <w:t>Coreografias ritmadas</w:t>
            </w:r>
          </w:p>
        </w:tc>
        <w:tc>
          <w:tcPr>
            <w:tcW w:w="630" w:type="dxa"/>
            <w:tcBorders>
              <w:top w:val="nil"/>
              <w:left w:val="nil"/>
              <w:bottom w:val="single" w:sz="4" w:space="0" w:color="auto"/>
              <w:right w:val="single" w:sz="4" w:space="0" w:color="auto"/>
            </w:tcBorders>
            <w:shd w:val="clear" w:color="auto" w:fill="auto"/>
            <w:textDirection w:val="btLr"/>
            <w:vAlign w:val="center"/>
            <w:hideMark/>
          </w:tcPr>
          <w:p w:rsidR="00B63EEE" w:rsidRPr="002073DB" w:rsidRDefault="00B63EEE" w:rsidP="00B63EEE">
            <w:pPr>
              <w:spacing w:after="0" w:line="240" w:lineRule="auto"/>
              <w:jc w:val="center"/>
              <w:rPr>
                <w:rFonts w:eastAsia="Times New Roman" w:cs="Arial"/>
                <w:color w:val="000000"/>
                <w:sz w:val="16"/>
                <w:szCs w:val="16"/>
                <w:lang w:eastAsia="pt-BR"/>
              </w:rPr>
            </w:pPr>
            <w:r w:rsidRPr="002073DB">
              <w:rPr>
                <w:rFonts w:eastAsia="Times New Roman" w:cs="Arial"/>
                <w:color w:val="000000"/>
                <w:sz w:val="16"/>
                <w:szCs w:val="16"/>
                <w:lang w:eastAsia="pt-BR"/>
              </w:rPr>
              <w:t>Avaliação</w:t>
            </w:r>
          </w:p>
        </w:tc>
        <w:tc>
          <w:tcPr>
            <w:tcW w:w="630" w:type="dxa"/>
            <w:tcBorders>
              <w:top w:val="nil"/>
              <w:left w:val="nil"/>
              <w:bottom w:val="single" w:sz="4" w:space="0" w:color="auto"/>
              <w:right w:val="single" w:sz="4" w:space="0" w:color="auto"/>
            </w:tcBorders>
            <w:shd w:val="clear" w:color="auto" w:fill="auto"/>
            <w:textDirection w:val="btLr"/>
            <w:vAlign w:val="center"/>
            <w:hideMark/>
          </w:tcPr>
          <w:p w:rsidR="00B63EEE" w:rsidRPr="002073DB" w:rsidRDefault="00B63EEE" w:rsidP="00B63EEE">
            <w:pPr>
              <w:spacing w:after="0" w:line="240" w:lineRule="auto"/>
              <w:jc w:val="center"/>
              <w:rPr>
                <w:rFonts w:eastAsia="Times New Roman" w:cs="Arial"/>
                <w:color w:val="000000"/>
                <w:sz w:val="16"/>
                <w:szCs w:val="16"/>
                <w:lang w:eastAsia="pt-BR"/>
              </w:rPr>
            </w:pPr>
            <w:r w:rsidRPr="002073DB">
              <w:rPr>
                <w:rFonts w:eastAsia="Times New Roman" w:cs="Arial"/>
                <w:color w:val="000000"/>
                <w:sz w:val="16"/>
                <w:szCs w:val="16"/>
                <w:lang w:eastAsia="pt-BR"/>
              </w:rPr>
              <w:t>Prescrição</w:t>
            </w:r>
          </w:p>
        </w:tc>
        <w:tc>
          <w:tcPr>
            <w:tcW w:w="630" w:type="dxa"/>
            <w:tcBorders>
              <w:top w:val="nil"/>
              <w:left w:val="nil"/>
              <w:bottom w:val="single" w:sz="4" w:space="0" w:color="auto"/>
              <w:right w:val="single" w:sz="4" w:space="0" w:color="auto"/>
            </w:tcBorders>
            <w:shd w:val="clear" w:color="auto" w:fill="auto"/>
            <w:textDirection w:val="btLr"/>
            <w:vAlign w:val="center"/>
            <w:hideMark/>
          </w:tcPr>
          <w:p w:rsidR="00B63EEE" w:rsidRPr="002073DB" w:rsidRDefault="00B63EEE" w:rsidP="00B63EEE">
            <w:pPr>
              <w:spacing w:after="0" w:line="240" w:lineRule="auto"/>
              <w:jc w:val="center"/>
              <w:rPr>
                <w:rFonts w:eastAsia="Times New Roman" w:cs="Arial"/>
                <w:color w:val="000000"/>
                <w:sz w:val="16"/>
                <w:szCs w:val="16"/>
                <w:lang w:eastAsia="pt-BR"/>
              </w:rPr>
            </w:pPr>
            <w:r w:rsidRPr="002073DB">
              <w:rPr>
                <w:rFonts w:eastAsia="Times New Roman" w:cs="Arial"/>
                <w:color w:val="000000"/>
                <w:sz w:val="16"/>
                <w:szCs w:val="16"/>
                <w:lang w:eastAsia="pt-BR"/>
              </w:rPr>
              <w:t>Análise e Orientação</w:t>
            </w:r>
          </w:p>
        </w:tc>
        <w:tc>
          <w:tcPr>
            <w:tcW w:w="630" w:type="dxa"/>
            <w:tcBorders>
              <w:top w:val="nil"/>
              <w:left w:val="nil"/>
              <w:bottom w:val="single" w:sz="4" w:space="0" w:color="auto"/>
              <w:right w:val="single" w:sz="4" w:space="0" w:color="auto"/>
            </w:tcBorders>
            <w:shd w:val="clear" w:color="auto" w:fill="auto"/>
            <w:textDirection w:val="btLr"/>
            <w:vAlign w:val="center"/>
            <w:hideMark/>
          </w:tcPr>
          <w:p w:rsidR="00B63EEE" w:rsidRPr="002073DB" w:rsidRDefault="00B63EEE" w:rsidP="00B63EEE">
            <w:pPr>
              <w:spacing w:after="0" w:line="240" w:lineRule="auto"/>
              <w:jc w:val="center"/>
              <w:rPr>
                <w:rFonts w:eastAsia="Times New Roman" w:cs="Arial"/>
                <w:color w:val="000000"/>
                <w:sz w:val="16"/>
                <w:szCs w:val="16"/>
                <w:lang w:eastAsia="pt-BR"/>
              </w:rPr>
            </w:pPr>
            <w:r w:rsidRPr="002073DB">
              <w:rPr>
                <w:rFonts w:eastAsia="Times New Roman" w:cs="Arial"/>
                <w:color w:val="000000"/>
                <w:sz w:val="16"/>
                <w:szCs w:val="16"/>
                <w:lang w:eastAsia="pt-BR"/>
              </w:rPr>
              <w:t>Ministração de Exerc.</w:t>
            </w:r>
          </w:p>
        </w:tc>
        <w:tc>
          <w:tcPr>
            <w:tcW w:w="630" w:type="dxa"/>
            <w:tcBorders>
              <w:top w:val="nil"/>
              <w:left w:val="nil"/>
              <w:bottom w:val="single" w:sz="4" w:space="0" w:color="auto"/>
              <w:right w:val="single" w:sz="4" w:space="0" w:color="auto"/>
            </w:tcBorders>
            <w:shd w:val="clear" w:color="auto" w:fill="auto"/>
            <w:textDirection w:val="btLr"/>
            <w:vAlign w:val="center"/>
            <w:hideMark/>
          </w:tcPr>
          <w:p w:rsidR="00B63EEE" w:rsidRPr="002073DB" w:rsidRDefault="00B63EEE" w:rsidP="00B63EEE">
            <w:pPr>
              <w:spacing w:after="0" w:line="240" w:lineRule="auto"/>
              <w:jc w:val="center"/>
              <w:rPr>
                <w:rFonts w:eastAsia="Times New Roman" w:cs="Arial"/>
                <w:color w:val="000000"/>
                <w:sz w:val="16"/>
                <w:szCs w:val="16"/>
                <w:lang w:eastAsia="pt-BR"/>
              </w:rPr>
            </w:pPr>
            <w:r w:rsidRPr="002073DB">
              <w:rPr>
                <w:rFonts w:eastAsia="Times New Roman" w:cs="Arial"/>
                <w:color w:val="000000"/>
                <w:sz w:val="16"/>
                <w:szCs w:val="16"/>
                <w:lang w:eastAsia="pt-BR"/>
              </w:rPr>
              <w:t>Análise e Orientação</w:t>
            </w:r>
          </w:p>
        </w:tc>
        <w:tc>
          <w:tcPr>
            <w:tcW w:w="719" w:type="dxa"/>
            <w:tcBorders>
              <w:top w:val="nil"/>
              <w:left w:val="nil"/>
              <w:bottom w:val="single" w:sz="4" w:space="0" w:color="auto"/>
              <w:right w:val="single" w:sz="4" w:space="0" w:color="auto"/>
            </w:tcBorders>
            <w:shd w:val="clear" w:color="auto" w:fill="auto"/>
            <w:textDirection w:val="btLr"/>
            <w:vAlign w:val="center"/>
            <w:hideMark/>
          </w:tcPr>
          <w:p w:rsidR="00B63EEE" w:rsidRPr="002073DB" w:rsidRDefault="00B63EEE" w:rsidP="00B63EEE">
            <w:pPr>
              <w:spacing w:after="0" w:line="240" w:lineRule="auto"/>
              <w:jc w:val="center"/>
              <w:rPr>
                <w:rFonts w:eastAsia="Times New Roman" w:cs="Arial"/>
                <w:color w:val="000000"/>
                <w:sz w:val="16"/>
                <w:szCs w:val="16"/>
                <w:lang w:eastAsia="pt-BR"/>
              </w:rPr>
            </w:pPr>
            <w:r w:rsidRPr="002073DB">
              <w:rPr>
                <w:rFonts w:eastAsia="Times New Roman" w:cs="Arial"/>
                <w:color w:val="000000"/>
                <w:sz w:val="16"/>
                <w:szCs w:val="16"/>
                <w:lang w:eastAsia="pt-BR"/>
              </w:rPr>
              <w:t>Avaliação</w:t>
            </w:r>
          </w:p>
        </w:tc>
        <w:tc>
          <w:tcPr>
            <w:tcW w:w="630" w:type="dxa"/>
            <w:tcBorders>
              <w:top w:val="nil"/>
              <w:left w:val="nil"/>
              <w:bottom w:val="single" w:sz="4" w:space="0" w:color="auto"/>
              <w:right w:val="single" w:sz="4" w:space="0" w:color="auto"/>
            </w:tcBorders>
            <w:shd w:val="clear" w:color="auto" w:fill="auto"/>
            <w:textDirection w:val="btLr"/>
            <w:vAlign w:val="center"/>
            <w:hideMark/>
          </w:tcPr>
          <w:p w:rsidR="00B63EEE" w:rsidRPr="002073DB" w:rsidRDefault="00B63EEE" w:rsidP="00B63EEE">
            <w:pPr>
              <w:spacing w:after="0" w:line="240" w:lineRule="auto"/>
              <w:jc w:val="center"/>
              <w:rPr>
                <w:rFonts w:eastAsia="Times New Roman" w:cs="Arial"/>
                <w:color w:val="000000"/>
                <w:sz w:val="16"/>
                <w:szCs w:val="16"/>
                <w:lang w:eastAsia="pt-BR"/>
              </w:rPr>
            </w:pPr>
            <w:r w:rsidRPr="002073DB">
              <w:rPr>
                <w:rFonts w:eastAsia="Times New Roman" w:cs="Arial"/>
                <w:color w:val="000000"/>
                <w:sz w:val="16"/>
                <w:szCs w:val="16"/>
                <w:lang w:eastAsia="pt-BR"/>
              </w:rPr>
              <w:t>Prescrição</w:t>
            </w:r>
          </w:p>
        </w:tc>
        <w:tc>
          <w:tcPr>
            <w:tcW w:w="719" w:type="dxa"/>
            <w:tcBorders>
              <w:top w:val="nil"/>
              <w:left w:val="nil"/>
              <w:bottom w:val="single" w:sz="4" w:space="0" w:color="auto"/>
              <w:right w:val="single" w:sz="4" w:space="0" w:color="auto"/>
            </w:tcBorders>
            <w:shd w:val="clear" w:color="auto" w:fill="auto"/>
            <w:textDirection w:val="btLr"/>
            <w:vAlign w:val="center"/>
            <w:hideMark/>
          </w:tcPr>
          <w:p w:rsidR="00B63EEE" w:rsidRPr="002073DB" w:rsidRDefault="00B63EEE" w:rsidP="00B63EEE">
            <w:pPr>
              <w:spacing w:after="0" w:line="240" w:lineRule="auto"/>
              <w:jc w:val="center"/>
              <w:rPr>
                <w:rFonts w:eastAsia="Times New Roman" w:cs="Arial"/>
                <w:color w:val="000000"/>
                <w:sz w:val="16"/>
                <w:szCs w:val="16"/>
                <w:lang w:eastAsia="pt-BR"/>
              </w:rPr>
            </w:pPr>
            <w:r w:rsidRPr="002073DB">
              <w:rPr>
                <w:rFonts w:eastAsia="Times New Roman" w:cs="Arial"/>
                <w:color w:val="000000"/>
                <w:sz w:val="16"/>
                <w:szCs w:val="16"/>
                <w:lang w:eastAsia="pt-BR"/>
              </w:rPr>
              <w:t>Análise e Orientação</w:t>
            </w:r>
          </w:p>
        </w:tc>
        <w:tc>
          <w:tcPr>
            <w:tcW w:w="580" w:type="dxa"/>
            <w:tcBorders>
              <w:top w:val="nil"/>
              <w:left w:val="nil"/>
              <w:bottom w:val="single" w:sz="4" w:space="0" w:color="auto"/>
              <w:right w:val="single" w:sz="4" w:space="0" w:color="auto"/>
            </w:tcBorders>
            <w:shd w:val="clear" w:color="auto" w:fill="auto"/>
            <w:textDirection w:val="btLr"/>
            <w:vAlign w:val="center"/>
            <w:hideMark/>
          </w:tcPr>
          <w:p w:rsidR="00B63EEE" w:rsidRPr="002073DB" w:rsidRDefault="00B63EEE" w:rsidP="00B63EEE">
            <w:pPr>
              <w:spacing w:after="0" w:line="240" w:lineRule="auto"/>
              <w:jc w:val="center"/>
              <w:rPr>
                <w:rFonts w:eastAsia="Times New Roman" w:cs="Arial"/>
                <w:color w:val="000000"/>
                <w:sz w:val="16"/>
                <w:szCs w:val="16"/>
                <w:lang w:eastAsia="pt-BR"/>
              </w:rPr>
            </w:pPr>
            <w:r w:rsidRPr="002073DB">
              <w:rPr>
                <w:rFonts w:eastAsia="Times New Roman" w:cs="Arial"/>
                <w:color w:val="000000"/>
                <w:sz w:val="16"/>
                <w:szCs w:val="16"/>
                <w:lang w:eastAsia="pt-BR"/>
              </w:rPr>
              <w:t>Exercícios em série</w:t>
            </w:r>
          </w:p>
        </w:tc>
        <w:tc>
          <w:tcPr>
            <w:tcW w:w="630" w:type="dxa"/>
            <w:tcBorders>
              <w:top w:val="nil"/>
              <w:left w:val="nil"/>
              <w:bottom w:val="single" w:sz="4" w:space="0" w:color="auto"/>
              <w:right w:val="single" w:sz="4" w:space="0" w:color="auto"/>
            </w:tcBorders>
            <w:shd w:val="clear" w:color="auto" w:fill="auto"/>
            <w:textDirection w:val="btLr"/>
            <w:vAlign w:val="center"/>
            <w:hideMark/>
          </w:tcPr>
          <w:p w:rsidR="00B63EEE" w:rsidRPr="002073DB" w:rsidRDefault="00B63EEE" w:rsidP="00B63EEE">
            <w:pPr>
              <w:spacing w:after="0" w:line="240" w:lineRule="auto"/>
              <w:jc w:val="center"/>
              <w:rPr>
                <w:rFonts w:eastAsia="Times New Roman" w:cs="Arial"/>
                <w:color w:val="000000"/>
                <w:sz w:val="16"/>
                <w:szCs w:val="16"/>
                <w:lang w:eastAsia="pt-BR"/>
              </w:rPr>
            </w:pPr>
            <w:r w:rsidRPr="002073DB">
              <w:rPr>
                <w:rFonts w:eastAsia="Times New Roman" w:cs="Arial"/>
                <w:color w:val="000000"/>
                <w:sz w:val="16"/>
                <w:szCs w:val="16"/>
                <w:lang w:eastAsia="pt-BR"/>
              </w:rPr>
              <w:t>Análise e Orientação</w:t>
            </w:r>
          </w:p>
        </w:tc>
        <w:tc>
          <w:tcPr>
            <w:tcW w:w="763" w:type="dxa"/>
            <w:vMerge/>
            <w:tcBorders>
              <w:top w:val="single" w:sz="4" w:space="0" w:color="auto"/>
              <w:left w:val="single" w:sz="4" w:space="0" w:color="auto"/>
              <w:bottom w:val="single" w:sz="4" w:space="0" w:color="auto"/>
              <w:right w:val="single" w:sz="4" w:space="0" w:color="auto"/>
            </w:tcBorders>
            <w:vAlign w:val="center"/>
            <w:hideMark/>
          </w:tcPr>
          <w:p w:rsidR="00B63EEE" w:rsidRPr="002073DB" w:rsidRDefault="00B63EEE" w:rsidP="00B63EEE">
            <w:pPr>
              <w:spacing w:after="0" w:line="240" w:lineRule="auto"/>
              <w:jc w:val="left"/>
              <w:rPr>
                <w:rFonts w:eastAsia="Times New Roman" w:cs="Arial"/>
                <w:b/>
                <w:bCs/>
                <w:color w:val="000000"/>
                <w:sz w:val="16"/>
                <w:szCs w:val="16"/>
                <w:lang w:eastAsia="pt-BR"/>
              </w:rPr>
            </w:pPr>
          </w:p>
        </w:tc>
      </w:tr>
      <w:tr w:rsidR="00B63EEE" w:rsidRPr="002073DB" w:rsidTr="00B63EEE">
        <w:trPr>
          <w:trHeight w:val="54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B63EEE" w:rsidRPr="002073DB" w:rsidRDefault="00B63EEE" w:rsidP="00B63EEE">
            <w:pPr>
              <w:spacing w:after="0" w:line="240" w:lineRule="auto"/>
              <w:jc w:val="center"/>
              <w:rPr>
                <w:rFonts w:eastAsia="Times New Roman" w:cs="Arial"/>
                <w:b/>
                <w:bCs/>
                <w:color w:val="000000"/>
                <w:sz w:val="16"/>
                <w:szCs w:val="16"/>
                <w:lang w:eastAsia="pt-BR"/>
              </w:rPr>
            </w:pPr>
            <w:r w:rsidRPr="002073DB">
              <w:rPr>
                <w:rFonts w:eastAsia="Times New Roman" w:cs="Arial"/>
                <w:b/>
                <w:bCs/>
                <w:color w:val="000000"/>
                <w:sz w:val="16"/>
                <w:szCs w:val="16"/>
                <w:lang w:eastAsia="pt-BR"/>
              </w:rPr>
              <w:t>MOD</w:t>
            </w:r>
          </w:p>
        </w:tc>
        <w:tc>
          <w:tcPr>
            <w:tcW w:w="630" w:type="dxa"/>
            <w:tcBorders>
              <w:top w:val="nil"/>
              <w:left w:val="nil"/>
              <w:bottom w:val="single" w:sz="4" w:space="0" w:color="auto"/>
              <w:right w:val="single" w:sz="4" w:space="0" w:color="auto"/>
            </w:tcBorders>
            <w:shd w:val="clear" w:color="auto" w:fill="auto"/>
            <w:noWrap/>
            <w:vAlign w:val="center"/>
            <w:hideMark/>
          </w:tcPr>
          <w:p w:rsidR="00B63EEE" w:rsidRPr="002073DB" w:rsidRDefault="00B63EEE" w:rsidP="00B63EEE">
            <w:pPr>
              <w:spacing w:after="0" w:line="240" w:lineRule="auto"/>
              <w:jc w:val="center"/>
              <w:rPr>
                <w:rFonts w:eastAsia="Times New Roman" w:cs="Arial"/>
                <w:color w:val="000000"/>
                <w:sz w:val="16"/>
                <w:szCs w:val="16"/>
                <w:lang w:eastAsia="pt-BR"/>
              </w:rPr>
            </w:pPr>
            <w:r w:rsidRPr="002073DB">
              <w:rPr>
                <w:rFonts w:eastAsia="Times New Roman" w:cs="Arial"/>
                <w:color w:val="000000"/>
                <w:sz w:val="16"/>
                <w:szCs w:val="16"/>
                <w:lang w:eastAsia="pt-BR"/>
              </w:rPr>
              <w:t>146,95</w:t>
            </w:r>
          </w:p>
        </w:tc>
        <w:tc>
          <w:tcPr>
            <w:tcW w:w="630" w:type="dxa"/>
            <w:tcBorders>
              <w:top w:val="nil"/>
              <w:left w:val="nil"/>
              <w:bottom w:val="single" w:sz="4" w:space="0" w:color="auto"/>
              <w:right w:val="single" w:sz="4" w:space="0" w:color="auto"/>
            </w:tcBorders>
            <w:shd w:val="clear" w:color="auto" w:fill="auto"/>
            <w:noWrap/>
            <w:vAlign w:val="center"/>
            <w:hideMark/>
          </w:tcPr>
          <w:p w:rsidR="00B63EEE" w:rsidRPr="002073DB" w:rsidRDefault="00B63EEE" w:rsidP="00B63EEE">
            <w:pPr>
              <w:spacing w:after="0" w:line="240" w:lineRule="auto"/>
              <w:jc w:val="center"/>
              <w:rPr>
                <w:rFonts w:eastAsia="Times New Roman" w:cs="Arial"/>
                <w:color w:val="000000"/>
                <w:sz w:val="16"/>
                <w:szCs w:val="16"/>
                <w:lang w:eastAsia="pt-BR"/>
              </w:rPr>
            </w:pPr>
            <w:r w:rsidRPr="002073DB">
              <w:rPr>
                <w:rFonts w:eastAsia="Times New Roman" w:cs="Arial"/>
                <w:color w:val="000000"/>
                <w:sz w:val="16"/>
                <w:szCs w:val="16"/>
                <w:lang w:eastAsia="pt-BR"/>
              </w:rPr>
              <w:t>294,46</w:t>
            </w:r>
          </w:p>
        </w:tc>
        <w:tc>
          <w:tcPr>
            <w:tcW w:w="630" w:type="dxa"/>
            <w:tcBorders>
              <w:top w:val="nil"/>
              <w:left w:val="nil"/>
              <w:bottom w:val="single" w:sz="4" w:space="0" w:color="auto"/>
              <w:right w:val="single" w:sz="4" w:space="0" w:color="auto"/>
            </w:tcBorders>
            <w:shd w:val="clear" w:color="auto" w:fill="auto"/>
            <w:noWrap/>
            <w:vAlign w:val="center"/>
            <w:hideMark/>
          </w:tcPr>
          <w:p w:rsidR="00B63EEE" w:rsidRPr="002073DB" w:rsidRDefault="00B63EEE" w:rsidP="00B63EEE">
            <w:pPr>
              <w:spacing w:after="0" w:line="240" w:lineRule="auto"/>
              <w:jc w:val="center"/>
              <w:rPr>
                <w:rFonts w:eastAsia="Times New Roman" w:cs="Arial"/>
                <w:color w:val="000000"/>
                <w:sz w:val="16"/>
                <w:szCs w:val="16"/>
                <w:lang w:eastAsia="pt-BR"/>
              </w:rPr>
            </w:pPr>
            <w:r w:rsidRPr="002073DB">
              <w:rPr>
                <w:rFonts w:eastAsia="Times New Roman" w:cs="Arial"/>
                <w:color w:val="000000"/>
                <w:sz w:val="16"/>
                <w:szCs w:val="16"/>
                <w:lang w:eastAsia="pt-BR"/>
              </w:rPr>
              <w:t>265,08</w:t>
            </w:r>
          </w:p>
        </w:tc>
        <w:tc>
          <w:tcPr>
            <w:tcW w:w="630" w:type="dxa"/>
            <w:tcBorders>
              <w:top w:val="nil"/>
              <w:left w:val="nil"/>
              <w:bottom w:val="single" w:sz="4" w:space="0" w:color="auto"/>
              <w:right w:val="single" w:sz="4" w:space="0" w:color="auto"/>
            </w:tcBorders>
            <w:shd w:val="clear" w:color="auto" w:fill="auto"/>
            <w:noWrap/>
            <w:vAlign w:val="center"/>
            <w:hideMark/>
          </w:tcPr>
          <w:p w:rsidR="00B63EEE" w:rsidRPr="002073DB" w:rsidRDefault="00B63EEE" w:rsidP="00B63EEE">
            <w:pPr>
              <w:spacing w:after="0" w:line="240" w:lineRule="auto"/>
              <w:jc w:val="center"/>
              <w:rPr>
                <w:rFonts w:eastAsia="Times New Roman" w:cs="Arial"/>
                <w:color w:val="000000"/>
                <w:sz w:val="16"/>
                <w:szCs w:val="16"/>
                <w:lang w:eastAsia="pt-BR"/>
              </w:rPr>
            </w:pPr>
            <w:r w:rsidRPr="002073DB">
              <w:rPr>
                <w:rFonts w:eastAsia="Times New Roman" w:cs="Arial"/>
                <w:color w:val="000000"/>
                <w:sz w:val="16"/>
                <w:szCs w:val="16"/>
                <w:lang w:eastAsia="pt-BR"/>
              </w:rPr>
              <w:t>133,95</w:t>
            </w:r>
          </w:p>
        </w:tc>
        <w:tc>
          <w:tcPr>
            <w:tcW w:w="630" w:type="dxa"/>
            <w:tcBorders>
              <w:top w:val="nil"/>
              <w:left w:val="nil"/>
              <w:bottom w:val="single" w:sz="4" w:space="0" w:color="auto"/>
              <w:right w:val="single" w:sz="4" w:space="0" w:color="auto"/>
            </w:tcBorders>
            <w:shd w:val="clear" w:color="auto" w:fill="auto"/>
            <w:noWrap/>
            <w:vAlign w:val="center"/>
            <w:hideMark/>
          </w:tcPr>
          <w:p w:rsidR="00B63EEE" w:rsidRPr="002073DB" w:rsidRDefault="00B63EEE" w:rsidP="00B63EEE">
            <w:pPr>
              <w:spacing w:after="0" w:line="240" w:lineRule="auto"/>
              <w:jc w:val="center"/>
              <w:rPr>
                <w:rFonts w:eastAsia="Times New Roman" w:cs="Arial"/>
                <w:color w:val="000000"/>
                <w:sz w:val="16"/>
                <w:szCs w:val="16"/>
                <w:lang w:eastAsia="pt-BR"/>
              </w:rPr>
            </w:pPr>
            <w:r w:rsidRPr="002073DB">
              <w:rPr>
                <w:rFonts w:eastAsia="Times New Roman" w:cs="Arial"/>
                <w:color w:val="000000"/>
                <w:sz w:val="16"/>
                <w:szCs w:val="16"/>
                <w:lang w:eastAsia="pt-BR"/>
              </w:rPr>
              <w:t>84,21</w:t>
            </w:r>
          </w:p>
        </w:tc>
        <w:tc>
          <w:tcPr>
            <w:tcW w:w="630" w:type="dxa"/>
            <w:tcBorders>
              <w:top w:val="nil"/>
              <w:left w:val="nil"/>
              <w:bottom w:val="single" w:sz="4" w:space="0" w:color="auto"/>
              <w:right w:val="single" w:sz="4" w:space="0" w:color="auto"/>
            </w:tcBorders>
            <w:shd w:val="clear" w:color="auto" w:fill="auto"/>
            <w:noWrap/>
            <w:vAlign w:val="center"/>
            <w:hideMark/>
          </w:tcPr>
          <w:p w:rsidR="00B63EEE" w:rsidRPr="002073DB" w:rsidRDefault="00B63EEE" w:rsidP="00B63EEE">
            <w:pPr>
              <w:spacing w:after="0" w:line="240" w:lineRule="auto"/>
              <w:jc w:val="center"/>
              <w:rPr>
                <w:rFonts w:eastAsia="Times New Roman" w:cs="Arial"/>
                <w:color w:val="000000"/>
                <w:sz w:val="16"/>
                <w:szCs w:val="16"/>
                <w:lang w:eastAsia="pt-BR"/>
              </w:rPr>
            </w:pPr>
            <w:r w:rsidRPr="002073DB">
              <w:rPr>
                <w:rFonts w:eastAsia="Times New Roman" w:cs="Arial"/>
                <w:color w:val="000000"/>
                <w:sz w:val="16"/>
                <w:szCs w:val="16"/>
                <w:lang w:eastAsia="pt-BR"/>
              </w:rPr>
              <w:t>223,25</w:t>
            </w:r>
          </w:p>
        </w:tc>
        <w:tc>
          <w:tcPr>
            <w:tcW w:w="630" w:type="dxa"/>
            <w:tcBorders>
              <w:top w:val="nil"/>
              <w:left w:val="nil"/>
              <w:bottom w:val="single" w:sz="4" w:space="0" w:color="auto"/>
              <w:right w:val="single" w:sz="4" w:space="0" w:color="auto"/>
            </w:tcBorders>
            <w:shd w:val="clear" w:color="auto" w:fill="auto"/>
            <w:noWrap/>
            <w:vAlign w:val="center"/>
            <w:hideMark/>
          </w:tcPr>
          <w:p w:rsidR="00B63EEE" w:rsidRPr="002073DB" w:rsidRDefault="00B63EEE" w:rsidP="00B63EEE">
            <w:pPr>
              <w:spacing w:after="0" w:line="240" w:lineRule="auto"/>
              <w:jc w:val="center"/>
              <w:rPr>
                <w:rFonts w:eastAsia="Times New Roman" w:cs="Arial"/>
                <w:color w:val="000000"/>
                <w:sz w:val="16"/>
                <w:szCs w:val="16"/>
                <w:lang w:eastAsia="pt-BR"/>
              </w:rPr>
            </w:pPr>
            <w:r w:rsidRPr="002073DB">
              <w:rPr>
                <w:rFonts w:eastAsia="Times New Roman" w:cs="Arial"/>
                <w:color w:val="000000"/>
                <w:sz w:val="16"/>
                <w:szCs w:val="16"/>
                <w:lang w:eastAsia="pt-BR"/>
              </w:rPr>
              <w:t>110,21</w:t>
            </w:r>
          </w:p>
        </w:tc>
        <w:tc>
          <w:tcPr>
            <w:tcW w:w="630" w:type="dxa"/>
            <w:tcBorders>
              <w:top w:val="nil"/>
              <w:left w:val="nil"/>
              <w:bottom w:val="single" w:sz="4" w:space="0" w:color="auto"/>
              <w:right w:val="single" w:sz="4" w:space="0" w:color="auto"/>
            </w:tcBorders>
            <w:shd w:val="clear" w:color="auto" w:fill="auto"/>
            <w:noWrap/>
            <w:vAlign w:val="center"/>
            <w:hideMark/>
          </w:tcPr>
          <w:p w:rsidR="00B63EEE" w:rsidRPr="002073DB" w:rsidRDefault="00B63EEE" w:rsidP="00B63EEE">
            <w:pPr>
              <w:spacing w:after="0" w:line="240" w:lineRule="auto"/>
              <w:jc w:val="center"/>
              <w:rPr>
                <w:rFonts w:eastAsia="Times New Roman" w:cs="Arial"/>
                <w:color w:val="000000"/>
                <w:sz w:val="16"/>
                <w:szCs w:val="16"/>
                <w:lang w:eastAsia="pt-BR"/>
              </w:rPr>
            </w:pPr>
            <w:r w:rsidRPr="002073DB">
              <w:rPr>
                <w:rFonts w:eastAsia="Times New Roman" w:cs="Arial"/>
                <w:color w:val="000000"/>
                <w:sz w:val="16"/>
                <w:szCs w:val="16"/>
                <w:lang w:eastAsia="pt-BR"/>
              </w:rPr>
              <w:t>331,21</w:t>
            </w:r>
          </w:p>
        </w:tc>
        <w:tc>
          <w:tcPr>
            <w:tcW w:w="719" w:type="dxa"/>
            <w:tcBorders>
              <w:top w:val="nil"/>
              <w:left w:val="nil"/>
              <w:bottom w:val="single" w:sz="4" w:space="0" w:color="auto"/>
              <w:right w:val="single" w:sz="4" w:space="0" w:color="auto"/>
            </w:tcBorders>
            <w:shd w:val="clear" w:color="auto" w:fill="auto"/>
            <w:noWrap/>
            <w:vAlign w:val="center"/>
            <w:hideMark/>
          </w:tcPr>
          <w:p w:rsidR="00B63EEE" w:rsidRPr="002073DB" w:rsidRDefault="00B63EEE" w:rsidP="00B63EEE">
            <w:pPr>
              <w:spacing w:after="0" w:line="240" w:lineRule="auto"/>
              <w:jc w:val="center"/>
              <w:rPr>
                <w:rFonts w:eastAsia="Times New Roman" w:cs="Arial"/>
                <w:color w:val="000000"/>
                <w:sz w:val="16"/>
                <w:szCs w:val="16"/>
                <w:lang w:eastAsia="pt-BR"/>
              </w:rPr>
            </w:pPr>
            <w:r w:rsidRPr="002073DB">
              <w:rPr>
                <w:rFonts w:eastAsia="Times New Roman" w:cs="Arial"/>
                <w:color w:val="000000"/>
                <w:sz w:val="16"/>
                <w:szCs w:val="16"/>
                <w:lang w:eastAsia="pt-BR"/>
              </w:rPr>
              <w:t>1519,26</w:t>
            </w:r>
          </w:p>
        </w:tc>
        <w:tc>
          <w:tcPr>
            <w:tcW w:w="630" w:type="dxa"/>
            <w:tcBorders>
              <w:top w:val="nil"/>
              <w:left w:val="nil"/>
              <w:bottom w:val="single" w:sz="4" w:space="0" w:color="auto"/>
              <w:right w:val="single" w:sz="4" w:space="0" w:color="auto"/>
            </w:tcBorders>
            <w:shd w:val="clear" w:color="auto" w:fill="auto"/>
            <w:noWrap/>
            <w:vAlign w:val="center"/>
            <w:hideMark/>
          </w:tcPr>
          <w:p w:rsidR="00B63EEE" w:rsidRPr="002073DB" w:rsidRDefault="00B63EEE" w:rsidP="00B63EEE">
            <w:pPr>
              <w:spacing w:after="0" w:line="240" w:lineRule="auto"/>
              <w:jc w:val="center"/>
              <w:rPr>
                <w:rFonts w:eastAsia="Times New Roman" w:cs="Arial"/>
                <w:color w:val="000000"/>
                <w:sz w:val="16"/>
                <w:szCs w:val="16"/>
                <w:lang w:eastAsia="pt-BR"/>
              </w:rPr>
            </w:pPr>
            <w:r w:rsidRPr="002073DB">
              <w:rPr>
                <w:rFonts w:eastAsia="Times New Roman" w:cs="Arial"/>
                <w:color w:val="000000"/>
                <w:sz w:val="16"/>
                <w:szCs w:val="16"/>
                <w:lang w:eastAsia="pt-BR"/>
              </w:rPr>
              <w:t>423,92</w:t>
            </w:r>
          </w:p>
        </w:tc>
        <w:tc>
          <w:tcPr>
            <w:tcW w:w="719" w:type="dxa"/>
            <w:tcBorders>
              <w:top w:val="nil"/>
              <w:left w:val="nil"/>
              <w:bottom w:val="single" w:sz="4" w:space="0" w:color="auto"/>
              <w:right w:val="single" w:sz="4" w:space="0" w:color="auto"/>
            </w:tcBorders>
            <w:shd w:val="clear" w:color="auto" w:fill="auto"/>
            <w:noWrap/>
            <w:vAlign w:val="center"/>
            <w:hideMark/>
          </w:tcPr>
          <w:p w:rsidR="00B63EEE" w:rsidRPr="002073DB" w:rsidRDefault="00B63EEE" w:rsidP="00B63EEE">
            <w:pPr>
              <w:spacing w:after="0" w:line="240" w:lineRule="auto"/>
              <w:jc w:val="center"/>
              <w:rPr>
                <w:rFonts w:eastAsia="Times New Roman" w:cs="Arial"/>
                <w:color w:val="000000"/>
                <w:sz w:val="16"/>
                <w:szCs w:val="16"/>
                <w:lang w:eastAsia="pt-BR"/>
              </w:rPr>
            </w:pPr>
            <w:r w:rsidRPr="002073DB">
              <w:rPr>
                <w:rFonts w:eastAsia="Times New Roman" w:cs="Arial"/>
                <w:color w:val="000000"/>
                <w:sz w:val="16"/>
                <w:szCs w:val="16"/>
                <w:lang w:eastAsia="pt-BR"/>
              </w:rPr>
              <w:t>1942,59</w:t>
            </w:r>
          </w:p>
        </w:tc>
        <w:tc>
          <w:tcPr>
            <w:tcW w:w="580" w:type="dxa"/>
            <w:tcBorders>
              <w:top w:val="nil"/>
              <w:left w:val="nil"/>
              <w:bottom w:val="single" w:sz="4" w:space="0" w:color="auto"/>
              <w:right w:val="single" w:sz="4" w:space="0" w:color="auto"/>
            </w:tcBorders>
            <w:shd w:val="clear" w:color="auto" w:fill="auto"/>
            <w:noWrap/>
            <w:vAlign w:val="center"/>
            <w:hideMark/>
          </w:tcPr>
          <w:p w:rsidR="00B63EEE" w:rsidRPr="002073DB" w:rsidRDefault="00B63EEE" w:rsidP="00B63EEE">
            <w:pPr>
              <w:spacing w:after="0" w:line="240" w:lineRule="auto"/>
              <w:jc w:val="center"/>
              <w:rPr>
                <w:rFonts w:eastAsia="Times New Roman" w:cs="Arial"/>
                <w:color w:val="000000"/>
                <w:sz w:val="16"/>
                <w:szCs w:val="16"/>
                <w:lang w:eastAsia="pt-BR"/>
              </w:rPr>
            </w:pPr>
            <w:r w:rsidRPr="002073DB">
              <w:rPr>
                <w:rFonts w:eastAsia="Times New Roman" w:cs="Arial"/>
                <w:color w:val="000000"/>
                <w:sz w:val="16"/>
                <w:szCs w:val="16"/>
                <w:lang w:eastAsia="pt-BR"/>
              </w:rPr>
              <w:t>58,78</w:t>
            </w:r>
          </w:p>
        </w:tc>
        <w:tc>
          <w:tcPr>
            <w:tcW w:w="630" w:type="dxa"/>
            <w:tcBorders>
              <w:top w:val="nil"/>
              <w:left w:val="nil"/>
              <w:bottom w:val="single" w:sz="4" w:space="0" w:color="auto"/>
              <w:right w:val="single" w:sz="4" w:space="0" w:color="auto"/>
            </w:tcBorders>
            <w:shd w:val="clear" w:color="auto" w:fill="auto"/>
            <w:noWrap/>
            <w:vAlign w:val="center"/>
            <w:hideMark/>
          </w:tcPr>
          <w:p w:rsidR="00B63EEE" w:rsidRPr="002073DB" w:rsidRDefault="00B63EEE" w:rsidP="00B63EEE">
            <w:pPr>
              <w:spacing w:after="0" w:line="240" w:lineRule="auto"/>
              <w:jc w:val="center"/>
              <w:rPr>
                <w:rFonts w:eastAsia="Times New Roman" w:cs="Arial"/>
                <w:color w:val="000000"/>
                <w:sz w:val="16"/>
                <w:szCs w:val="16"/>
                <w:lang w:eastAsia="pt-BR"/>
              </w:rPr>
            </w:pPr>
            <w:r w:rsidRPr="002073DB">
              <w:rPr>
                <w:rFonts w:eastAsia="Times New Roman" w:cs="Arial"/>
                <w:color w:val="000000"/>
                <w:sz w:val="16"/>
                <w:szCs w:val="16"/>
                <w:lang w:eastAsia="pt-BR"/>
              </w:rPr>
              <w:t>118,13</w:t>
            </w:r>
          </w:p>
        </w:tc>
        <w:tc>
          <w:tcPr>
            <w:tcW w:w="763" w:type="dxa"/>
            <w:tcBorders>
              <w:top w:val="nil"/>
              <w:left w:val="nil"/>
              <w:bottom w:val="single" w:sz="4" w:space="0" w:color="auto"/>
              <w:right w:val="single" w:sz="4" w:space="0" w:color="auto"/>
            </w:tcBorders>
            <w:shd w:val="clear" w:color="auto" w:fill="auto"/>
            <w:noWrap/>
            <w:vAlign w:val="center"/>
            <w:hideMark/>
          </w:tcPr>
          <w:p w:rsidR="00B63EEE" w:rsidRPr="002073DB" w:rsidRDefault="00B63EEE" w:rsidP="00B63EEE">
            <w:pPr>
              <w:spacing w:after="0" w:line="240" w:lineRule="auto"/>
              <w:jc w:val="center"/>
              <w:rPr>
                <w:rFonts w:eastAsia="Times New Roman" w:cs="Arial"/>
                <w:b/>
                <w:bCs/>
                <w:color w:val="000000"/>
                <w:sz w:val="16"/>
                <w:szCs w:val="16"/>
                <w:lang w:eastAsia="pt-BR"/>
              </w:rPr>
            </w:pPr>
            <w:r w:rsidRPr="002073DB">
              <w:rPr>
                <w:rFonts w:eastAsia="Times New Roman" w:cs="Arial"/>
                <w:b/>
                <w:bCs/>
                <w:color w:val="000000"/>
                <w:sz w:val="16"/>
                <w:szCs w:val="16"/>
                <w:lang w:eastAsia="pt-BR"/>
              </w:rPr>
              <w:t>5</w:t>
            </w:r>
            <w:r>
              <w:rPr>
                <w:rFonts w:eastAsia="Times New Roman" w:cs="Arial"/>
                <w:b/>
                <w:bCs/>
                <w:color w:val="000000"/>
                <w:sz w:val="16"/>
                <w:szCs w:val="16"/>
                <w:lang w:eastAsia="pt-BR"/>
              </w:rPr>
              <w:t>.</w:t>
            </w:r>
            <w:r w:rsidRPr="002073DB">
              <w:rPr>
                <w:rFonts w:eastAsia="Times New Roman" w:cs="Arial"/>
                <w:b/>
                <w:bCs/>
                <w:color w:val="000000"/>
                <w:sz w:val="16"/>
                <w:szCs w:val="16"/>
                <w:lang w:eastAsia="pt-BR"/>
              </w:rPr>
              <w:t>652,00</w:t>
            </w:r>
          </w:p>
        </w:tc>
      </w:tr>
      <w:tr w:rsidR="00B63EEE" w:rsidRPr="002073DB" w:rsidTr="00B63EEE">
        <w:trPr>
          <w:trHeight w:val="54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B63EEE" w:rsidRPr="002073DB" w:rsidRDefault="00B63EEE" w:rsidP="00B63EEE">
            <w:pPr>
              <w:spacing w:after="0" w:line="240" w:lineRule="auto"/>
              <w:jc w:val="center"/>
              <w:rPr>
                <w:rFonts w:eastAsia="Times New Roman" w:cs="Arial"/>
                <w:b/>
                <w:bCs/>
                <w:color w:val="000000"/>
                <w:sz w:val="16"/>
                <w:szCs w:val="16"/>
                <w:lang w:eastAsia="pt-BR"/>
              </w:rPr>
            </w:pPr>
            <w:r w:rsidRPr="002073DB">
              <w:rPr>
                <w:rFonts w:eastAsia="Times New Roman" w:cs="Arial"/>
                <w:b/>
                <w:bCs/>
                <w:color w:val="000000"/>
                <w:sz w:val="16"/>
                <w:szCs w:val="16"/>
                <w:lang w:eastAsia="pt-BR"/>
              </w:rPr>
              <w:t>Simples Nacional</w:t>
            </w:r>
          </w:p>
        </w:tc>
        <w:tc>
          <w:tcPr>
            <w:tcW w:w="630" w:type="dxa"/>
            <w:tcBorders>
              <w:top w:val="nil"/>
              <w:left w:val="nil"/>
              <w:bottom w:val="single" w:sz="4" w:space="0" w:color="auto"/>
              <w:right w:val="single" w:sz="4" w:space="0" w:color="auto"/>
            </w:tcBorders>
            <w:shd w:val="clear" w:color="auto" w:fill="auto"/>
            <w:noWrap/>
            <w:vAlign w:val="center"/>
            <w:hideMark/>
          </w:tcPr>
          <w:p w:rsidR="00B63EEE" w:rsidRPr="002073DB" w:rsidRDefault="00B63EEE" w:rsidP="00B63EEE">
            <w:pPr>
              <w:spacing w:after="0" w:line="240" w:lineRule="auto"/>
              <w:jc w:val="center"/>
              <w:rPr>
                <w:rFonts w:eastAsia="Times New Roman" w:cs="Arial"/>
                <w:color w:val="000000"/>
                <w:sz w:val="16"/>
                <w:szCs w:val="16"/>
                <w:lang w:eastAsia="pt-BR"/>
              </w:rPr>
            </w:pPr>
            <w:r w:rsidRPr="002073DB">
              <w:rPr>
                <w:rFonts w:eastAsia="Times New Roman" w:cs="Arial"/>
                <w:color w:val="000000"/>
                <w:sz w:val="16"/>
                <w:szCs w:val="16"/>
                <w:lang w:eastAsia="pt-BR"/>
              </w:rPr>
              <w:t>55,79</w:t>
            </w:r>
          </w:p>
        </w:tc>
        <w:tc>
          <w:tcPr>
            <w:tcW w:w="630" w:type="dxa"/>
            <w:tcBorders>
              <w:top w:val="nil"/>
              <w:left w:val="nil"/>
              <w:bottom w:val="single" w:sz="4" w:space="0" w:color="auto"/>
              <w:right w:val="single" w:sz="4" w:space="0" w:color="auto"/>
            </w:tcBorders>
            <w:shd w:val="clear" w:color="auto" w:fill="auto"/>
            <w:noWrap/>
            <w:vAlign w:val="center"/>
            <w:hideMark/>
          </w:tcPr>
          <w:p w:rsidR="00B63EEE" w:rsidRPr="002073DB" w:rsidRDefault="00B63EEE" w:rsidP="00B63EEE">
            <w:pPr>
              <w:spacing w:after="0" w:line="240" w:lineRule="auto"/>
              <w:jc w:val="center"/>
              <w:rPr>
                <w:rFonts w:eastAsia="Times New Roman" w:cs="Arial"/>
                <w:color w:val="000000"/>
                <w:sz w:val="16"/>
                <w:szCs w:val="16"/>
                <w:lang w:eastAsia="pt-BR"/>
              </w:rPr>
            </w:pPr>
            <w:r w:rsidRPr="002073DB">
              <w:rPr>
                <w:rFonts w:eastAsia="Times New Roman" w:cs="Arial"/>
                <w:color w:val="000000"/>
                <w:sz w:val="16"/>
                <w:szCs w:val="16"/>
                <w:lang w:eastAsia="pt-BR"/>
              </w:rPr>
              <w:t>111,79</w:t>
            </w:r>
          </w:p>
        </w:tc>
        <w:tc>
          <w:tcPr>
            <w:tcW w:w="630" w:type="dxa"/>
            <w:tcBorders>
              <w:top w:val="nil"/>
              <w:left w:val="nil"/>
              <w:bottom w:val="single" w:sz="4" w:space="0" w:color="auto"/>
              <w:right w:val="single" w:sz="4" w:space="0" w:color="auto"/>
            </w:tcBorders>
            <w:shd w:val="clear" w:color="auto" w:fill="auto"/>
            <w:noWrap/>
            <w:vAlign w:val="center"/>
            <w:hideMark/>
          </w:tcPr>
          <w:p w:rsidR="00B63EEE" w:rsidRPr="002073DB" w:rsidRDefault="00B63EEE" w:rsidP="00B63EEE">
            <w:pPr>
              <w:spacing w:after="0" w:line="240" w:lineRule="auto"/>
              <w:jc w:val="center"/>
              <w:rPr>
                <w:rFonts w:eastAsia="Times New Roman" w:cs="Arial"/>
                <w:color w:val="000000"/>
                <w:sz w:val="16"/>
                <w:szCs w:val="16"/>
                <w:lang w:eastAsia="pt-BR"/>
              </w:rPr>
            </w:pPr>
            <w:r w:rsidRPr="002073DB">
              <w:rPr>
                <w:rFonts w:eastAsia="Times New Roman" w:cs="Arial"/>
                <w:color w:val="000000"/>
                <w:sz w:val="16"/>
                <w:szCs w:val="16"/>
                <w:lang w:eastAsia="pt-BR"/>
              </w:rPr>
              <w:t>100,63</w:t>
            </w:r>
          </w:p>
        </w:tc>
        <w:tc>
          <w:tcPr>
            <w:tcW w:w="630" w:type="dxa"/>
            <w:tcBorders>
              <w:top w:val="nil"/>
              <w:left w:val="nil"/>
              <w:bottom w:val="single" w:sz="4" w:space="0" w:color="auto"/>
              <w:right w:val="single" w:sz="4" w:space="0" w:color="auto"/>
            </w:tcBorders>
            <w:shd w:val="clear" w:color="auto" w:fill="auto"/>
            <w:noWrap/>
            <w:vAlign w:val="center"/>
            <w:hideMark/>
          </w:tcPr>
          <w:p w:rsidR="00B63EEE" w:rsidRPr="002073DB" w:rsidRDefault="00B63EEE" w:rsidP="00B63EEE">
            <w:pPr>
              <w:spacing w:after="0" w:line="240" w:lineRule="auto"/>
              <w:jc w:val="center"/>
              <w:rPr>
                <w:rFonts w:eastAsia="Times New Roman" w:cs="Arial"/>
                <w:color w:val="000000"/>
                <w:sz w:val="16"/>
                <w:szCs w:val="16"/>
                <w:lang w:eastAsia="pt-BR"/>
              </w:rPr>
            </w:pPr>
            <w:r w:rsidRPr="002073DB">
              <w:rPr>
                <w:rFonts w:eastAsia="Times New Roman" w:cs="Arial"/>
                <w:color w:val="000000"/>
                <w:sz w:val="16"/>
                <w:szCs w:val="16"/>
                <w:lang w:eastAsia="pt-BR"/>
              </w:rPr>
              <w:t>50,85</w:t>
            </w:r>
          </w:p>
        </w:tc>
        <w:tc>
          <w:tcPr>
            <w:tcW w:w="630" w:type="dxa"/>
            <w:tcBorders>
              <w:top w:val="nil"/>
              <w:left w:val="nil"/>
              <w:bottom w:val="single" w:sz="4" w:space="0" w:color="auto"/>
              <w:right w:val="single" w:sz="4" w:space="0" w:color="auto"/>
            </w:tcBorders>
            <w:shd w:val="clear" w:color="auto" w:fill="auto"/>
            <w:noWrap/>
            <w:vAlign w:val="center"/>
            <w:hideMark/>
          </w:tcPr>
          <w:p w:rsidR="00B63EEE" w:rsidRPr="002073DB" w:rsidRDefault="00B63EEE" w:rsidP="00B63EEE">
            <w:pPr>
              <w:spacing w:after="0" w:line="240" w:lineRule="auto"/>
              <w:jc w:val="center"/>
              <w:rPr>
                <w:rFonts w:eastAsia="Times New Roman" w:cs="Arial"/>
                <w:color w:val="000000"/>
                <w:sz w:val="16"/>
                <w:szCs w:val="16"/>
                <w:lang w:eastAsia="pt-BR"/>
              </w:rPr>
            </w:pPr>
            <w:r w:rsidRPr="002073DB">
              <w:rPr>
                <w:rFonts w:eastAsia="Times New Roman" w:cs="Arial"/>
                <w:color w:val="000000"/>
                <w:sz w:val="16"/>
                <w:szCs w:val="16"/>
                <w:lang w:eastAsia="pt-BR"/>
              </w:rPr>
              <w:t>31,97</w:t>
            </w:r>
          </w:p>
        </w:tc>
        <w:tc>
          <w:tcPr>
            <w:tcW w:w="630" w:type="dxa"/>
            <w:tcBorders>
              <w:top w:val="nil"/>
              <w:left w:val="nil"/>
              <w:bottom w:val="single" w:sz="4" w:space="0" w:color="auto"/>
              <w:right w:val="single" w:sz="4" w:space="0" w:color="auto"/>
            </w:tcBorders>
            <w:shd w:val="clear" w:color="auto" w:fill="auto"/>
            <w:noWrap/>
            <w:vAlign w:val="center"/>
            <w:hideMark/>
          </w:tcPr>
          <w:p w:rsidR="00B63EEE" w:rsidRPr="002073DB" w:rsidRDefault="00B63EEE" w:rsidP="00B63EEE">
            <w:pPr>
              <w:spacing w:after="0" w:line="240" w:lineRule="auto"/>
              <w:jc w:val="center"/>
              <w:rPr>
                <w:rFonts w:eastAsia="Times New Roman" w:cs="Arial"/>
                <w:color w:val="000000"/>
                <w:sz w:val="16"/>
                <w:szCs w:val="16"/>
                <w:lang w:eastAsia="pt-BR"/>
              </w:rPr>
            </w:pPr>
            <w:r w:rsidRPr="002073DB">
              <w:rPr>
                <w:rFonts w:eastAsia="Times New Roman" w:cs="Arial"/>
                <w:color w:val="000000"/>
                <w:sz w:val="16"/>
                <w:szCs w:val="16"/>
                <w:lang w:eastAsia="pt-BR"/>
              </w:rPr>
              <w:t>84,75</w:t>
            </w:r>
          </w:p>
        </w:tc>
        <w:tc>
          <w:tcPr>
            <w:tcW w:w="630" w:type="dxa"/>
            <w:tcBorders>
              <w:top w:val="nil"/>
              <w:left w:val="nil"/>
              <w:bottom w:val="single" w:sz="4" w:space="0" w:color="auto"/>
              <w:right w:val="single" w:sz="4" w:space="0" w:color="auto"/>
            </w:tcBorders>
            <w:shd w:val="clear" w:color="auto" w:fill="auto"/>
            <w:noWrap/>
            <w:vAlign w:val="center"/>
            <w:hideMark/>
          </w:tcPr>
          <w:p w:rsidR="00B63EEE" w:rsidRPr="002073DB" w:rsidRDefault="00B63EEE" w:rsidP="00B63EEE">
            <w:pPr>
              <w:spacing w:after="0" w:line="240" w:lineRule="auto"/>
              <w:jc w:val="center"/>
              <w:rPr>
                <w:rFonts w:eastAsia="Times New Roman" w:cs="Arial"/>
                <w:color w:val="000000"/>
                <w:sz w:val="16"/>
                <w:szCs w:val="16"/>
                <w:lang w:eastAsia="pt-BR"/>
              </w:rPr>
            </w:pPr>
            <w:r w:rsidRPr="002073DB">
              <w:rPr>
                <w:rFonts w:eastAsia="Times New Roman" w:cs="Arial"/>
                <w:color w:val="000000"/>
                <w:sz w:val="16"/>
                <w:szCs w:val="16"/>
                <w:lang w:eastAsia="pt-BR"/>
              </w:rPr>
              <w:t>41,84</w:t>
            </w:r>
          </w:p>
        </w:tc>
        <w:tc>
          <w:tcPr>
            <w:tcW w:w="630" w:type="dxa"/>
            <w:tcBorders>
              <w:top w:val="nil"/>
              <w:left w:val="nil"/>
              <w:bottom w:val="single" w:sz="4" w:space="0" w:color="auto"/>
              <w:right w:val="single" w:sz="4" w:space="0" w:color="auto"/>
            </w:tcBorders>
            <w:shd w:val="clear" w:color="auto" w:fill="auto"/>
            <w:noWrap/>
            <w:vAlign w:val="center"/>
            <w:hideMark/>
          </w:tcPr>
          <w:p w:rsidR="00B63EEE" w:rsidRPr="002073DB" w:rsidRDefault="00B63EEE" w:rsidP="00B63EEE">
            <w:pPr>
              <w:spacing w:after="0" w:line="240" w:lineRule="auto"/>
              <w:jc w:val="center"/>
              <w:rPr>
                <w:rFonts w:eastAsia="Times New Roman" w:cs="Arial"/>
                <w:color w:val="000000"/>
                <w:sz w:val="16"/>
                <w:szCs w:val="16"/>
                <w:lang w:eastAsia="pt-BR"/>
              </w:rPr>
            </w:pPr>
            <w:r w:rsidRPr="002073DB">
              <w:rPr>
                <w:rFonts w:eastAsia="Times New Roman" w:cs="Arial"/>
                <w:color w:val="000000"/>
                <w:sz w:val="16"/>
                <w:szCs w:val="16"/>
                <w:lang w:eastAsia="pt-BR"/>
              </w:rPr>
              <w:t>125,73</w:t>
            </w:r>
          </w:p>
        </w:tc>
        <w:tc>
          <w:tcPr>
            <w:tcW w:w="719" w:type="dxa"/>
            <w:tcBorders>
              <w:top w:val="nil"/>
              <w:left w:val="nil"/>
              <w:bottom w:val="single" w:sz="4" w:space="0" w:color="auto"/>
              <w:right w:val="single" w:sz="4" w:space="0" w:color="auto"/>
            </w:tcBorders>
            <w:shd w:val="clear" w:color="auto" w:fill="auto"/>
            <w:noWrap/>
            <w:vAlign w:val="center"/>
            <w:hideMark/>
          </w:tcPr>
          <w:p w:rsidR="00B63EEE" w:rsidRPr="002073DB" w:rsidRDefault="00B63EEE" w:rsidP="00B63EEE">
            <w:pPr>
              <w:spacing w:after="0" w:line="240" w:lineRule="auto"/>
              <w:jc w:val="center"/>
              <w:rPr>
                <w:rFonts w:eastAsia="Times New Roman" w:cs="Arial"/>
                <w:color w:val="000000"/>
                <w:sz w:val="16"/>
                <w:szCs w:val="16"/>
                <w:lang w:eastAsia="pt-BR"/>
              </w:rPr>
            </w:pPr>
            <w:r w:rsidRPr="002073DB">
              <w:rPr>
                <w:rFonts w:eastAsia="Times New Roman" w:cs="Arial"/>
                <w:color w:val="000000"/>
                <w:sz w:val="16"/>
                <w:szCs w:val="16"/>
                <w:lang w:eastAsia="pt-BR"/>
              </w:rPr>
              <w:t>576,74</w:t>
            </w:r>
          </w:p>
        </w:tc>
        <w:tc>
          <w:tcPr>
            <w:tcW w:w="630" w:type="dxa"/>
            <w:tcBorders>
              <w:top w:val="nil"/>
              <w:left w:val="nil"/>
              <w:bottom w:val="single" w:sz="4" w:space="0" w:color="auto"/>
              <w:right w:val="single" w:sz="4" w:space="0" w:color="auto"/>
            </w:tcBorders>
            <w:shd w:val="clear" w:color="auto" w:fill="auto"/>
            <w:noWrap/>
            <w:vAlign w:val="center"/>
            <w:hideMark/>
          </w:tcPr>
          <w:p w:rsidR="00B63EEE" w:rsidRPr="002073DB" w:rsidRDefault="00B63EEE" w:rsidP="00B63EEE">
            <w:pPr>
              <w:spacing w:after="0" w:line="240" w:lineRule="auto"/>
              <w:jc w:val="center"/>
              <w:rPr>
                <w:rFonts w:eastAsia="Times New Roman" w:cs="Arial"/>
                <w:color w:val="000000"/>
                <w:sz w:val="16"/>
                <w:szCs w:val="16"/>
                <w:lang w:eastAsia="pt-BR"/>
              </w:rPr>
            </w:pPr>
            <w:r w:rsidRPr="002073DB">
              <w:rPr>
                <w:rFonts w:eastAsia="Times New Roman" w:cs="Arial"/>
                <w:color w:val="000000"/>
                <w:sz w:val="16"/>
                <w:szCs w:val="16"/>
                <w:lang w:eastAsia="pt-BR"/>
              </w:rPr>
              <w:t>160,92</w:t>
            </w:r>
          </w:p>
        </w:tc>
        <w:tc>
          <w:tcPr>
            <w:tcW w:w="719" w:type="dxa"/>
            <w:tcBorders>
              <w:top w:val="nil"/>
              <w:left w:val="nil"/>
              <w:bottom w:val="single" w:sz="4" w:space="0" w:color="auto"/>
              <w:right w:val="single" w:sz="4" w:space="0" w:color="auto"/>
            </w:tcBorders>
            <w:shd w:val="clear" w:color="auto" w:fill="auto"/>
            <w:noWrap/>
            <w:vAlign w:val="center"/>
            <w:hideMark/>
          </w:tcPr>
          <w:p w:rsidR="00B63EEE" w:rsidRPr="002073DB" w:rsidRDefault="00B63EEE" w:rsidP="00B63EEE">
            <w:pPr>
              <w:spacing w:after="0" w:line="240" w:lineRule="auto"/>
              <w:jc w:val="center"/>
              <w:rPr>
                <w:rFonts w:eastAsia="Times New Roman" w:cs="Arial"/>
                <w:color w:val="000000"/>
                <w:sz w:val="16"/>
                <w:szCs w:val="16"/>
                <w:lang w:eastAsia="pt-BR"/>
              </w:rPr>
            </w:pPr>
            <w:r w:rsidRPr="002073DB">
              <w:rPr>
                <w:rFonts w:eastAsia="Times New Roman" w:cs="Arial"/>
                <w:color w:val="000000"/>
                <w:sz w:val="16"/>
                <w:szCs w:val="16"/>
                <w:lang w:eastAsia="pt-BR"/>
              </w:rPr>
              <w:t>737,44</w:t>
            </w:r>
          </w:p>
        </w:tc>
        <w:tc>
          <w:tcPr>
            <w:tcW w:w="580" w:type="dxa"/>
            <w:tcBorders>
              <w:top w:val="nil"/>
              <w:left w:val="nil"/>
              <w:bottom w:val="single" w:sz="4" w:space="0" w:color="auto"/>
              <w:right w:val="single" w:sz="4" w:space="0" w:color="auto"/>
            </w:tcBorders>
            <w:shd w:val="clear" w:color="auto" w:fill="auto"/>
            <w:noWrap/>
            <w:vAlign w:val="center"/>
            <w:hideMark/>
          </w:tcPr>
          <w:p w:rsidR="00B63EEE" w:rsidRPr="002073DB" w:rsidRDefault="00B63EEE" w:rsidP="00B63EEE">
            <w:pPr>
              <w:spacing w:after="0" w:line="240" w:lineRule="auto"/>
              <w:jc w:val="center"/>
              <w:rPr>
                <w:rFonts w:eastAsia="Times New Roman" w:cs="Arial"/>
                <w:color w:val="000000"/>
                <w:sz w:val="16"/>
                <w:szCs w:val="16"/>
                <w:lang w:eastAsia="pt-BR"/>
              </w:rPr>
            </w:pPr>
            <w:r w:rsidRPr="002073DB">
              <w:rPr>
                <w:rFonts w:eastAsia="Times New Roman" w:cs="Arial"/>
                <w:color w:val="000000"/>
                <w:sz w:val="16"/>
                <w:szCs w:val="16"/>
                <w:lang w:eastAsia="pt-BR"/>
              </w:rPr>
              <w:t>22,31</w:t>
            </w:r>
          </w:p>
        </w:tc>
        <w:tc>
          <w:tcPr>
            <w:tcW w:w="630" w:type="dxa"/>
            <w:tcBorders>
              <w:top w:val="nil"/>
              <w:left w:val="nil"/>
              <w:bottom w:val="single" w:sz="4" w:space="0" w:color="auto"/>
              <w:right w:val="single" w:sz="4" w:space="0" w:color="auto"/>
            </w:tcBorders>
            <w:shd w:val="clear" w:color="auto" w:fill="auto"/>
            <w:noWrap/>
            <w:vAlign w:val="center"/>
            <w:hideMark/>
          </w:tcPr>
          <w:p w:rsidR="00B63EEE" w:rsidRPr="002073DB" w:rsidRDefault="00B63EEE" w:rsidP="00B63EEE">
            <w:pPr>
              <w:spacing w:after="0" w:line="240" w:lineRule="auto"/>
              <w:jc w:val="center"/>
              <w:rPr>
                <w:rFonts w:eastAsia="Times New Roman" w:cs="Arial"/>
                <w:color w:val="000000"/>
                <w:sz w:val="16"/>
                <w:szCs w:val="16"/>
                <w:lang w:eastAsia="pt-BR"/>
              </w:rPr>
            </w:pPr>
            <w:r w:rsidRPr="002073DB">
              <w:rPr>
                <w:rFonts w:eastAsia="Times New Roman" w:cs="Arial"/>
                <w:color w:val="000000"/>
                <w:sz w:val="16"/>
                <w:szCs w:val="16"/>
                <w:lang w:eastAsia="pt-BR"/>
              </w:rPr>
              <w:t>44,84</w:t>
            </w:r>
          </w:p>
        </w:tc>
        <w:tc>
          <w:tcPr>
            <w:tcW w:w="763" w:type="dxa"/>
            <w:tcBorders>
              <w:top w:val="nil"/>
              <w:left w:val="nil"/>
              <w:bottom w:val="single" w:sz="4" w:space="0" w:color="auto"/>
              <w:right w:val="single" w:sz="4" w:space="0" w:color="auto"/>
            </w:tcBorders>
            <w:shd w:val="clear" w:color="auto" w:fill="auto"/>
            <w:noWrap/>
            <w:vAlign w:val="center"/>
            <w:hideMark/>
          </w:tcPr>
          <w:p w:rsidR="00B63EEE" w:rsidRPr="002073DB" w:rsidRDefault="00B63EEE" w:rsidP="00B63EEE">
            <w:pPr>
              <w:spacing w:after="0" w:line="240" w:lineRule="auto"/>
              <w:jc w:val="center"/>
              <w:rPr>
                <w:rFonts w:eastAsia="Times New Roman" w:cs="Arial"/>
                <w:b/>
                <w:bCs/>
                <w:color w:val="000000"/>
                <w:sz w:val="16"/>
                <w:szCs w:val="16"/>
                <w:lang w:eastAsia="pt-BR"/>
              </w:rPr>
            </w:pPr>
            <w:r w:rsidRPr="002073DB">
              <w:rPr>
                <w:rFonts w:eastAsia="Times New Roman" w:cs="Arial"/>
                <w:b/>
                <w:bCs/>
                <w:color w:val="000000"/>
                <w:sz w:val="16"/>
                <w:szCs w:val="16"/>
                <w:lang w:eastAsia="pt-BR"/>
              </w:rPr>
              <w:t>2</w:t>
            </w:r>
            <w:r>
              <w:rPr>
                <w:rFonts w:eastAsia="Times New Roman" w:cs="Arial"/>
                <w:b/>
                <w:bCs/>
                <w:color w:val="000000"/>
                <w:sz w:val="16"/>
                <w:szCs w:val="16"/>
                <w:lang w:eastAsia="pt-BR"/>
              </w:rPr>
              <w:t>.</w:t>
            </w:r>
            <w:r w:rsidRPr="002073DB">
              <w:rPr>
                <w:rFonts w:eastAsia="Times New Roman" w:cs="Arial"/>
                <w:b/>
                <w:bCs/>
                <w:color w:val="000000"/>
                <w:sz w:val="16"/>
                <w:szCs w:val="16"/>
                <w:lang w:eastAsia="pt-BR"/>
              </w:rPr>
              <w:t>145,60</w:t>
            </w:r>
          </w:p>
        </w:tc>
      </w:tr>
      <w:tr w:rsidR="00B63EEE" w:rsidRPr="002073DB" w:rsidTr="00B63EEE">
        <w:trPr>
          <w:trHeight w:val="975"/>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B63EEE" w:rsidRPr="002073DB" w:rsidRDefault="00B63EEE" w:rsidP="00B63EEE">
            <w:pPr>
              <w:spacing w:after="0" w:line="240" w:lineRule="auto"/>
              <w:jc w:val="center"/>
              <w:rPr>
                <w:rFonts w:eastAsia="Times New Roman" w:cs="Arial"/>
                <w:b/>
                <w:bCs/>
                <w:color w:val="000000"/>
                <w:sz w:val="16"/>
                <w:szCs w:val="16"/>
                <w:lang w:eastAsia="pt-BR"/>
              </w:rPr>
            </w:pPr>
            <w:r w:rsidRPr="002073DB">
              <w:rPr>
                <w:rFonts w:eastAsia="Times New Roman" w:cs="Arial"/>
                <w:b/>
                <w:bCs/>
                <w:color w:val="000000"/>
                <w:sz w:val="16"/>
                <w:szCs w:val="16"/>
                <w:lang w:eastAsia="pt-BR"/>
              </w:rPr>
              <w:t xml:space="preserve"> Custos Diretos por atividade</w:t>
            </w:r>
          </w:p>
        </w:tc>
        <w:tc>
          <w:tcPr>
            <w:tcW w:w="630" w:type="dxa"/>
            <w:tcBorders>
              <w:top w:val="nil"/>
              <w:left w:val="nil"/>
              <w:bottom w:val="single" w:sz="4" w:space="0" w:color="auto"/>
              <w:right w:val="single" w:sz="4" w:space="0" w:color="auto"/>
            </w:tcBorders>
            <w:shd w:val="clear" w:color="auto" w:fill="auto"/>
            <w:noWrap/>
            <w:vAlign w:val="center"/>
            <w:hideMark/>
          </w:tcPr>
          <w:p w:rsidR="00B63EEE" w:rsidRPr="002073DB" w:rsidRDefault="00B63EEE" w:rsidP="00B63EEE">
            <w:pPr>
              <w:spacing w:after="0" w:line="240" w:lineRule="auto"/>
              <w:jc w:val="center"/>
              <w:rPr>
                <w:rFonts w:eastAsia="Times New Roman" w:cs="Arial"/>
                <w:b/>
                <w:bCs/>
                <w:color w:val="000000"/>
                <w:sz w:val="16"/>
                <w:szCs w:val="16"/>
                <w:lang w:eastAsia="pt-BR"/>
              </w:rPr>
            </w:pPr>
            <w:r w:rsidRPr="002073DB">
              <w:rPr>
                <w:rFonts w:eastAsia="Times New Roman" w:cs="Arial"/>
                <w:b/>
                <w:bCs/>
                <w:color w:val="000000"/>
                <w:sz w:val="16"/>
                <w:szCs w:val="16"/>
                <w:lang w:eastAsia="pt-BR"/>
              </w:rPr>
              <w:t>202,74</w:t>
            </w:r>
          </w:p>
        </w:tc>
        <w:tc>
          <w:tcPr>
            <w:tcW w:w="630" w:type="dxa"/>
            <w:tcBorders>
              <w:top w:val="nil"/>
              <w:left w:val="nil"/>
              <w:bottom w:val="single" w:sz="4" w:space="0" w:color="auto"/>
              <w:right w:val="single" w:sz="4" w:space="0" w:color="auto"/>
            </w:tcBorders>
            <w:shd w:val="clear" w:color="auto" w:fill="auto"/>
            <w:noWrap/>
            <w:vAlign w:val="center"/>
            <w:hideMark/>
          </w:tcPr>
          <w:p w:rsidR="00B63EEE" w:rsidRPr="002073DB" w:rsidRDefault="00B63EEE" w:rsidP="00B63EEE">
            <w:pPr>
              <w:spacing w:after="0" w:line="240" w:lineRule="auto"/>
              <w:jc w:val="center"/>
              <w:rPr>
                <w:rFonts w:eastAsia="Times New Roman" w:cs="Arial"/>
                <w:b/>
                <w:bCs/>
                <w:color w:val="000000"/>
                <w:sz w:val="16"/>
                <w:szCs w:val="16"/>
                <w:lang w:eastAsia="pt-BR"/>
              </w:rPr>
            </w:pPr>
            <w:r w:rsidRPr="002073DB">
              <w:rPr>
                <w:rFonts w:eastAsia="Times New Roman" w:cs="Arial"/>
                <w:b/>
                <w:bCs/>
                <w:color w:val="000000"/>
                <w:sz w:val="16"/>
                <w:szCs w:val="16"/>
                <w:lang w:eastAsia="pt-BR"/>
              </w:rPr>
              <w:t>406,25</w:t>
            </w:r>
          </w:p>
        </w:tc>
        <w:tc>
          <w:tcPr>
            <w:tcW w:w="630" w:type="dxa"/>
            <w:tcBorders>
              <w:top w:val="nil"/>
              <w:left w:val="nil"/>
              <w:bottom w:val="single" w:sz="4" w:space="0" w:color="auto"/>
              <w:right w:val="single" w:sz="4" w:space="0" w:color="auto"/>
            </w:tcBorders>
            <w:shd w:val="clear" w:color="auto" w:fill="auto"/>
            <w:noWrap/>
            <w:vAlign w:val="center"/>
            <w:hideMark/>
          </w:tcPr>
          <w:p w:rsidR="00B63EEE" w:rsidRPr="002073DB" w:rsidRDefault="00B63EEE" w:rsidP="00B63EEE">
            <w:pPr>
              <w:spacing w:after="0" w:line="240" w:lineRule="auto"/>
              <w:jc w:val="center"/>
              <w:rPr>
                <w:rFonts w:eastAsia="Times New Roman" w:cs="Arial"/>
                <w:b/>
                <w:bCs/>
                <w:color w:val="000000"/>
                <w:sz w:val="16"/>
                <w:szCs w:val="16"/>
                <w:lang w:eastAsia="pt-BR"/>
              </w:rPr>
            </w:pPr>
            <w:r w:rsidRPr="002073DB">
              <w:rPr>
                <w:rFonts w:eastAsia="Times New Roman" w:cs="Arial"/>
                <w:b/>
                <w:bCs/>
                <w:color w:val="000000"/>
                <w:sz w:val="16"/>
                <w:szCs w:val="16"/>
                <w:lang w:eastAsia="pt-BR"/>
              </w:rPr>
              <w:t>365,71</w:t>
            </w:r>
          </w:p>
        </w:tc>
        <w:tc>
          <w:tcPr>
            <w:tcW w:w="630" w:type="dxa"/>
            <w:tcBorders>
              <w:top w:val="nil"/>
              <w:left w:val="nil"/>
              <w:bottom w:val="single" w:sz="4" w:space="0" w:color="auto"/>
              <w:right w:val="single" w:sz="4" w:space="0" w:color="auto"/>
            </w:tcBorders>
            <w:shd w:val="clear" w:color="auto" w:fill="auto"/>
            <w:noWrap/>
            <w:vAlign w:val="center"/>
            <w:hideMark/>
          </w:tcPr>
          <w:p w:rsidR="00B63EEE" w:rsidRPr="002073DB" w:rsidRDefault="00B63EEE" w:rsidP="00B63EEE">
            <w:pPr>
              <w:spacing w:after="0" w:line="240" w:lineRule="auto"/>
              <w:jc w:val="center"/>
              <w:rPr>
                <w:rFonts w:eastAsia="Times New Roman" w:cs="Arial"/>
                <w:b/>
                <w:bCs/>
                <w:color w:val="000000"/>
                <w:sz w:val="16"/>
                <w:szCs w:val="16"/>
                <w:lang w:eastAsia="pt-BR"/>
              </w:rPr>
            </w:pPr>
            <w:r w:rsidRPr="002073DB">
              <w:rPr>
                <w:rFonts w:eastAsia="Times New Roman" w:cs="Arial"/>
                <w:b/>
                <w:bCs/>
                <w:color w:val="000000"/>
                <w:sz w:val="16"/>
                <w:szCs w:val="16"/>
                <w:lang w:eastAsia="pt-BR"/>
              </w:rPr>
              <w:t>184,80</w:t>
            </w:r>
          </w:p>
        </w:tc>
        <w:tc>
          <w:tcPr>
            <w:tcW w:w="630" w:type="dxa"/>
            <w:tcBorders>
              <w:top w:val="nil"/>
              <w:left w:val="nil"/>
              <w:bottom w:val="single" w:sz="4" w:space="0" w:color="auto"/>
              <w:right w:val="single" w:sz="4" w:space="0" w:color="auto"/>
            </w:tcBorders>
            <w:shd w:val="clear" w:color="auto" w:fill="auto"/>
            <w:noWrap/>
            <w:vAlign w:val="center"/>
            <w:hideMark/>
          </w:tcPr>
          <w:p w:rsidR="00B63EEE" w:rsidRPr="002073DB" w:rsidRDefault="00B63EEE" w:rsidP="00B63EEE">
            <w:pPr>
              <w:spacing w:after="0" w:line="240" w:lineRule="auto"/>
              <w:jc w:val="center"/>
              <w:rPr>
                <w:rFonts w:eastAsia="Times New Roman" w:cs="Arial"/>
                <w:b/>
                <w:bCs/>
                <w:color w:val="000000"/>
                <w:sz w:val="16"/>
                <w:szCs w:val="16"/>
                <w:lang w:eastAsia="pt-BR"/>
              </w:rPr>
            </w:pPr>
            <w:r w:rsidRPr="002073DB">
              <w:rPr>
                <w:rFonts w:eastAsia="Times New Roman" w:cs="Arial"/>
                <w:b/>
                <w:bCs/>
                <w:color w:val="000000"/>
                <w:sz w:val="16"/>
                <w:szCs w:val="16"/>
                <w:lang w:eastAsia="pt-BR"/>
              </w:rPr>
              <w:t>116,18</w:t>
            </w:r>
          </w:p>
        </w:tc>
        <w:tc>
          <w:tcPr>
            <w:tcW w:w="630" w:type="dxa"/>
            <w:tcBorders>
              <w:top w:val="nil"/>
              <w:left w:val="nil"/>
              <w:bottom w:val="single" w:sz="4" w:space="0" w:color="auto"/>
              <w:right w:val="single" w:sz="4" w:space="0" w:color="auto"/>
            </w:tcBorders>
            <w:shd w:val="clear" w:color="auto" w:fill="auto"/>
            <w:noWrap/>
            <w:vAlign w:val="center"/>
            <w:hideMark/>
          </w:tcPr>
          <w:p w:rsidR="00B63EEE" w:rsidRPr="002073DB" w:rsidRDefault="00B63EEE" w:rsidP="00B63EEE">
            <w:pPr>
              <w:spacing w:after="0" w:line="240" w:lineRule="auto"/>
              <w:jc w:val="center"/>
              <w:rPr>
                <w:rFonts w:eastAsia="Times New Roman" w:cs="Arial"/>
                <w:b/>
                <w:bCs/>
                <w:color w:val="000000"/>
                <w:sz w:val="16"/>
                <w:szCs w:val="16"/>
                <w:lang w:eastAsia="pt-BR"/>
              </w:rPr>
            </w:pPr>
            <w:r w:rsidRPr="002073DB">
              <w:rPr>
                <w:rFonts w:eastAsia="Times New Roman" w:cs="Arial"/>
                <w:b/>
                <w:bCs/>
                <w:color w:val="000000"/>
                <w:sz w:val="16"/>
                <w:szCs w:val="16"/>
                <w:lang w:eastAsia="pt-BR"/>
              </w:rPr>
              <w:t>308,00</w:t>
            </w:r>
          </w:p>
        </w:tc>
        <w:tc>
          <w:tcPr>
            <w:tcW w:w="630" w:type="dxa"/>
            <w:tcBorders>
              <w:top w:val="nil"/>
              <w:left w:val="nil"/>
              <w:bottom w:val="single" w:sz="4" w:space="0" w:color="auto"/>
              <w:right w:val="single" w:sz="4" w:space="0" w:color="auto"/>
            </w:tcBorders>
            <w:shd w:val="clear" w:color="auto" w:fill="auto"/>
            <w:noWrap/>
            <w:vAlign w:val="center"/>
            <w:hideMark/>
          </w:tcPr>
          <w:p w:rsidR="00B63EEE" w:rsidRPr="002073DB" w:rsidRDefault="00B63EEE" w:rsidP="00B63EEE">
            <w:pPr>
              <w:spacing w:after="0" w:line="240" w:lineRule="auto"/>
              <w:jc w:val="center"/>
              <w:rPr>
                <w:rFonts w:eastAsia="Times New Roman" w:cs="Arial"/>
                <w:b/>
                <w:bCs/>
                <w:color w:val="000000"/>
                <w:sz w:val="16"/>
                <w:szCs w:val="16"/>
                <w:lang w:eastAsia="pt-BR"/>
              </w:rPr>
            </w:pPr>
            <w:r w:rsidRPr="002073DB">
              <w:rPr>
                <w:rFonts w:eastAsia="Times New Roman" w:cs="Arial"/>
                <w:b/>
                <w:bCs/>
                <w:color w:val="000000"/>
                <w:sz w:val="16"/>
                <w:szCs w:val="16"/>
                <w:lang w:eastAsia="pt-BR"/>
              </w:rPr>
              <w:t>152,05</w:t>
            </w:r>
          </w:p>
        </w:tc>
        <w:tc>
          <w:tcPr>
            <w:tcW w:w="630" w:type="dxa"/>
            <w:tcBorders>
              <w:top w:val="nil"/>
              <w:left w:val="nil"/>
              <w:bottom w:val="single" w:sz="4" w:space="0" w:color="auto"/>
              <w:right w:val="single" w:sz="4" w:space="0" w:color="auto"/>
            </w:tcBorders>
            <w:shd w:val="clear" w:color="auto" w:fill="auto"/>
            <w:noWrap/>
            <w:vAlign w:val="center"/>
            <w:hideMark/>
          </w:tcPr>
          <w:p w:rsidR="00B63EEE" w:rsidRPr="002073DB" w:rsidRDefault="00B63EEE" w:rsidP="00B63EEE">
            <w:pPr>
              <w:spacing w:after="0" w:line="240" w:lineRule="auto"/>
              <w:jc w:val="center"/>
              <w:rPr>
                <w:rFonts w:eastAsia="Times New Roman" w:cs="Arial"/>
                <w:b/>
                <w:bCs/>
                <w:color w:val="000000"/>
                <w:sz w:val="16"/>
                <w:szCs w:val="16"/>
                <w:lang w:eastAsia="pt-BR"/>
              </w:rPr>
            </w:pPr>
            <w:r w:rsidRPr="002073DB">
              <w:rPr>
                <w:rFonts w:eastAsia="Times New Roman" w:cs="Arial"/>
                <w:b/>
                <w:bCs/>
                <w:color w:val="000000"/>
                <w:sz w:val="16"/>
                <w:szCs w:val="16"/>
                <w:lang w:eastAsia="pt-BR"/>
              </w:rPr>
              <w:t>456,94</w:t>
            </w:r>
          </w:p>
        </w:tc>
        <w:tc>
          <w:tcPr>
            <w:tcW w:w="719" w:type="dxa"/>
            <w:tcBorders>
              <w:top w:val="nil"/>
              <w:left w:val="nil"/>
              <w:bottom w:val="single" w:sz="4" w:space="0" w:color="auto"/>
              <w:right w:val="single" w:sz="4" w:space="0" w:color="auto"/>
            </w:tcBorders>
            <w:shd w:val="clear" w:color="auto" w:fill="auto"/>
            <w:noWrap/>
            <w:vAlign w:val="center"/>
            <w:hideMark/>
          </w:tcPr>
          <w:p w:rsidR="00B63EEE" w:rsidRPr="002073DB" w:rsidRDefault="00B63EEE" w:rsidP="00B63EEE">
            <w:pPr>
              <w:spacing w:after="0" w:line="240" w:lineRule="auto"/>
              <w:jc w:val="center"/>
              <w:rPr>
                <w:rFonts w:eastAsia="Times New Roman" w:cs="Arial"/>
                <w:b/>
                <w:bCs/>
                <w:color w:val="000000"/>
                <w:sz w:val="16"/>
                <w:szCs w:val="16"/>
                <w:lang w:eastAsia="pt-BR"/>
              </w:rPr>
            </w:pPr>
            <w:r w:rsidRPr="002073DB">
              <w:rPr>
                <w:rFonts w:eastAsia="Times New Roman" w:cs="Arial"/>
                <w:b/>
                <w:bCs/>
                <w:color w:val="000000"/>
                <w:sz w:val="16"/>
                <w:szCs w:val="16"/>
                <w:lang w:eastAsia="pt-BR"/>
              </w:rPr>
              <w:t>2096,00</w:t>
            </w:r>
          </w:p>
        </w:tc>
        <w:tc>
          <w:tcPr>
            <w:tcW w:w="630" w:type="dxa"/>
            <w:tcBorders>
              <w:top w:val="nil"/>
              <w:left w:val="nil"/>
              <w:bottom w:val="single" w:sz="4" w:space="0" w:color="auto"/>
              <w:right w:val="single" w:sz="4" w:space="0" w:color="auto"/>
            </w:tcBorders>
            <w:shd w:val="clear" w:color="auto" w:fill="auto"/>
            <w:noWrap/>
            <w:vAlign w:val="center"/>
            <w:hideMark/>
          </w:tcPr>
          <w:p w:rsidR="00B63EEE" w:rsidRPr="002073DB" w:rsidRDefault="00B63EEE" w:rsidP="00B63EEE">
            <w:pPr>
              <w:spacing w:after="0" w:line="240" w:lineRule="auto"/>
              <w:jc w:val="center"/>
              <w:rPr>
                <w:rFonts w:eastAsia="Times New Roman" w:cs="Arial"/>
                <w:b/>
                <w:bCs/>
                <w:color w:val="000000"/>
                <w:sz w:val="16"/>
                <w:szCs w:val="16"/>
                <w:lang w:eastAsia="pt-BR"/>
              </w:rPr>
            </w:pPr>
            <w:r w:rsidRPr="002073DB">
              <w:rPr>
                <w:rFonts w:eastAsia="Times New Roman" w:cs="Arial"/>
                <w:b/>
                <w:bCs/>
                <w:color w:val="000000"/>
                <w:sz w:val="16"/>
                <w:szCs w:val="16"/>
                <w:lang w:eastAsia="pt-BR"/>
              </w:rPr>
              <w:t>584,84</w:t>
            </w:r>
          </w:p>
        </w:tc>
        <w:tc>
          <w:tcPr>
            <w:tcW w:w="719" w:type="dxa"/>
            <w:tcBorders>
              <w:top w:val="nil"/>
              <w:left w:val="nil"/>
              <w:bottom w:val="single" w:sz="4" w:space="0" w:color="auto"/>
              <w:right w:val="single" w:sz="4" w:space="0" w:color="auto"/>
            </w:tcBorders>
            <w:shd w:val="clear" w:color="auto" w:fill="auto"/>
            <w:noWrap/>
            <w:vAlign w:val="center"/>
            <w:hideMark/>
          </w:tcPr>
          <w:p w:rsidR="00B63EEE" w:rsidRPr="002073DB" w:rsidRDefault="00B63EEE" w:rsidP="00B63EEE">
            <w:pPr>
              <w:spacing w:after="0" w:line="240" w:lineRule="auto"/>
              <w:jc w:val="center"/>
              <w:rPr>
                <w:rFonts w:eastAsia="Times New Roman" w:cs="Arial"/>
                <w:b/>
                <w:bCs/>
                <w:color w:val="000000"/>
                <w:sz w:val="16"/>
                <w:szCs w:val="16"/>
                <w:lang w:eastAsia="pt-BR"/>
              </w:rPr>
            </w:pPr>
            <w:r w:rsidRPr="002073DB">
              <w:rPr>
                <w:rFonts w:eastAsia="Times New Roman" w:cs="Arial"/>
                <w:b/>
                <w:bCs/>
                <w:color w:val="000000"/>
                <w:sz w:val="16"/>
                <w:szCs w:val="16"/>
                <w:lang w:eastAsia="pt-BR"/>
              </w:rPr>
              <w:t>2680,03</w:t>
            </w:r>
          </w:p>
        </w:tc>
        <w:tc>
          <w:tcPr>
            <w:tcW w:w="580" w:type="dxa"/>
            <w:tcBorders>
              <w:top w:val="nil"/>
              <w:left w:val="nil"/>
              <w:bottom w:val="single" w:sz="4" w:space="0" w:color="auto"/>
              <w:right w:val="single" w:sz="4" w:space="0" w:color="auto"/>
            </w:tcBorders>
            <w:shd w:val="clear" w:color="auto" w:fill="auto"/>
            <w:noWrap/>
            <w:vAlign w:val="center"/>
            <w:hideMark/>
          </w:tcPr>
          <w:p w:rsidR="00B63EEE" w:rsidRPr="002073DB" w:rsidRDefault="00B63EEE" w:rsidP="00B63EEE">
            <w:pPr>
              <w:spacing w:after="0" w:line="240" w:lineRule="auto"/>
              <w:jc w:val="center"/>
              <w:rPr>
                <w:rFonts w:eastAsia="Times New Roman" w:cs="Arial"/>
                <w:b/>
                <w:bCs/>
                <w:color w:val="000000"/>
                <w:sz w:val="16"/>
                <w:szCs w:val="16"/>
                <w:lang w:eastAsia="pt-BR"/>
              </w:rPr>
            </w:pPr>
            <w:r w:rsidRPr="002073DB">
              <w:rPr>
                <w:rFonts w:eastAsia="Times New Roman" w:cs="Arial"/>
                <w:b/>
                <w:bCs/>
                <w:color w:val="000000"/>
                <w:sz w:val="16"/>
                <w:szCs w:val="16"/>
                <w:lang w:eastAsia="pt-BR"/>
              </w:rPr>
              <w:t>81,09</w:t>
            </w:r>
          </w:p>
        </w:tc>
        <w:tc>
          <w:tcPr>
            <w:tcW w:w="630" w:type="dxa"/>
            <w:tcBorders>
              <w:top w:val="nil"/>
              <w:left w:val="nil"/>
              <w:bottom w:val="single" w:sz="4" w:space="0" w:color="auto"/>
              <w:right w:val="single" w:sz="4" w:space="0" w:color="auto"/>
            </w:tcBorders>
            <w:shd w:val="clear" w:color="auto" w:fill="auto"/>
            <w:noWrap/>
            <w:vAlign w:val="center"/>
            <w:hideMark/>
          </w:tcPr>
          <w:p w:rsidR="00B63EEE" w:rsidRPr="002073DB" w:rsidRDefault="00B63EEE" w:rsidP="00B63EEE">
            <w:pPr>
              <w:spacing w:after="0" w:line="240" w:lineRule="auto"/>
              <w:jc w:val="center"/>
              <w:rPr>
                <w:rFonts w:eastAsia="Times New Roman" w:cs="Arial"/>
                <w:b/>
                <w:bCs/>
                <w:color w:val="000000"/>
                <w:sz w:val="16"/>
                <w:szCs w:val="16"/>
                <w:lang w:eastAsia="pt-BR"/>
              </w:rPr>
            </w:pPr>
            <w:r w:rsidRPr="002073DB">
              <w:rPr>
                <w:rFonts w:eastAsia="Times New Roman" w:cs="Arial"/>
                <w:b/>
                <w:bCs/>
                <w:color w:val="000000"/>
                <w:sz w:val="16"/>
                <w:szCs w:val="16"/>
                <w:lang w:eastAsia="pt-BR"/>
              </w:rPr>
              <w:t>162,97</w:t>
            </w:r>
          </w:p>
        </w:tc>
        <w:tc>
          <w:tcPr>
            <w:tcW w:w="763" w:type="dxa"/>
            <w:tcBorders>
              <w:top w:val="nil"/>
              <w:left w:val="nil"/>
              <w:bottom w:val="single" w:sz="4" w:space="0" w:color="auto"/>
              <w:right w:val="single" w:sz="4" w:space="0" w:color="auto"/>
            </w:tcBorders>
            <w:shd w:val="clear" w:color="auto" w:fill="auto"/>
            <w:noWrap/>
            <w:vAlign w:val="center"/>
            <w:hideMark/>
          </w:tcPr>
          <w:p w:rsidR="00B63EEE" w:rsidRPr="002073DB" w:rsidRDefault="00B63EEE" w:rsidP="00B63EEE">
            <w:pPr>
              <w:keepNext/>
              <w:spacing w:after="0" w:line="240" w:lineRule="auto"/>
              <w:jc w:val="center"/>
              <w:rPr>
                <w:rFonts w:eastAsia="Times New Roman" w:cs="Arial"/>
                <w:b/>
                <w:bCs/>
                <w:color w:val="000000"/>
                <w:sz w:val="16"/>
                <w:szCs w:val="16"/>
                <w:lang w:eastAsia="pt-BR"/>
              </w:rPr>
            </w:pPr>
            <w:r w:rsidRPr="002073DB">
              <w:rPr>
                <w:rFonts w:eastAsia="Times New Roman" w:cs="Arial"/>
                <w:b/>
                <w:bCs/>
                <w:color w:val="000000"/>
                <w:sz w:val="16"/>
                <w:szCs w:val="16"/>
                <w:lang w:eastAsia="pt-BR"/>
              </w:rPr>
              <w:t>7</w:t>
            </w:r>
            <w:r>
              <w:rPr>
                <w:rFonts w:eastAsia="Times New Roman" w:cs="Arial"/>
                <w:b/>
                <w:bCs/>
                <w:color w:val="000000"/>
                <w:sz w:val="16"/>
                <w:szCs w:val="16"/>
                <w:lang w:eastAsia="pt-BR"/>
              </w:rPr>
              <w:t>.</w:t>
            </w:r>
            <w:r w:rsidRPr="002073DB">
              <w:rPr>
                <w:rFonts w:eastAsia="Times New Roman" w:cs="Arial"/>
                <w:b/>
                <w:bCs/>
                <w:color w:val="000000"/>
                <w:sz w:val="16"/>
                <w:szCs w:val="16"/>
                <w:lang w:eastAsia="pt-BR"/>
              </w:rPr>
              <w:t>797,60</w:t>
            </w:r>
          </w:p>
        </w:tc>
      </w:tr>
    </w:tbl>
    <w:p w:rsidR="00850204" w:rsidRPr="00296FE0" w:rsidRDefault="00850204" w:rsidP="00850204">
      <w:pPr>
        <w:spacing w:after="0"/>
        <w:rPr>
          <w:b/>
          <w:color w:val="000000" w:themeColor="text1"/>
          <w:sz w:val="22"/>
        </w:rPr>
      </w:pPr>
      <w:r>
        <w:rPr>
          <w:color w:val="000000" w:themeColor="text1"/>
          <w:sz w:val="22"/>
        </w:rPr>
        <w:tab/>
      </w:r>
      <w:r w:rsidRPr="00850204">
        <w:rPr>
          <w:color w:val="000000" w:themeColor="text1"/>
          <w:szCs w:val="24"/>
        </w:rPr>
        <w:t>Seguindo a estrutura de aplicação do método ABC, a próxima etapa consistiu em</w:t>
      </w:r>
      <w:r w:rsidR="000B3DF2" w:rsidRPr="00850204">
        <w:rPr>
          <w:color w:val="000000" w:themeColor="text1"/>
          <w:szCs w:val="24"/>
        </w:rPr>
        <w:t xml:space="preserve"> </w:t>
      </w:r>
      <w:r w:rsidRPr="00850204">
        <w:rPr>
          <w:color w:val="000000" w:themeColor="text1"/>
          <w:szCs w:val="24"/>
        </w:rPr>
        <w:t xml:space="preserve">apropriar os custos diretos as atividades da academia, com base na </w:t>
      </w:r>
      <w:r>
        <w:rPr>
          <w:color w:val="000000" w:themeColor="text1"/>
          <w:szCs w:val="24"/>
        </w:rPr>
        <w:t>quantidade de horas consumidas por</w:t>
      </w:r>
      <w:r w:rsidRPr="00850204">
        <w:rPr>
          <w:color w:val="000000" w:themeColor="text1"/>
          <w:szCs w:val="24"/>
        </w:rPr>
        <w:t xml:space="preserve"> cada atividade</w:t>
      </w:r>
      <w:r w:rsidR="00BA67F5">
        <w:rPr>
          <w:color w:val="000000" w:themeColor="text1"/>
          <w:szCs w:val="24"/>
        </w:rPr>
        <w:t>, como é possível observar no quadro 10</w:t>
      </w:r>
      <w:r w:rsidRPr="00850204">
        <w:rPr>
          <w:color w:val="000000" w:themeColor="text1"/>
          <w:szCs w:val="24"/>
        </w:rPr>
        <w:t>.</w:t>
      </w:r>
    </w:p>
    <w:p w:rsidR="00E437FC" w:rsidRDefault="00E437FC" w:rsidP="00E437FC">
      <w:pPr>
        <w:spacing w:after="0" w:line="240" w:lineRule="auto"/>
        <w:rPr>
          <w:sz w:val="20"/>
          <w:szCs w:val="20"/>
        </w:rPr>
      </w:pPr>
    </w:p>
    <w:p w:rsidR="00E437FC" w:rsidRPr="00001092" w:rsidRDefault="00E437FC" w:rsidP="00E437FC">
      <w:pPr>
        <w:spacing w:after="0" w:line="240" w:lineRule="auto"/>
        <w:rPr>
          <w:rFonts w:cs="Arial"/>
          <w:color w:val="000000" w:themeColor="text1"/>
          <w:sz w:val="20"/>
          <w:szCs w:val="20"/>
        </w:rPr>
      </w:pPr>
      <w:bookmarkStart w:id="26" w:name="_Toc517536994"/>
      <w:r w:rsidRPr="00001092">
        <w:rPr>
          <w:sz w:val="20"/>
          <w:szCs w:val="20"/>
        </w:rPr>
        <w:t xml:space="preserve">Quadro </w:t>
      </w:r>
      <w:r w:rsidR="00682287" w:rsidRPr="00001092">
        <w:rPr>
          <w:sz w:val="20"/>
          <w:szCs w:val="20"/>
        </w:rPr>
        <w:fldChar w:fldCharType="begin"/>
      </w:r>
      <w:r w:rsidRPr="00001092">
        <w:rPr>
          <w:sz w:val="20"/>
          <w:szCs w:val="20"/>
        </w:rPr>
        <w:instrText xml:space="preserve"> SEQ Quadro \* ARABIC </w:instrText>
      </w:r>
      <w:r w:rsidR="00682287" w:rsidRPr="00001092">
        <w:rPr>
          <w:sz w:val="20"/>
          <w:szCs w:val="20"/>
        </w:rPr>
        <w:fldChar w:fldCharType="separate"/>
      </w:r>
      <w:r w:rsidR="005E10B9">
        <w:rPr>
          <w:noProof/>
          <w:sz w:val="20"/>
          <w:szCs w:val="20"/>
        </w:rPr>
        <w:t>10</w:t>
      </w:r>
      <w:r w:rsidR="00682287" w:rsidRPr="00001092">
        <w:rPr>
          <w:sz w:val="20"/>
          <w:szCs w:val="20"/>
        </w:rPr>
        <w:fldChar w:fldCharType="end"/>
      </w:r>
      <w:r w:rsidR="005E10B9">
        <w:rPr>
          <w:sz w:val="20"/>
          <w:szCs w:val="20"/>
        </w:rPr>
        <w:t xml:space="preserve"> -</w:t>
      </w:r>
      <w:r w:rsidRPr="00001092">
        <w:rPr>
          <w:sz w:val="20"/>
          <w:szCs w:val="20"/>
        </w:rPr>
        <w:t xml:space="preserve"> Apropriação dos Custos Diretos às atividades</w:t>
      </w:r>
      <w:bookmarkEnd w:id="26"/>
    </w:p>
    <w:p w:rsidR="00E437FC" w:rsidRDefault="00B63EEE" w:rsidP="00E437FC">
      <w:pPr>
        <w:tabs>
          <w:tab w:val="left" w:pos="-284"/>
        </w:tabs>
        <w:spacing w:after="0"/>
        <w:rPr>
          <w:color w:val="000000" w:themeColor="text1"/>
          <w:sz w:val="20"/>
          <w:szCs w:val="20"/>
        </w:rPr>
      </w:pPr>
      <w:r w:rsidRPr="0002116C">
        <w:rPr>
          <w:color w:val="000000" w:themeColor="text1"/>
          <w:sz w:val="20"/>
          <w:szCs w:val="20"/>
        </w:rPr>
        <w:t>Fonte</w:t>
      </w:r>
      <w:r>
        <w:rPr>
          <w:color w:val="000000" w:themeColor="text1"/>
          <w:sz w:val="20"/>
          <w:szCs w:val="20"/>
        </w:rPr>
        <w:t>: Própria autora.</w:t>
      </w:r>
    </w:p>
    <w:p w:rsidR="00E437FC" w:rsidRPr="00E437FC" w:rsidRDefault="00E437FC" w:rsidP="00E437FC">
      <w:pPr>
        <w:tabs>
          <w:tab w:val="left" w:pos="-284"/>
        </w:tabs>
        <w:spacing w:after="0"/>
        <w:rPr>
          <w:color w:val="000000" w:themeColor="text1"/>
          <w:sz w:val="20"/>
          <w:szCs w:val="20"/>
        </w:rPr>
      </w:pPr>
    </w:p>
    <w:p w:rsidR="00D2618D" w:rsidRDefault="00B63EEE" w:rsidP="00E437FC">
      <w:pPr>
        <w:spacing w:after="0"/>
        <w:rPr>
          <w:color w:val="000000" w:themeColor="text1"/>
        </w:rPr>
      </w:pPr>
      <w:r>
        <w:rPr>
          <w:color w:val="000000" w:themeColor="text1"/>
        </w:rPr>
        <w:tab/>
      </w:r>
      <w:r w:rsidR="008E7F15">
        <w:rPr>
          <w:color w:val="000000" w:themeColor="text1"/>
        </w:rPr>
        <w:t>Para melhor entendimento sobre os custos consumidos em cada atividade analisada, no próximo estágio foi elaborada uma Demonstração do Resultado do Exercício simplificada, com finalidade de evidenciação dos resultados obtidos com a análise, conforme segue quadro</w:t>
      </w:r>
      <w:r>
        <w:rPr>
          <w:color w:val="000000" w:themeColor="text1"/>
        </w:rPr>
        <w:t xml:space="preserve"> 1</w:t>
      </w:r>
      <w:r w:rsidR="00BA67F5">
        <w:rPr>
          <w:color w:val="000000" w:themeColor="text1"/>
        </w:rPr>
        <w:t>1</w:t>
      </w:r>
      <w:r w:rsidR="008E7F15">
        <w:rPr>
          <w:color w:val="000000" w:themeColor="text1"/>
        </w:rPr>
        <w:t xml:space="preserve"> abaixo:</w:t>
      </w:r>
    </w:p>
    <w:p w:rsidR="00E437FC" w:rsidRPr="00296FE0" w:rsidRDefault="00E437FC" w:rsidP="00E437FC">
      <w:pPr>
        <w:spacing w:after="0"/>
        <w:rPr>
          <w:color w:val="000000" w:themeColor="text1"/>
        </w:rPr>
      </w:pPr>
    </w:p>
    <w:tbl>
      <w:tblPr>
        <w:tblW w:w="8380" w:type="dxa"/>
        <w:tblInd w:w="53" w:type="dxa"/>
        <w:tblCellMar>
          <w:left w:w="70" w:type="dxa"/>
          <w:right w:w="70" w:type="dxa"/>
        </w:tblCellMar>
        <w:tblLook w:val="04A0"/>
      </w:tblPr>
      <w:tblGrid>
        <w:gridCol w:w="1340"/>
        <w:gridCol w:w="860"/>
        <w:gridCol w:w="920"/>
        <w:gridCol w:w="920"/>
        <w:gridCol w:w="920"/>
        <w:gridCol w:w="960"/>
        <w:gridCol w:w="920"/>
        <w:gridCol w:w="1540"/>
      </w:tblGrid>
      <w:tr w:rsidR="00D2618D" w:rsidRPr="00D2618D" w:rsidTr="00D2618D">
        <w:trPr>
          <w:trHeight w:val="300"/>
        </w:trPr>
        <w:tc>
          <w:tcPr>
            <w:tcW w:w="838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2618D" w:rsidRPr="00D2618D" w:rsidRDefault="00D2618D" w:rsidP="00D2618D">
            <w:pPr>
              <w:spacing w:after="0" w:line="240" w:lineRule="auto"/>
              <w:jc w:val="center"/>
              <w:rPr>
                <w:rFonts w:eastAsia="Times New Roman" w:cs="Arial"/>
                <w:b/>
                <w:bCs/>
                <w:color w:val="000000"/>
                <w:sz w:val="16"/>
                <w:szCs w:val="16"/>
                <w:lang w:eastAsia="pt-BR"/>
              </w:rPr>
            </w:pPr>
            <w:r w:rsidRPr="00D2618D">
              <w:rPr>
                <w:rFonts w:eastAsia="Times New Roman" w:cs="Arial"/>
                <w:b/>
                <w:bCs/>
                <w:color w:val="000000"/>
                <w:sz w:val="16"/>
                <w:szCs w:val="16"/>
                <w:lang w:eastAsia="pt-BR"/>
              </w:rPr>
              <w:t>DRE - DEMONSTRAÇÃO DO RESULTADO DO EXERCÍCIO</w:t>
            </w:r>
          </w:p>
        </w:tc>
      </w:tr>
      <w:tr w:rsidR="00D2618D" w:rsidRPr="00D2618D" w:rsidTr="00D2618D">
        <w:trPr>
          <w:trHeight w:val="1110"/>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D2618D" w:rsidRPr="00D2618D" w:rsidRDefault="00D2618D" w:rsidP="00D2618D">
            <w:pPr>
              <w:spacing w:after="0" w:line="240" w:lineRule="auto"/>
              <w:jc w:val="center"/>
              <w:rPr>
                <w:rFonts w:eastAsia="Times New Roman" w:cs="Arial"/>
                <w:color w:val="000000"/>
                <w:sz w:val="16"/>
                <w:szCs w:val="16"/>
                <w:lang w:eastAsia="pt-BR"/>
              </w:rPr>
            </w:pPr>
            <w:r w:rsidRPr="00D2618D">
              <w:rPr>
                <w:rFonts w:eastAsia="Times New Roman" w:cs="Arial"/>
                <w:color w:val="000000"/>
                <w:sz w:val="16"/>
                <w:szCs w:val="16"/>
                <w:lang w:eastAsia="pt-BR"/>
              </w:rPr>
              <w:t> </w:t>
            </w:r>
          </w:p>
        </w:tc>
        <w:tc>
          <w:tcPr>
            <w:tcW w:w="860" w:type="dxa"/>
            <w:tcBorders>
              <w:top w:val="nil"/>
              <w:left w:val="nil"/>
              <w:bottom w:val="single" w:sz="4" w:space="0" w:color="auto"/>
              <w:right w:val="single" w:sz="4" w:space="0" w:color="auto"/>
            </w:tcBorders>
            <w:shd w:val="clear" w:color="auto" w:fill="auto"/>
            <w:textDirection w:val="btLr"/>
            <w:vAlign w:val="center"/>
            <w:hideMark/>
          </w:tcPr>
          <w:p w:rsidR="00D2618D" w:rsidRPr="00D2618D" w:rsidRDefault="00D2618D" w:rsidP="00D2618D">
            <w:pPr>
              <w:spacing w:after="0" w:line="240" w:lineRule="auto"/>
              <w:jc w:val="center"/>
              <w:rPr>
                <w:rFonts w:eastAsia="Times New Roman" w:cs="Arial"/>
                <w:color w:val="000000"/>
                <w:sz w:val="16"/>
                <w:szCs w:val="16"/>
                <w:lang w:eastAsia="pt-BR"/>
              </w:rPr>
            </w:pPr>
            <w:r w:rsidRPr="00D2618D">
              <w:rPr>
                <w:rFonts w:eastAsia="Times New Roman" w:cs="Arial"/>
                <w:color w:val="000000"/>
                <w:sz w:val="16"/>
                <w:szCs w:val="16"/>
                <w:lang w:eastAsia="pt-BR"/>
              </w:rPr>
              <w:t>Alongamento</w:t>
            </w:r>
            <w:r w:rsidR="000D45EB">
              <w:rPr>
                <w:rFonts w:eastAsia="Times New Roman" w:cs="Arial"/>
                <w:color w:val="000000"/>
                <w:sz w:val="16"/>
                <w:szCs w:val="16"/>
                <w:lang w:eastAsia="pt-BR"/>
              </w:rPr>
              <w:t xml:space="preserve"> (40h)</w:t>
            </w:r>
          </w:p>
        </w:tc>
        <w:tc>
          <w:tcPr>
            <w:tcW w:w="920" w:type="dxa"/>
            <w:tcBorders>
              <w:top w:val="nil"/>
              <w:left w:val="nil"/>
              <w:bottom w:val="single" w:sz="4" w:space="0" w:color="auto"/>
              <w:right w:val="single" w:sz="4" w:space="0" w:color="auto"/>
            </w:tcBorders>
            <w:shd w:val="clear" w:color="auto" w:fill="auto"/>
            <w:textDirection w:val="btLr"/>
            <w:vAlign w:val="center"/>
            <w:hideMark/>
          </w:tcPr>
          <w:p w:rsidR="00D2618D" w:rsidRPr="00D2618D" w:rsidRDefault="00D2618D" w:rsidP="00D2618D">
            <w:pPr>
              <w:spacing w:after="0" w:line="240" w:lineRule="auto"/>
              <w:jc w:val="center"/>
              <w:rPr>
                <w:rFonts w:eastAsia="Times New Roman" w:cs="Arial"/>
                <w:color w:val="000000"/>
                <w:sz w:val="16"/>
                <w:szCs w:val="16"/>
                <w:lang w:eastAsia="pt-BR"/>
              </w:rPr>
            </w:pPr>
            <w:r w:rsidRPr="00D2618D">
              <w:rPr>
                <w:rFonts w:eastAsia="Times New Roman" w:cs="Arial"/>
                <w:color w:val="000000"/>
                <w:sz w:val="16"/>
                <w:szCs w:val="16"/>
                <w:lang w:eastAsia="pt-BR"/>
              </w:rPr>
              <w:t>Dança (24h)</w:t>
            </w:r>
          </w:p>
        </w:tc>
        <w:tc>
          <w:tcPr>
            <w:tcW w:w="920" w:type="dxa"/>
            <w:tcBorders>
              <w:top w:val="nil"/>
              <w:left w:val="nil"/>
              <w:bottom w:val="single" w:sz="4" w:space="0" w:color="auto"/>
              <w:right w:val="single" w:sz="4" w:space="0" w:color="auto"/>
            </w:tcBorders>
            <w:shd w:val="clear" w:color="auto" w:fill="auto"/>
            <w:textDirection w:val="btLr"/>
            <w:vAlign w:val="center"/>
            <w:hideMark/>
          </w:tcPr>
          <w:p w:rsidR="00D2618D" w:rsidRPr="00D2618D" w:rsidRDefault="00D2618D" w:rsidP="00670F98">
            <w:pPr>
              <w:spacing w:after="0" w:line="240" w:lineRule="auto"/>
              <w:jc w:val="center"/>
              <w:rPr>
                <w:rFonts w:eastAsia="Times New Roman" w:cs="Arial"/>
                <w:color w:val="000000"/>
                <w:sz w:val="16"/>
                <w:szCs w:val="16"/>
                <w:lang w:eastAsia="pt-BR"/>
              </w:rPr>
            </w:pPr>
            <w:r w:rsidRPr="00D2618D">
              <w:rPr>
                <w:rFonts w:eastAsia="Times New Roman" w:cs="Arial"/>
                <w:color w:val="000000"/>
                <w:sz w:val="16"/>
                <w:szCs w:val="16"/>
                <w:lang w:eastAsia="pt-BR"/>
              </w:rPr>
              <w:t>Ergometria (</w:t>
            </w:r>
            <w:r w:rsidR="00670F98">
              <w:rPr>
                <w:rFonts w:eastAsia="Times New Roman" w:cs="Arial"/>
                <w:color w:val="000000"/>
                <w:sz w:val="16"/>
                <w:szCs w:val="16"/>
                <w:lang w:eastAsia="pt-BR"/>
              </w:rPr>
              <w:t>40</w:t>
            </w:r>
            <w:r w:rsidRPr="00D2618D">
              <w:rPr>
                <w:rFonts w:eastAsia="Times New Roman" w:cs="Arial"/>
                <w:color w:val="000000"/>
                <w:sz w:val="16"/>
                <w:szCs w:val="16"/>
                <w:lang w:eastAsia="pt-BR"/>
              </w:rPr>
              <w:t>h)</w:t>
            </w:r>
          </w:p>
        </w:tc>
        <w:tc>
          <w:tcPr>
            <w:tcW w:w="920" w:type="dxa"/>
            <w:tcBorders>
              <w:top w:val="nil"/>
              <w:left w:val="nil"/>
              <w:bottom w:val="single" w:sz="4" w:space="0" w:color="auto"/>
              <w:right w:val="single" w:sz="4" w:space="0" w:color="auto"/>
            </w:tcBorders>
            <w:shd w:val="clear" w:color="auto" w:fill="auto"/>
            <w:textDirection w:val="btLr"/>
            <w:vAlign w:val="center"/>
            <w:hideMark/>
          </w:tcPr>
          <w:p w:rsidR="00D2618D" w:rsidRPr="00D2618D" w:rsidRDefault="00D2618D" w:rsidP="00D2618D">
            <w:pPr>
              <w:spacing w:after="0" w:line="240" w:lineRule="auto"/>
              <w:jc w:val="center"/>
              <w:rPr>
                <w:rFonts w:eastAsia="Times New Roman" w:cs="Arial"/>
                <w:color w:val="000000"/>
                <w:sz w:val="16"/>
                <w:szCs w:val="16"/>
                <w:lang w:eastAsia="pt-BR"/>
              </w:rPr>
            </w:pPr>
            <w:r w:rsidRPr="00D2618D">
              <w:rPr>
                <w:rFonts w:eastAsia="Times New Roman" w:cs="Arial"/>
                <w:color w:val="000000"/>
                <w:sz w:val="16"/>
                <w:szCs w:val="16"/>
                <w:lang w:eastAsia="pt-BR"/>
              </w:rPr>
              <w:t>Ginástica Localizada (40h)</w:t>
            </w:r>
          </w:p>
        </w:tc>
        <w:tc>
          <w:tcPr>
            <w:tcW w:w="960" w:type="dxa"/>
            <w:tcBorders>
              <w:top w:val="nil"/>
              <w:left w:val="nil"/>
              <w:bottom w:val="single" w:sz="4" w:space="0" w:color="auto"/>
              <w:right w:val="single" w:sz="4" w:space="0" w:color="auto"/>
            </w:tcBorders>
            <w:shd w:val="clear" w:color="auto" w:fill="auto"/>
            <w:textDirection w:val="btLr"/>
            <w:vAlign w:val="center"/>
            <w:hideMark/>
          </w:tcPr>
          <w:p w:rsidR="00D2618D" w:rsidRPr="00D2618D" w:rsidRDefault="00D2618D" w:rsidP="00D2618D">
            <w:pPr>
              <w:spacing w:after="0" w:line="240" w:lineRule="auto"/>
              <w:jc w:val="center"/>
              <w:rPr>
                <w:rFonts w:eastAsia="Times New Roman" w:cs="Arial"/>
                <w:color w:val="000000"/>
                <w:sz w:val="16"/>
                <w:szCs w:val="16"/>
                <w:lang w:eastAsia="pt-BR"/>
              </w:rPr>
            </w:pPr>
            <w:r w:rsidRPr="00D2618D">
              <w:rPr>
                <w:rFonts w:eastAsia="Times New Roman" w:cs="Arial"/>
                <w:color w:val="000000"/>
                <w:sz w:val="16"/>
                <w:szCs w:val="16"/>
                <w:lang w:eastAsia="pt-BR"/>
              </w:rPr>
              <w:t>Musculação (352h)</w:t>
            </w:r>
          </w:p>
        </w:tc>
        <w:tc>
          <w:tcPr>
            <w:tcW w:w="920" w:type="dxa"/>
            <w:tcBorders>
              <w:top w:val="nil"/>
              <w:left w:val="nil"/>
              <w:bottom w:val="single" w:sz="4" w:space="0" w:color="auto"/>
              <w:right w:val="single" w:sz="4" w:space="0" w:color="auto"/>
            </w:tcBorders>
            <w:shd w:val="clear" w:color="auto" w:fill="auto"/>
            <w:textDirection w:val="btLr"/>
            <w:vAlign w:val="center"/>
            <w:hideMark/>
          </w:tcPr>
          <w:p w:rsidR="00D2618D" w:rsidRPr="00D2618D" w:rsidRDefault="00D2618D" w:rsidP="00D2618D">
            <w:pPr>
              <w:spacing w:after="0" w:line="240" w:lineRule="auto"/>
              <w:jc w:val="center"/>
              <w:rPr>
                <w:rFonts w:eastAsia="Times New Roman" w:cs="Arial"/>
                <w:color w:val="000000"/>
                <w:sz w:val="16"/>
                <w:szCs w:val="16"/>
                <w:lang w:eastAsia="pt-BR"/>
              </w:rPr>
            </w:pPr>
            <w:r w:rsidRPr="00D2618D">
              <w:rPr>
                <w:rFonts w:eastAsia="Times New Roman" w:cs="Arial"/>
                <w:color w:val="000000"/>
                <w:sz w:val="16"/>
                <w:szCs w:val="16"/>
                <w:lang w:eastAsia="pt-BR"/>
              </w:rPr>
              <w:t>Treinamento Funcional (16h)</w:t>
            </w:r>
          </w:p>
        </w:tc>
        <w:tc>
          <w:tcPr>
            <w:tcW w:w="1540" w:type="dxa"/>
            <w:tcBorders>
              <w:top w:val="nil"/>
              <w:left w:val="nil"/>
              <w:bottom w:val="single" w:sz="4" w:space="0" w:color="auto"/>
              <w:right w:val="single" w:sz="4" w:space="0" w:color="auto"/>
            </w:tcBorders>
            <w:shd w:val="clear" w:color="auto" w:fill="auto"/>
            <w:textDirection w:val="btLr"/>
            <w:vAlign w:val="center"/>
            <w:hideMark/>
          </w:tcPr>
          <w:p w:rsidR="00D2618D" w:rsidRPr="00D2618D" w:rsidRDefault="00D2618D" w:rsidP="00D2618D">
            <w:pPr>
              <w:spacing w:after="0" w:line="240" w:lineRule="auto"/>
              <w:jc w:val="center"/>
              <w:rPr>
                <w:rFonts w:eastAsia="Times New Roman" w:cs="Arial"/>
                <w:b/>
                <w:bCs/>
                <w:color w:val="000000"/>
                <w:sz w:val="16"/>
                <w:szCs w:val="16"/>
                <w:lang w:eastAsia="pt-BR"/>
              </w:rPr>
            </w:pPr>
            <w:r w:rsidRPr="00D2618D">
              <w:rPr>
                <w:rFonts w:eastAsia="Times New Roman" w:cs="Arial"/>
                <w:b/>
                <w:bCs/>
                <w:color w:val="000000"/>
                <w:sz w:val="16"/>
                <w:szCs w:val="16"/>
                <w:lang w:eastAsia="pt-BR"/>
              </w:rPr>
              <w:t>Total</w:t>
            </w:r>
          </w:p>
        </w:tc>
      </w:tr>
      <w:tr w:rsidR="00D2618D" w:rsidRPr="00D2618D" w:rsidTr="00D2618D">
        <w:trPr>
          <w:trHeight w:val="540"/>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D2618D" w:rsidRPr="00D2618D" w:rsidRDefault="00D2618D" w:rsidP="00D2618D">
            <w:pPr>
              <w:spacing w:after="0" w:line="240" w:lineRule="auto"/>
              <w:jc w:val="center"/>
              <w:rPr>
                <w:rFonts w:eastAsia="Times New Roman" w:cs="Arial"/>
                <w:b/>
                <w:bCs/>
                <w:color w:val="000000"/>
                <w:sz w:val="16"/>
                <w:szCs w:val="16"/>
                <w:lang w:eastAsia="pt-BR"/>
              </w:rPr>
            </w:pPr>
            <w:r w:rsidRPr="00D2618D">
              <w:rPr>
                <w:rFonts w:eastAsia="Times New Roman" w:cs="Arial"/>
                <w:b/>
                <w:bCs/>
                <w:color w:val="000000"/>
                <w:sz w:val="16"/>
                <w:szCs w:val="16"/>
                <w:lang w:eastAsia="pt-BR"/>
              </w:rPr>
              <w:t>(+) Receita</w:t>
            </w:r>
          </w:p>
        </w:tc>
        <w:tc>
          <w:tcPr>
            <w:tcW w:w="860" w:type="dxa"/>
            <w:tcBorders>
              <w:top w:val="nil"/>
              <w:left w:val="nil"/>
              <w:bottom w:val="single" w:sz="4" w:space="0" w:color="auto"/>
              <w:right w:val="single" w:sz="4" w:space="0" w:color="auto"/>
            </w:tcBorders>
            <w:shd w:val="clear" w:color="auto" w:fill="auto"/>
            <w:vAlign w:val="center"/>
            <w:hideMark/>
          </w:tcPr>
          <w:p w:rsidR="00D2618D" w:rsidRPr="00D2618D" w:rsidRDefault="00D2618D" w:rsidP="00D2618D">
            <w:pPr>
              <w:spacing w:after="0" w:line="240" w:lineRule="auto"/>
              <w:jc w:val="center"/>
              <w:rPr>
                <w:rFonts w:eastAsia="Times New Roman" w:cs="Arial"/>
                <w:color w:val="000000"/>
                <w:sz w:val="16"/>
                <w:szCs w:val="16"/>
                <w:lang w:eastAsia="pt-BR"/>
              </w:rPr>
            </w:pPr>
            <w:r w:rsidRPr="00D2618D">
              <w:rPr>
                <w:rFonts w:eastAsia="Times New Roman" w:cs="Arial"/>
                <w:color w:val="000000"/>
                <w:sz w:val="16"/>
                <w:szCs w:val="16"/>
                <w:lang w:eastAsia="pt-BR"/>
              </w:rPr>
              <w:t>2.400,00</w:t>
            </w:r>
          </w:p>
        </w:tc>
        <w:tc>
          <w:tcPr>
            <w:tcW w:w="920" w:type="dxa"/>
            <w:tcBorders>
              <w:top w:val="nil"/>
              <w:left w:val="nil"/>
              <w:bottom w:val="single" w:sz="4" w:space="0" w:color="auto"/>
              <w:right w:val="single" w:sz="4" w:space="0" w:color="auto"/>
            </w:tcBorders>
            <w:shd w:val="clear" w:color="auto" w:fill="auto"/>
            <w:vAlign w:val="center"/>
            <w:hideMark/>
          </w:tcPr>
          <w:p w:rsidR="00D2618D" w:rsidRPr="00D2618D" w:rsidRDefault="00D2618D" w:rsidP="00D2618D">
            <w:pPr>
              <w:spacing w:after="0" w:line="240" w:lineRule="auto"/>
              <w:jc w:val="center"/>
              <w:rPr>
                <w:rFonts w:eastAsia="Times New Roman" w:cs="Arial"/>
                <w:color w:val="000000"/>
                <w:sz w:val="16"/>
                <w:szCs w:val="16"/>
                <w:lang w:eastAsia="pt-BR"/>
              </w:rPr>
            </w:pPr>
            <w:r w:rsidRPr="00D2618D">
              <w:rPr>
                <w:rFonts w:eastAsia="Times New Roman" w:cs="Arial"/>
                <w:color w:val="000000"/>
                <w:sz w:val="16"/>
                <w:szCs w:val="16"/>
                <w:lang w:eastAsia="pt-BR"/>
              </w:rPr>
              <w:t>2.500,00</w:t>
            </w:r>
          </w:p>
        </w:tc>
        <w:tc>
          <w:tcPr>
            <w:tcW w:w="920" w:type="dxa"/>
            <w:tcBorders>
              <w:top w:val="nil"/>
              <w:left w:val="nil"/>
              <w:bottom w:val="single" w:sz="4" w:space="0" w:color="auto"/>
              <w:right w:val="single" w:sz="4" w:space="0" w:color="auto"/>
            </w:tcBorders>
            <w:shd w:val="clear" w:color="auto" w:fill="auto"/>
            <w:vAlign w:val="center"/>
            <w:hideMark/>
          </w:tcPr>
          <w:p w:rsidR="00D2618D" w:rsidRPr="00D2618D" w:rsidRDefault="00D2618D" w:rsidP="00D2618D">
            <w:pPr>
              <w:spacing w:after="0" w:line="240" w:lineRule="auto"/>
              <w:jc w:val="center"/>
              <w:rPr>
                <w:rFonts w:eastAsia="Times New Roman" w:cs="Arial"/>
                <w:color w:val="000000"/>
                <w:sz w:val="16"/>
                <w:szCs w:val="16"/>
                <w:lang w:eastAsia="pt-BR"/>
              </w:rPr>
            </w:pPr>
            <w:r w:rsidRPr="00D2618D">
              <w:rPr>
                <w:rFonts w:eastAsia="Times New Roman" w:cs="Arial"/>
                <w:color w:val="000000"/>
                <w:sz w:val="16"/>
                <w:szCs w:val="16"/>
                <w:lang w:eastAsia="pt-BR"/>
              </w:rPr>
              <w:t>7.300,00</w:t>
            </w:r>
          </w:p>
        </w:tc>
        <w:tc>
          <w:tcPr>
            <w:tcW w:w="920" w:type="dxa"/>
            <w:tcBorders>
              <w:top w:val="nil"/>
              <w:left w:val="nil"/>
              <w:bottom w:val="single" w:sz="4" w:space="0" w:color="auto"/>
              <w:right w:val="single" w:sz="4" w:space="0" w:color="auto"/>
            </w:tcBorders>
            <w:shd w:val="clear" w:color="auto" w:fill="auto"/>
            <w:vAlign w:val="center"/>
            <w:hideMark/>
          </w:tcPr>
          <w:p w:rsidR="00D2618D" w:rsidRPr="00D2618D" w:rsidRDefault="00D2618D" w:rsidP="00D2618D">
            <w:pPr>
              <w:spacing w:after="0" w:line="240" w:lineRule="auto"/>
              <w:jc w:val="center"/>
              <w:rPr>
                <w:rFonts w:eastAsia="Times New Roman" w:cs="Arial"/>
                <w:color w:val="000000"/>
                <w:sz w:val="16"/>
                <w:szCs w:val="16"/>
                <w:lang w:eastAsia="pt-BR"/>
              </w:rPr>
            </w:pPr>
            <w:r w:rsidRPr="00D2618D">
              <w:rPr>
                <w:rFonts w:eastAsia="Times New Roman" w:cs="Arial"/>
                <w:color w:val="000000"/>
                <w:sz w:val="16"/>
                <w:szCs w:val="16"/>
                <w:lang w:eastAsia="pt-BR"/>
              </w:rPr>
              <w:t>2.160,00</w:t>
            </w:r>
          </w:p>
        </w:tc>
        <w:tc>
          <w:tcPr>
            <w:tcW w:w="960" w:type="dxa"/>
            <w:tcBorders>
              <w:top w:val="nil"/>
              <w:left w:val="nil"/>
              <w:bottom w:val="single" w:sz="4" w:space="0" w:color="auto"/>
              <w:right w:val="single" w:sz="4" w:space="0" w:color="auto"/>
            </w:tcBorders>
            <w:shd w:val="clear" w:color="auto" w:fill="auto"/>
            <w:vAlign w:val="center"/>
            <w:hideMark/>
          </w:tcPr>
          <w:p w:rsidR="00D2618D" w:rsidRPr="00D2618D" w:rsidRDefault="00D2618D" w:rsidP="00D2618D">
            <w:pPr>
              <w:spacing w:after="0" w:line="240" w:lineRule="auto"/>
              <w:jc w:val="center"/>
              <w:rPr>
                <w:rFonts w:eastAsia="Times New Roman" w:cs="Arial"/>
                <w:color w:val="000000"/>
                <w:sz w:val="16"/>
                <w:szCs w:val="16"/>
                <w:lang w:eastAsia="pt-BR"/>
              </w:rPr>
            </w:pPr>
            <w:r w:rsidRPr="00D2618D">
              <w:rPr>
                <w:rFonts w:eastAsia="Times New Roman" w:cs="Arial"/>
                <w:color w:val="000000"/>
                <w:sz w:val="16"/>
                <w:szCs w:val="16"/>
                <w:lang w:eastAsia="pt-BR"/>
              </w:rPr>
              <w:t>20.000,00</w:t>
            </w:r>
          </w:p>
        </w:tc>
        <w:tc>
          <w:tcPr>
            <w:tcW w:w="920" w:type="dxa"/>
            <w:tcBorders>
              <w:top w:val="nil"/>
              <w:left w:val="nil"/>
              <w:bottom w:val="single" w:sz="4" w:space="0" w:color="auto"/>
              <w:right w:val="single" w:sz="4" w:space="0" w:color="auto"/>
            </w:tcBorders>
            <w:shd w:val="clear" w:color="auto" w:fill="auto"/>
            <w:vAlign w:val="center"/>
            <w:hideMark/>
          </w:tcPr>
          <w:p w:rsidR="00D2618D" w:rsidRPr="00D2618D" w:rsidRDefault="00D2618D" w:rsidP="00D2618D">
            <w:pPr>
              <w:spacing w:after="0" w:line="240" w:lineRule="auto"/>
              <w:jc w:val="center"/>
              <w:rPr>
                <w:rFonts w:eastAsia="Times New Roman" w:cs="Arial"/>
                <w:color w:val="000000"/>
                <w:sz w:val="16"/>
                <w:szCs w:val="16"/>
                <w:lang w:eastAsia="pt-BR"/>
              </w:rPr>
            </w:pPr>
            <w:r w:rsidRPr="00D2618D">
              <w:rPr>
                <w:rFonts w:eastAsia="Times New Roman" w:cs="Arial"/>
                <w:color w:val="000000"/>
                <w:sz w:val="16"/>
                <w:szCs w:val="16"/>
                <w:lang w:eastAsia="pt-BR"/>
              </w:rPr>
              <w:t>1.400,00</w:t>
            </w:r>
          </w:p>
        </w:tc>
        <w:tc>
          <w:tcPr>
            <w:tcW w:w="1540" w:type="dxa"/>
            <w:tcBorders>
              <w:top w:val="nil"/>
              <w:left w:val="nil"/>
              <w:bottom w:val="single" w:sz="4" w:space="0" w:color="auto"/>
              <w:right w:val="single" w:sz="4" w:space="0" w:color="auto"/>
            </w:tcBorders>
            <w:shd w:val="clear" w:color="auto" w:fill="auto"/>
            <w:vAlign w:val="center"/>
            <w:hideMark/>
          </w:tcPr>
          <w:p w:rsidR="00D2618D" w:rsidRPr="00D2618D" w:rsidRDefault="00D2618D" w:rsidP="00D2618D">
            <w:pPr>
              <w:spacing w:after="0" w:line="240" w:lineRule="auto"/>
              <w:jc w:val="center"/>
              <w:rPr>
                <w:rFonts w:eastAsia="Times New Roman" w:cs="Arial"/>
                <w:b/>
                <w:bCs/>
                <w:color w:val="000000"/>
                <w:sz w:val="16"/>
                <w:szCs w:val="16"/>
                <w:lang w:eastAsia="pt-BR"/>
              </w:rPr>
            </w:pPr>
            <w:r w:rsidRPr="00D2618D">
              <w:rPr>
                <w:rFonts w:eastAsia="Times New Roman" w:cs="Arial"/>
                <w:b/>
                <w:bCs/>
                <w:color w:val="000000"/>
                <w:sz w:val="16"/>
                <w:szCs w:val="16"/>
                <w:lang w:eastAsia="pt-BR"/>
              </w:rPr>
              <w:t>35.760,00</w:t>
            </w:r>
          </w:p>
        </w:tc>
      </w:tr>
      <w:tr w:rsidR="00D2618D" w:rsidRPr="00D2618D" w:rsidTr="00D2618D">
        <w:trPr>
          <w:trHeight w:val="540"/>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D2618D" w:rsidRPr="00D2618D" w:rsidRDefault="00D2618D" w:rsidP="00D2618D">
            <w:pPr>
              <w:spacing w:after="0" w:line="240" w:lineRule="auto"/>
              <w:jc w:val="center"/>
              <w:rPr>
                <w:rFonts w:eastAsia="Times New Roman" w:cs="Arial"/>
                <w:b/>
                <w:bCs/>
                <w:color w:val="000000"/>
                <w:sz w:val="16"/>
                <w:szCs w:val="16"/>
                <w:lang w:eastAsia="pt-BR"/>
              </w:rPr>
            </w:pPr>
            <w:r w:rsidRPr="00D2618D">
              <w:rPr>
                <w:rFonts w:eastAsia="Times New Roman" w:cs="Arial"/>
                <w:b/>
                <w:bCs/>
                <w:color w:val="000000"/>
                <w:sz w:val="16"/>
                <w:szCs w:val="16"/>
                <w:lang w:eastAsia="pt-BR"/>
              </w:rPr>
              <w:t>(-) Custos Indiretos</w:t>
            </w:r>
          </w:p>
        </w:tc>
        <w:tc>
          <w:tcPr>
            <w:tcW w:w="860" w:type="dxa"/>
            <w:tcBorders>
              <w:top w:val="nil"/>
              <w:left w:val="nil"/>
              <w:bottom w:val="single" w:sz="4" w:space="0" w:color="auto"/>
              <w:right w:val="single" w:sz="4" w:space="0" w:color="auto"/>
            </w:tcBorders>
            <w:shd w:val="clear" w:color="auto" w:fill="auto"/>
            <w:vAlign w:val="center"/>
            <w:hideMark/>
          </w:tcPr>
          <w:p w:rsidR="00D2618D" w:rsidRPr="00D2618D" w:rsidRDefault="00D2618D" w:rsidP="00D2618D">
            <w:pPr>
              <w:spacing w:after="0" w:line="240" w:lineRule="auto"/>
              <w:jc w:val="center"/>
              <w:rPr>
                <w:rFonts w:eastAsia="Times New Roman" w:cs="Arial"/>
                <w:color w:val="000000"/>
                <w:sz w:val="16"/>
                <w:szCs w:val="16"/>
                <w:lang w:eastAsia="pt-BR"/>
              </w:rPr>
            </w:pPr>
            <w:r w:rsidRPr="00D2618D">
              <w:rPr>
                <w:rFonts w:eastAsia="Times New Roman" w:cs="Arial"/>
                <w:color w:val="000000"/>
                <w:sz w:val="16"/>
                <w:szCs w:val="16"/>
                <w:lang w:eastAsia="pt-BR"/>
              </w:rPr>
              <w:t>1</w:t>
            </w:r>
            <w:r w:rsidR="00E31CEF">
              <w:rPr>
                <w:rFonts w:eastAsia="Times New Roman" w:cs="Arial"/>
                <w:color w:val="000000"/>
                <w:sz w:val="16"/>
                <w:szCs w:val="16"/>
                <w:lang w:eastAsia="pt-BR"/>
              </w:rPr>
              <w:t>.</w:t>
            </w:r>
            <w:r w:rsidRPr="00D2618D">
              <w:rPr>
                <w:rFonts w:eastAsia="Times New Roman" w:cs="Arial"/>
                <w:color w:val="000000"/>
                <w:sz w:val="16"/>
                <w:szCs w:val="16"/>
                <w:lang w:eastAsia="pt-BR"/>
              </w:rPr>
              <w:t>134,79</w:t>
            </w:r>
          </w:p>
        </w:tc>
        <w:tc>
          <w:tcPr>
            <w:tcW w:w="920" w:type="dxa"/>
            <w:tcBorders>
              <w:top w:val="nil"/>
              <w:left w:val="nil"/>
              <w:bottom w:val="single" w:sz="4" w:space="0" w:color="auto"/>
              <w:right w:val="single" w:sz="4" w:space="0" w:color="auto"/>
            </w:tcBorders>
            <w:shd w:val="clear" w:color="auto" w:fill="auto"/>
            <w:vAlign w:val="center"/>
            <w:hideMark/>
          </w:tcPr>
          <w:p w:rsidR="00D2618D" w:rsidRPr="00D2618D" w:rsidRDefault="00D2618D" w:rsidP="00D2618D">
            <w:pPr>
              <w:spacing w:after="0" w:line="240" w:lineRule="auto"/>
              <w:jc w:val="center"/>
              <w:rPr>
                <w:rFonts w:eastAsia="Times New Roman" w:cs="Arial"/>
                <w:color w:val="000000"/>
                <w:sz w:val="16"/>
                <w:szCs w:val="16"/>
                <w:lang w:eastAsia="pt-BR"/>
              </w:rPr>
            </w:pPr>
            <w:r w:rsidRPr="00D2618D">
              <w:rPr>
                <w:rFonts w:eastAsia="Times New Roman" w:cs="Arial"/>
                <w:color w:val="000000"/>
                <w:sz w:val="16"/>
                <w:szCs w:val="16"/>
                <w:lang w:eastAsia="pt-BR"/>
              </w:rPr>
              <w:t>706,43</w:t>
            </w:r>
          </w:p>
        </w:tc>
        <w:tc>
          <w:tcPr>
            <w:tcW w:w="920" w:type="dxa"/>
            <w:tcBorders>
              <w:top w:val="nil"/>
              <w:left w:val="nil"/>
              <w:bottom w:val="single" w:sz="4" w:space="0" w:color="auto"/>
              <w:right w:val="single" w:sz="4" w:space="0" w:color="auto"/>
            </w:tcBorders>
            <w:shd w:val="clear" w:color="auto" w:fill="auto"/>
            <w:vAlign w:val="center"/>
            <w:hideMark/>
          </w:tcPr>
          <w:p w:rsidR="00D2618D" w:rsidRPr="00D2618D" w:rsidRDefault="00D2618D" w:rsidP="00D2618D">
            <w:pPr>
              <w:spacing w:after="0" w:line="240" w:lineRule="auto"/>
              <w:jc w:val="center"/>
              <w:rPr>
                <w:rFonts w:eastAsia="Times New Roman" w:cs="Arial"/>
                <w:color w:val="000000"/>
                <w:sz w:val="16"/>
                <w:szCs w:val="16"/>
                <w:lang w:eastAsia="pt-BR"/>
              </w:rPr>
            </w:pPr>
            <w:r w:rsidRPr="00D2618D">
              <w:rPr>
                <w:rFonts w:eastAsia="Times New Roman" w:cs="Arial"/>
                <w:color w:val="000000"/>
                <w:sz w:val="16"/>
                <w:szCs w:val="16"/>
                <w:lang w:eastAsia="pt-BR"/>
              </w:rPr>
              <w:t>1</w:t>
            </w:r>
            <w:r w:rsidR="00E31CEF">
              <w:rPr>
                <w:rFonts w:eastAsia="Times New Roman" w:cs="Arial"/>
                <w:color w:val="000000"/>
                <w:sz w:val="16"/>
                <w:szCs w:val="16"/>
                <w:lang w:eastAsia="pt-BR"/>
              </w:rPr>
              <w:t>.</w:t>
            </w:r>
            <w:r w:rsidRPr="00D2618D">
              <w:rPr>
                <w:rFonts w:eastAsia="Times New Roman" w:cs="Arial"/>
                <w:color w:val="000000"/>
                <w:sz w:val="16"/>
                <w:szCs w:val="16"/>
                <w:lang w:eastAsia="pt-BR"/>
              </w:rPr>
              <w:t>942,58</w:t>
            </w:r>
          </w:p>
        </w:tc>
        <w:tc>
          <w:tcPr>
            <w:tcW w:w="920" w:type="dxa"/>
            <w:tcBorders>
              <w:top w:val="nil"/>
              <w:left w:val="nil"/>
              <w:bottom w:val="single" w:sz="4" w:space="0" w:color="auto"/>
              <w:right w:val="single" w:sz="4" w:space="0" w:color="auto"/>
            </w:tcBorders>
            <w:shd w:val="clear" w:color="auto" w:fill="auto"/>
            <w:vAlign w:val="center"/>
            <w:hideMark/>
          </w:tcPr>
          <w:p w:rsidR="00D2618D" w:rsidRPr="00D2618D" w:rsidRDefault="00D2618D" w:rsidP="00D2618D">
            <w:pPr>
              <w:spacing w:after="0" w:line="240" w:lineRule="auto"/>
              <w:jc w:val="center"/>
              <w:rPr>
                <w:rFonts w:eastAsia="Times New Roman" w:cs="Arial"/>
                <w:color w:val="000000"/>
                <w:sz w:val="16"/>
                <w:szCs w:val="16"/>
                <w:lang w:eastAsia="pt-BR"/>
              </w:rPr>
            </w:pPr>
            <w:r w:rsidRPr="00D2618D">
              <w:rPr>
                <w:rFonts w:eastAsia="Times New Roman" w:cs="Arial"/>
                <w:color w:val="000000"/>
                <w:sz w:val="16"/>
                <w:szCs w:val="16"/>
                <w:lang w:eastAsia="pt-BR"/>
              </w:rPr>
              <w:t>1</w:t>
            </w:r>
            <w:r w:rsidR="00E31CEF">
              <w:rPr>
                <w:rFonts w:eastAsia="Times New Roman" w:cs="Arial"/>
                <w:color w:val="000000"/>
                <w:sz w:val="16"/>
                <w:szCs w:val="16"/>
                <w:lang w:eastAsia="pt-BR"/>
              </w:rPr>
              <w:t>.</w:t>
            </w:r>
            <w:r w:rsidRPr="00D2618D">
              <w:rPr>
                <w:rFonts w:eastAsia="Times New Roman" w:cs="Arial"/>
                <w:color w:val="000000"/>
                <w:sz w:val="16"/>
                <w:szCs w:val="16"/>
                <w:lang w:eastAsia="pt-BR"/>
              </w:rPr>
              <w:t>150,32</w:t>
            </w:r>
          </w:p>
        </w:tc>
        <w:tc>
          <w:tcPr>
            <w:tcW w:w="960" w:type="dxa"/>
            <w:tcBorders>
              <w:top w:val="nil"/>
              <w:left w:val="nil"/>
              <w:bottom w:val="single" w:sz="4" w:space="0" w:color="auto"/>
              <w:right w:val="single" w:sz="4" w:space="0" w:color="auto"/>
            </w:tcBorders>
            <w:shd w:val="clear" w:color="auto" w:fill="auto"/>
            <w:vAlign w:val="center"/>
            <w:hideMark/>
          </w:tcPr>
          <w:p w:rsidR="00D2618D" w:rsidRPr="00D2618D" w:rsidRDefault="00D2618D" w:rsidP="00D2618D">
            <w:pPr>
              <w:spacing w:after="0" w:line="240" w:lineRule="auto"/>
              <w:jc w:val="center"/>
              <w:rPr>
                <w:rFonts w:eastAsia="Times New Roman" w:cs="Arial"/>
                <w:color w:val="000000"/>
                <w:sz w:val="16"/>
                <w:szCs w:val="16"/>
                <w:lang w:eastAsia="pt-BR"/>
              </w:rPr>
            </w:pPr>
            <w:r w:rsidRPr="00D2618D">
              <w:rPr>
                <w:rFonts w:eastAsia="Times New Roman" w:cs="Arial"/>
                <w:color w:val="000000"/>
                <w:sz w:val="16"/>
                <w:szCs w:val="16"/>
                <w:lang w:eastAsia="pt-BR"/>
              </w:rPr>
              <w:t>7</w:t>
            </w:r>
            <w:r w:rsidR="00E31CEF">
              <w:rPr>
                <w:rFonts w:eastAsia="Times New Roman" w:cs="Arial"/>
                <w:color w:val="000000"/>
                <w:sz w:val="16"/>
                <w:szCs w:val="16"/>
                <w:lang w:eastAsia="pt-BR"/>
              </w:rPr>
              <w:t>.</w:t>
            </w:r>
            <w:r w:rsidRPr="00D2618D">
              <w:rPr>
                <w:rFonts w:eastAsia="Times New Roman" w:cs="Arial"/>
                <w:color w:val="000000"/>
                <w:sz w:val="16"/>
                <w:szCs w:val="16"/>
                <w:lang w:eastAsia="pt-BR"/>
              </w:rPr>
              <w:t>969,53</w:t>
            </w:r>
          </w:p>
        </w:tc>
        <w:tc>
          <w:tcPr>
            <w:tcW w:w="920" w:type="dxa"/>
            <w:tcBorders>
              <w:top w:val="nil"/>
              <w:left w:val="nil"/>
              <w:bottom w:val="single" w:sz="4" w:space="0" w:color="auto"/>
              <w:right w:val="single" w:sz="4" w:space="0" w:color="auto"/>
            </w:tcBorders>
            <w:shd w:val="clear" w:color="auto" w:fill="auto"/>
            <w:vAlign w:val="center"/>
            <w:hideMark/>
          </w:tcPr>
          <w:p w:rsidR="00D2618D" w:rsidRPr="00D2618D" w:rsidRDefault="00D2618D" w:rsidP="00D2618D">
            <w:pPr>
              <w:spacing w:after="0" w:line="240" w:lineRule="auto"/>
              <w:jc w:val="center"/>
              <w:rPr>
                <w:rFonts w:eastAsia="Times New Roman" w:cs="Arial"/>
                <w:color w:val="000000"/>
                <w:sz w:val="16"/>
                <w:szCs w:val="16"/>
                <w:lang w:eastAsia="pt-BR"/>
              </w:rPr>
            </w:pPr>
            <w:r w:rsidRPr="00D2618D">
              <w:rPr>
                <w:rFonts w:eastAsia="Times New Roman" w:cs="Arial"/>
                <w:color w:val="000000"/>
                <w:sz w:val="16"/>
                <w:szCs w:val="16"/>
                <w:lang w:eastAsia="pt-BR"/>
              </w:rPr>
              <w:t>713,97</w:t>
            </w:r>
          </w:p>
        </w:tc>
        <w:tc>
          <w:tcPr>
            <w:tcW w:w="1540" w:type="dxa"/>
            <w:tcBorders>
              <w:top w:val="nil"/>
              <w:left w:val="nil"/>
              <w:bottom w:val="single" w:sz="4" w:space="0" w:color="auto"/>
              <w:right w:val="single" w:sz="4" w:space="0" w:color="auto"/>
            </w:tcBorders>
            <w:shd w:val="clear" w:color="auto" w:fill="auto"/>
            <w:vAlign w:val="center"/>
            <w:hideMark/>
          </w:tcPr>
          <w:p w:rsidR="00D2618D" w:rsidRPr="00D2618D" w:rsidRDefault="00D2618D" w:rsidP="00D2618D">
            <w:pPr>
              <w:spacing w:after="0" w:line="240" w:lineRule="auto"/>
              <w:jc w:val="center"/>
              <w:rPr>
                <w:rFonts w:eastAsia="Times New Roman" w:cs="Arial"/>
                <w:b/>
                <w:bCs/>
                <w:color w:val="000000"/>
                <w:sz w:val="16"/>
                <w:szCs w:val="16"/>
                <w:lang w:eastAsia="pt-BR"/>
              </w:rPr>
            </w:pPr>
            <w:r w:rsidRPr="00D2618D">
              <w:rPr>
                <w:rFonts w:eastAsia="Times New Roman" w:cs="Arial"/>
                <w:b/>
                <w:bCs/>
                <w:color w:val="000000"/>
                <w:sz w:val="16"/>
                <w:szCs w:val="16"/>
                <w:lang w:eastAsia="pt-BR"/>
              </w:rPr>
              <w:t>13</w:t>
            </w:r>
            <w:r w:rsidR="00E31CEF">
              <w:rPr>
                <w:rFonts w:eastAsia="Times New Roman" w:cs="Arial"/>
                <w:b/>
                <w:bCs/>
                <w:color w:val="000000"/>
                <w:sz w:val="16"/>
                <w:szCs w:val="16"/>
                <w:lang w:eastAsia="pt-BR"/>
              </w:rPr>
              <w:t>.</w:t>
            </w:r>
            <w:r w:rsidRPr="00D2618D">
              <w:rPr>
                <w:rFonts w:eastAsia="Times New Roman" w:cs="Arial"/>
                <w:b/>
                <w:bCs/>
                <w:color w:val="000000"/>
                <w:sz w:val="16"/>
                <w:szCs w:val="16"/>
                <w:lang w:eastAsia="pt-BR"/>
              </w:rPr>
              <w:t>617,62</w:t>
            </w:r>
          </w:p>
        </w:tc>
      </w:tr>
      <w:tr w:rsidR="00D2618D" w:rsidRPr="00D2618D" w:rsidTr="00D2618D">
        <w:trPr>
          <w:trHeight w:val="540"/>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D2618D" w:rsidRPr="00D2618D" w:rsidRDefault="00D2618D" w:rsidP="00D2618D">
            <w:pPr>
              <w:spacing w:after="0" w:line="240" w:lineRule="auto"/>
              <w:jc w:val="center"/>
              <w:rPr>
                <w:rFonts w:eastAsia="Times New Roman" w:cs="Arial"/>
                <w:b/>
                <w:bCs/>
                <w:color w:val="000000"/>
                <w:sz w:val="16"/>
                <w:szCs w:val="16"/>
                <w:lang w:eastAsia="pt-BR"/>
              </w:rPr>
            </w:pPr>
            <w:r w:rsidRPr="00D2618D">
              <w:rPr>
                <w:rFonts w:eastAsia="Times New Roman" w:cs="Arial"/>
                <w:b/>
                <w:bCs/>
                <w:color w:val="000000"/>
                <w:sz w:val="16"/>
                <w:szCs w:val="16"/>
                <w:lang w:eastAsia="pt-BR"/>
              </w:rPr>
              <w:t>(-) Custos Diretos</w:t>
            </w:r>
          </w:p>
        </w:tc>
        <w:tc>
          <w:tcPr>
            <w:tcW w:w="860" w:type="dxa"/>
            <w:tcBorders>
              <w:top w:val="nil"/>
              <w:left w:val="nil"/>
              <w:bottom w:val="single" w:sz="4" w:space="0" w:color="auto"/>
              <w:right w:val="single" w:sz="4" w:space="0" w:color="auto"/>
            </w:tcBorders>
            <w:shd w:val="clear" w:color="auto" w:fill="auto"/>
            <w:vAlign w:val="center"/>
            <w:hideMark/>
          </w:tcPr>
          <w:p w:rsidR="00D2618D" w:rsidRPr="00D2618D" w:rsidRDefault="00D2618D" w:rsidP="00D2618D">
            <w:pPr>
              <w:spacing w:after="0" w:line="240" w:lineRule="auto"/>
              <w:jc w:val="center"/>
              <w:rPr>
                <w:rFonts w:eastAsia="Times New Roman" w:cs="Arial"/>
                <w:color w:val="000000"/>
                <w:sz w:val="16"/>
                <w:szCs w:val="16"/>
                <w:lang w:eastAsia="pt-BR"/>
              </w:rPr>
            </w:pPr>
            <w:r w:rsidRPr="00D2618D">
              <w:rPr>
                <w:rFonts w:eastAsia="Times New Roman" w:cs="Arial"/>
                <w:color w:val="000000"/>
                <w:sz w:val="16"/>
                <w:szCs w:val="16"/>
                <w:lang w:eastAsia="pt-BR"/>
              </w:rPr>
              <w:t>441,41</w:t>
            </w:r>
          </w:p>
        </w:tc>
        <w:tc>
          <w:tcPr>
            <w:tcW w:w="920" w:type="dxa"/>
            <w:tcBorders>
              <w:top w:val="nil"/>
              <w:left w:val="nil"/>
              <w:bottom w:val="single" w:sz="4" w:space="0" w:color="auto"/>
              <w:right w:val="single" w:sz="4" w:space="0" w:color="auto"/>
            </w:tcBorders>
            <w:shd w:val="clear" w:color="auto" w:fill="auto"/>
            <w:vAlign w:val="center"/>
            <w:hideMark/>
          </w:tcPr>
          <w:p w:rsidR="00D2618D" w:rsidRPr="00D2618D" w:rsidRDefault="00D2618D" w:rsidP="00D2618D">
            <w:pPr>
              <w:spacing w:after="0" w:line="240" w:lineRule="auto"/>
              <w:jc w:val="center"/>
              <w:rPr>
                <w:rFonts w:eastAsia="Times New Roman" w:cs="Arial"/>
                <w:color w:val="000000"/>
                <w:sz w:val="16"/>
                <w:szCs w:val="16"/>
                <w:lang w:eastAsia="pt-BR"/>
              </w:rPr>
            </w:pPr>
            <w:r w:rsidRPr="00D2618D">
              <w:rPr>
                <w:rFonts w:eastAsia="Times New Roman" w:cs="Arial"/>
                <w:color w:val="000000"/>
                <w:sz w:val="16"/>
                <w:szCs w:val="16"/>
                <w:lang w:eastAsia="pt-BR"/>
              </w:rPr>
              <w:t>265,08</w:t>
            </w:r>
          </w:p>
        </w:tc>
        <w:tc>
          <w:tcPr>
            <w:tcW w:w="920" w:type="dxa"/>
            <w:tcBorders>
              <w:top w:val="nil"/>
              <w:left w:val="nil"/>
              <w:bottom w:val="single" w:sz="4" w:space="0" w:color="auto"/>
              <w:right w:val="single" w:sz="4" w:space="0" w:color="auto"/>
            </w:tcBorders>
            <w:shd w:val="clear" w:color="auto" w:fill="auto"/>
            <w:vAlign w:val="center"/>
            <w:hideMark/>
          </w:tcPr>
          <w:p w:rsidR="00D2618D" w:rsidRPr="00D2618D" w:rsidRDefault="00D2618D" w:rsidP="00D2618D">
            <w:pPr>
              <w:spacing w:after="0" w:line="240" w:lineRule="auto"/>
              <w:jc w:val="center"/>
              <w:rPr>
                <w:rFonts w:eastAsia="Times New Roman" w:cs="Arial"/>
                <w:color w:val="000000"/>
                <w:sz w:val="16"/>
                <w:szCs w:val="16"/>
                <w:lang w:eastAsia="pt-BR"/>
              </w:rPr>
            </w:pPr>
            <w:r w:rsidRPr="00D2618D">
              <w:rPr>
                <w:rFonts w:eastAsia="Times New Roman" w:cs="Arial"/>
                <w:color w:val="000000"/>
                <w:sz w:val="16"/>
                <w:szCs w:val="16"/>
                <w:lang w:eastAsia="pt-BR"/>
              </w:rPr>
              <w:t>441,41</w:t>
            </w:r>
          </w:p>
        </w:tc>
        <w:tc>
          <w:tcPr>
            <w:tcW w:w="920" w:type="dxa"/>
            <w:tcBorders>
              <w:top w:val="nil"/>
              <w:left w:val="nil"/>
              <w:bottom w:val="single" w:sz="4" w:space="0" w:color="auto"/>
              <w:right w:val="single" w:sz="4" w:space="0" w:color="auto"/>
            </w:tcBorders>
            <w:shd w:val="clear" w:color="auto" w:fill="auto"/>
            <w:vAlign w:val="center"/>
            <w:hideMark/>
          </w:tcPr>
          <w:p w:rsidR="00D2618D" w:rsidRPr="00D2618D" w:rsidRDefault="00D2618D" w:rsidP="00D2618D">
            <w:pPr>
              <w:spacing w:after="0" w:line="240" w:lineRule="auto"/>
              <w:jc w:val="center"/>
              <w:rPr>
                <w:rFonts w:eastAsia="Times New Roman" w:cs="Arial"/>
                <w:color w:val="000000"/>
                <w:sz w:val="16"/>
                <w:szCs w:val="16"/>
                <w:lang w:eastAsia="pt-BR"/>
              </w:rPr>
            </w:pPr>
            <w:r w:rsidRPr="00D2618D">
              <w:rPr>
                <w:rFonts w:eastAsia="Times New Roman" w:cs="Arial"/>
                <w:color w:val="000000"/>
                <w:sz w:val="16"/>
                <w:szCs w:val="16"/>
                <w:lang w:eastAsia="pt-BR"/>
              </w:rPr>
              <w:t>441,42</w:t>
            </w:r>
          </w:p>
        </w:tc>
        <w:tc>
          <w:tcPr>
            <w:tcW w:w="960" w:type="dxa"/>
            <w:tcBorders>
              <w:top w:val="nil"/>
              <w:left w:val="nil"/>
              <w:bottom w:val="single" w:sz="4" w:space="0" w:color="auto"/>
              <w:right w:val="single" w:sz="4" w:space="0" w:color="auto"/>
            </w:tcBorders>
            <w:shd w:val="clear" w:color="auto" w:fill="auto"/>
            <w:vAlign w:val="center"/>
            <w:hideMark/>
          </w:tcPr>
          <w:p w:rsidR="00D2618D" w:rsidRPr="00D2618D" w:rsidRDefault="00D2618D" w:rsidP="00D2618D">
            <w:pPr>
              <w:spacing w:after="0" w:line="240" w:lineRule="auto"/>
              <w:jc w:val="center"/>
              <w:rPr>
                <w:rFonts w:eastAsia="Times New Roman" w:cs="Arial"/>
                <w:color w:val="000000"/>
                <w:sz w:val="16"/>
                <w:szCs w:val="16"/>
                <w:lang w:eastAsia="pt-BR"/>
              </w:rPr>
            </w:pPr>
            <w:r w:rsidRPr="00D2618D">
              <w:rPr>
                <w:rFonts w:eastAsia="Times New Roman" w:cs="Arial"/>
                <w:color w:val="000000"/>
                <w:sz w:val="16"/>
                <w:szCs w:val="16"/>
                <w:lang w:eastAsia="pt-BR"/>
              </w:rPr>
              <w:t>3</w:t>
            </w:r>
            <w:r w:rsidR="00E31CEF">
              <w:rPr>
                <w:rFonts w:eastAsia="Times New Roman" w:cs="Arial"/>
                <w:color w:val="000000"/>
                <w:sz w:val="16"/>
                <w:szCs w:val="16"/>
                <w:lang w:eastAsia="pt-BR"/>
              </w:rPr>
              <w:t>.</w:t>
            </w:r>
            <w:r w:rsidRPr="00D2618D">
              <w:rPr>
                <w:rFonts w:eastAsia="Times New Roman" w:cs="Arial"/>
                <w:color w:val="000000"/>
                <w:sz w:val="16"/>
                <w:szCs w:val="16"/>
                <w:lang w:eastAsia="pt-BR"/>
              </w:rPr>
              <w:t>885,77</w:t>
            </w:r>
          </w:p>
        </w:tc>
        <w:tc>
          <w:tcPr>
            <w:tcW w:w="920" w:type="dxa"/>
            <w:tcBorders>
              <w:top w:val="nil"/>
              <w:left w:val="nil"/>
              <w:bottom w:val="single" w:sz="4" w:space="0" w:color="auto"/>
              <w:right w:val="single" w:sz="4" w:space="0" w:color="auto"/>
            </w:tcBorders>
            <w:shd w:val="clear" w:color="auto" w:fill="auto"/>
            <w:vAlign w:val="center"/>
            <w:hideMark/>
          </w:tcPr>
          <w:p w:rsidR="00D2618D" w:rsidRPr="00D2618D" w:rsidRDefault="00D2618D" w:rsidP="00D2618D">
            <w:pPr>
              <w:spacing w:after="0" w:line="240" w:lineRule="auto"/>
              <w:jc w:val="center"/>
              <w:rPr>
                <w:rFonts w:eastAsia="Times New Roman" w:cs="Arial"/>
                <w:color w:val="000000"/>
                <w:sz w:val="16"/>
                <w:szCs w:val="16"/>
                <w:lang w:eastAsia="pt-BR"/>
              </w:rPr>
            </w:pPr>
            <w:r w:rsidRPr="00D2618D">
              <w:rPr>
                <w:rFonts w:eastAsia="Times New Roman" w:cs="Arial"/>
                <w:color w:val="000000"/>
                <w:sz w:val="16"/>
                <w:szCs w:val="16"/>
                <w:lang w:eastAsia="pt-BR"/>
              </w:rPr>
              <w:t>176,91</w:t>
            </w:r>
          </w:p>
        </w:tc>
        <w:tc>
          <w:tcPr>
            <w:tcW w:w="1540" w:type="dxa"/>
            <w:tcBorders>
              <w:top w:val="nil"/>
              <w:left w:val="nil"/>
              <w:bottom w:val="single" w:sz="4" w:space="0" w:color="auto"/>
              <w:right w:val="single" w:sz="4" w:space="0" w:color="auto"/>
            </w:tcBorders>
            <w:shd w:val="clear" w:color="auto" w:fill="auto"/>
            <w:vAlign w:val="center"/>
            <w:hideMark/>
          </w:tcPr>
          <w:p w:rsidR="00D2618D" w:rsidRPr="00D2618D" w:rsidRDefault="00D2618D" w:rsidP="00D2618D">
            <w:pPr>
              <w:spacing w:after="0" w:line="240" w:lineRule="auto"/>
              <w:jc w:val="center"/>
              <w:rPr>
                <w:rFonts w:eastAsia="Times New Roman" w:cs="Arial"/>
                <w:b/>
                <w:bCs/>
                <w:color w:val="000000"/>
                <w:sz w:val="16"/>
                <w:szCs w:val="16"/>
                <w:lang w:eastAsia="pt-BR"/>
              </w:rPr>
            </w:pPr>
            <w:r w:rsidRPr="00D2618D">
              <w:rPr>
                <w:rFonts w:eastAsia="Times New Roman" w:cs="Arial"/>
                <w:b/>
                <w:bCs/>
                <w:color w:val="000000"/>
                <w:sz w:val="16"/>
                <w:szCs w:val="16"/>
                <w:lang w:eastAsia="pt-BR"/>
              </w:rPr>
              <w:t>5</w:t>
            </w:r>
            <w:r w:rsidR="00E31CEF">
              <w:rPr>
                <w:rFonts w:eastAsia="Times New Roman" w:cs="Arial"/>
                <w:b/>
                <w:bCs/>
                <w:color w:val="000000"/>
                <w:sz w:val="16"/>
                <w:szCs w:val="16"/>
                <w:lang w:eastAsia="pt-BR"/>
              </w:rPr>
              <w:t>.</w:t>
            </w:r>
            <w:r w:rsidRPr="00D2618D">
              <w:rPr>
                <w:rFonts w:eastAsia="Times New Roman" w:cs="Arial"/>
                <w:b/>
                <w:bCs/>
                <w:color w:val="000000"/>
                <w:sz w:val="16"/>
                <w:szCs w:val="16"/>
                <w:lang w:eastAsia="pt-BR"/>
              </w:rPr>
              <w:t>652</w:t>
            </w:r>
            <w:r w:rsidR="00E31CEF">
              <w:rPr>
                <w:rFonts w:eastAsia="Times New Roman" w:cs="Arial"/>
                <w:b/>
                <w:bCs/>
                <w:color w:val="000000"/>
                <w:sz w:val="16"/>
                <w:szCs w:val="16"/>
                <w:lang w:eastAsia="pt-BR"/>
              </w:rPr>
              <w:t>,00</w:t>
            </w:r>
          </w:p>
        </w:tc>
      </w:tr>
      <w:tr w:rsidR="00D2618D" w:rsidRPr="00D2618D" w:rsidTr="00D2618D">
        <w:trPr>
          <w:trHeight w:val="540"/>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D2618D" w:rsidRPr="00D2618D" w:rsidRDefault="00D2618D" w:rsidP="00D2618D">
            <w:pPr>
              <w:spacing w:after="0" w:line="240" w:lineRule="auto"/>
              <w:jc w:val="center"/>
              <w:rPr>
                <w:rFonts w:eastAsia="Times New Roman" w:cs="Arial"/>
                <w:b/>
                <w:bCs/>
                <w:color w:val="000000"/>
                <w:sz w:val="16"/>
                <w:szCs w:val="16"/>
                <w:lang w:eastAsia="pt-BR"/>
              </w:rPr>
            </w:pPr>
            <w:r w:rsidRPr="00D2618D">
              <w:rPr>
                <w:rFonts w:eastAsia="Times New Roman" w:cs="Arial"/>
                <w:b/>
                <w:bCs/>
                <w:color w:val="000000"/>
                <w:sz w:val="16"/>
                <w:szCs w:val="16"/>
                <w:lang w:eastAsia="pt-BR"/>
              </w:rPr>
              <w:t>(-) Impostos</w:t>
            </w:r>
          </w:p>
        </w:tc>
        <w:tc>
          <w:tcPr>
            <w:tcW w:w="860" w:type="dxa"/>
            <w:tcBorders>
              <w:top w:val="nil"/>
              <w:left w:val="nil"/>
              <w:bottom w:val="single" w:sz="4" w:space="0" w:color="auto"/>
              <w:right w:val="single" w:sz="4" w:space="0" w:color="auto"/>
            </w:tcBorders>
            <w:shd w:val="clear" w:color="auto" w:fill="auto"/>
            <w:vAlign w:val="center"/>
            <w:hideMark/>
          </w:tcPr>
          <w:p w:rsidR="00D2618D" w:rsidRPr="00D2618D" w:rsidRDefault="00D2618D" w:rsidP="00D2618D">
            <w:pPr>
              <w:spacing w:after="0" w:line="240" w:lineRule="auto"/>
              <w:jc w:val="center"/>
              <w:rPr>
                <w:rFonts w:eastAsia="Times New Roman" w:cs="Arial"/>
                <w:color w:val="000000"/>
                <w:sz w:val="16"/>
                <w:szCs w:val="16"/>
                <w:lang w:eastAsia="pt-BR"/>
              </w:rPr>
            </w:pPr>
            <w:r w:rsidRPr="00D2618D">
              <w:rPr>
                <w:rFonts w:eastAsia="Times New Roman" w:cs="Arial"/>
                <w:color w:val="000000"/>
                <w:sz w:val="16"/>
                <w:szCs w:val="16"/>
                <w:lang w:eastAsia="pt-BR"/>
              </w:rPr>
              <w:t>167,58</w:t>
            </w:r>
          </w:p>
        </w:tc>
        <w:tc>
          <w:tcPr>
            <w:tcW w:w="920" w:type="dxa"/>
            <w:tcBorders>
              <w:top w:val="nil"/>
              <w:left w:val="nil"/>
              <w:bottom w:val="single" w:sz="4" w:space="0" w:color="auto"/>
              <w:right w:val="single" w:sz="4" w:space="0" w:color="auto"/>
            </w:tcBorders>
            <w:shd w:val="clear" w:color="auto" w:fill="auto"/>
            <w:vAlign w:val="center"/>
            <w:hideMark/>
          </w:tcPr>
          <w:p w:rsidR="00D2618D" w:rsidRPr="00D2618D" w:rsidRDefault="00D2618D" w:rsidP="00D2618D">
            <w:pPr>
              <w:spacing w:after="0" w:line="240" w:lineRule="auto"/>
              <w:jc w:val="center"/>
              <w:rPr>
                <w:rFonts w:eastAsia="Times New Roman" w:cs="Arial"/>
                <w:color w:val="000000"/>
                <w:sz w:val="16"/>
                <w:szCs w:val="16"/>
                <w:lang w:eastAsia="pt-BR"/>
              </w:rPr>
            </w:pPr>
            <w:r w:rsidRPr="00D2618D">
              <w:rPr>
                <w:rFonts w:eastAsia="Times New Roman" w:cs="Arial"/>
                <w:color w:val="000000"/>
                <w:sz w:val="16"/>
                <w:szCs w:val="16"/>
                <w:lang w:eastAsia="pt-BR"/>
              </w:rPr>
              <w:t>100,63</w:t>
            </w:r>
          </w:p>
        </w:tc>
        <w:tc>
          <w:tcPr>
            <w:tcW w:w="920" w:type="dxa"/>
            <w:tcBorders>
              <w:top w:val="nil"/>
              <w:left w:val="nil"/>
              <w:bottom w:val="single" w:sz="4" w:space="0" w:color="auto"/>
              <w:right w:val="single" w:sz="4" w:space="0" w:color="auto"/>
            </w:tcBorders>
            <w:shd w:val="clear" w:color="auto" w:fill="auto"/>
            <w:vAlign w:val="center"/>
            <w:hideMark/>
          </w:tcPr>
          <w:p w:rsidR="00D2618D" w:rsidRPr="00D2618D" w:rsidRDefault="00D2618D" w:rsidP="00D2618D">
            <w:pPr>
              <w:spacing w:after="0" w:line="240" w:lineRule="auto"/>
              <w:jc w:val="center"/>
              <w:rPr>
                <w:rFonts w:eastAsia="Times New Roman" w:cs="Arial"/>
                <w:color w:val="000000"/>
                <w:sz w:val="16"/>
                <w:szCs w:val="16"/>
                <w:lang w:eastAsia="pt-BR"/>
              </w:rPr>
            </w:pPr>
            <w:r w:rsidRPr="00D2618D">
              <w:rPr>
                <w:rFonts w:eastAsia="Times New Roman" w:cs="Arial"/>
                <w:color w:val="000000"/>
                <w:sz w:val="16"/>
                <w:szCs w:val="16"/>
                <w:lang w:eastAsia="pt-BR"/>
              </w:rPr>
              <w:t>167,57</w:t>
            </w:r>
          </w:p>
        </w:tc>
        <w:tc>
          <w:tcPr>
            <w:tcW w:w="920" w:type="dxa"/>
            <w:tcBorders>
              <w:top w:val="nil"/>
              <w:left w:val="nil"/>
              <w:bottom w:val="single" w:sz="4" w:space="0" w:color="auto"/>
              <w:right w:val="single" w:sz="4" w:space="0" w:color="auto"/>
            </w:tcBorders>
            <w:shd w:val="clear" w:color="auto" w:fill="auto"/>
            <w:vAlign w:val="center"/>
            <w:hideMark/>
          </w:tcPr>
          <w:p w:rsidR="00D2618D" w:rsidRPr="00D2618D" w:rsidRDefault="00D2618D" w:rsidP="00D2618D">
            <w:pPr>
              <w:spacing w:after="0" w:line="240" w:lineRule="auto"/>
              <w:jc w:val="center"/>
              <w:rPr>
                <w:rFonts w:eastAsia="Times New Roman" w:cs="Arial"/>
                <w:color w:val="000000"/>
                <w:sz w:val="16"/>
                <w:szCs w:val="16"/>
                <w:lang w:eastAsia="pt-BR"/>
              </w:rPr>
            </w:pPr>
            <w:r w:rsidRPr="00D2618D">
              <w:rPr>
                <w:rFonts w:eastAsia="Times New Roman" w:cs="Arial"/>
                <w:color w:val="000000"/>
                <w:sz w:val="16"/>
                <w:szCs w:val="16"/>
                <w:lang w:eastAsia="pt-BR"/>
              </w:rPr>
              <w:t>167,57</w:t>
            </w:r>
          </w:p>
        </w:tc>
        <w:tc>
          <w:tcPr>
            <w:tcW w:w="960" w:type="dxa"/>
            <w:tcBorders>
              <w:top w:val="nil"/>
              <w:left w:val="nil"/>
              <w:bottom w:val="single" w:sz="4" w:space="0" w:color="auto"/>
              <w:right w:val="single" w:sz="4" w:space="0" w:color="auto"/>
            </w:tcBorders>
            <w:shd w:val="clear" w:color="auto" w:fill="auto"/>
            <w:vAlign w:val="center"/>
            <w:hideMark/>
          </w:tcPr>
          <w:p w:rsidR="00D2618D" w:rsidRPr="00D2618D" w:rsidRDefault="00D2618D" w:rsidP="00D2618D">
            <w:pPr>
              <w:spacing w:after="0" w:line="240" w:lineRule="auto"/>
              <w:jc w:val="center"/>
              <w:rPr>
                <w:rFonts w:eastAsia="Times New Roman" w:cs="Arial"/>
                <w:color w:val="000000"/>
                <w:sz w:val="16"/>
                <w:szCs w:val="16"/>
                <w:lang w:eastAsia="pt-BR"/>
              </w:rPr>
            </w:pPr>
            <w:r w:rsidRPr="00D2618D">
              <w:rPr>
                <w:rFonts w:eastAsia="Times New Roman" w:cs="Arial"/>
                <w:color w:val="000000"/>
                <w:sz w:val="16"/>
                <w:szCs w:val="16"/>
                <w:lang w:eastAsia="pt-BR"/>
              </w:rPr>
              <w:t>1</w:t>
            </w:r>
            <w:r w:rsidR="00E31CEF">
              <w:rPr>
                <w:rFonts w:eastAsia="Times New Roman" w:cs="Arial"/>
                <w:color w:val="000000"/>
                <w:sz w:val="16"/>
                <w:szCs w:val="16"/>
                <w:lang w:eastAsia="pt-BR"/>
              </w:rPr>
              <w:t>.</w:t>
            </w:r>
            <w:r w:rsidRPr="00D2618D">
              <w:rPr>
                <w:rFonts w:eastAsia="Times New Roman" w:cs="Arial"/>
                <w:color w:val="000000"/>
                <w:sz w:val="16"/>
                <w:szCs w:val="16"/>
                <w:lang w:eastAsia="pt-BR"/>
              </w:rPr>
              <w:t>475,1</w:t>
            </w:r>
            <w:r w:rsidR="00E31CEF">
              <w:rPr>
                <w:rFonts w:eastAsia="Times New Roman" w:cs="Arial"/>
                <w:color w:val="000000"/>
                <w:sz w:val="16"/>
                <w:szCs w:val="16"/>
                <w:lang w:eastAsia="pt-BR"/>
              </w:rPr>
              <w:t>0</w:t>
            </w:r>
          </w:p>
        </w:tc>
        <w:tc>
          <w:tcPr>
            <w:tcW w:w="920" w:type="dxa"/>
            <w:tcBorders>
              <w:top w:val="nil"/>
              <w:left w:val="nil"/>
              <w:bottom w:val="single" w:sz="4" w:space="0" w:color="auto"/>
              <w:right w:val="single" w:sz="4" w:space="0" w:color="auto"/>
            </w:tcBorders>
            <w:shd w:val="clear" w:color="auto" w:fill="auto"/>
            <w:vAlign w:val="center"/>
            <w:hideMark/>
          </w:tcPr>
          <w:p w:rsidR="00D2618D" w:rsidRPr="00D2618D" w:rsidRDefault="00D2618D" w:rsidP="00D2618D">
            <w:pPr>
              <w:spacing w:after="0" w:line="240" w:lineRule="auto"/>
              <w:jc w:val="center"/>
              <w:rPr>
                <w:rFonts w:eastAsia="Times New Roman" w:cs="Arial"/>
                <w:color w:val="000000"/>
                <w:sz w:val="16"/>
                <w:szCs w:val="16"/>
                <w:lang w:eastAsia="pt-BR"/>
              </w:rPr>
            </w:pPr>
            <w:r w:rsidRPr="00D2618D">
              <w:rPr>
                <w:rFonts w:eastAsia="Times New Roman" w:cs="Arial"/>
                <w:color w:val="000000"/>
                <w:sz w:val="16"/>
                <w:szCs w:val="16"/>
                <w:lang w:eastAsia="pt-BR"/>
              </w:rPr>
              <w:t>67,15</w:t>
            </w:r>
          </w:p>
        </w:tc>
        <w:tc>
          <w:tcPr>
            <w:tcW w:w="1540" w:type="dxa"/>
            <w:tcBorders>
              <w:top w:val="nil"/>
              <w:left w:val="nil"/>
              <w:bottom w:val="single" w:sz="4" w:space="0" w:color="auto"/>
              <w:right w:val="single" w:sz="4" w:space="0" w:color="auto"/>
            </w:tcBorders>
            <w:shd w:val="clear" w:color="auto" w:fill="auto"/>
            <w:vAlign w:val="center"/>
            <w:hideMark/>
          </w:tcPr>
          <w:p w:rsidR="00D2618D" w:rsidRPr="00D2618D" w:rsidRDefault="00D2618D" w:rsidP="00D2618D">
            <w:pPr>
              <w:spacing w:after="0" w:line="240" w:lineRule="auto"/>
              <w:jc w:val="center"/>
              <w:rPr>
                <w:rFonts w:eastAsia="Times New Roman" w:cs="Arial"/>
                <w:b/>
                <w:bCs/>
                <w:color w:val="000000"/>
                <w:sz w:val="16"/>
                <w:szCs w:val="16"/>
                <w:lang w:eastAsia="pt-BR"/>
              </w:rPr>
            </w:pPr>
            <w:r w:rsidRPr="00D2618D">
              <w:rPr>
                <w:rFonts w:eastAsia="Times New Roman" w:cs="Arial"/>
                <w:b/>
                <w:bCs/>
                <w:color w:val="000000"/>
                <w:sz w:val="16"/>
                <w:szCs w:val="16"/>
                <w:lang w:eastAsia="pt-BR"/>
              </w:rPr>
              <w:t>2</w:t>
            </w:r>
            <w:r w:rsidR="00E31CEF">
              <w:rPr>
                <w:rFonts w:eastAsia="Times New Roman" w:cs="Arial"/>
                <w:b/>
                <w:bCs/>
                <w:color w:val="000000"/>
                <w:sz w:val="16"/>
                <w:szCs w:val="16"/>
                <w:lang w:eastAsia="pt-BR"/>
              </w:rPr>
              <w:t>.</w:t>
            </w:r>
            <w:r w:rsidRPr="00D2618D">
              <w:rPr>
                <w:rFonts w:eastAsia="Times New Roman" w:cs="Arial"/>
                <w:b/>
                <w:bCs/>
                <w:color w:val="000000"/>
                <w:sz w:val="16"/>
                <w:szCs w:val="16"/>
                <w:lang w:eastAsia="pt-BR"/>
              </w:rPr>
              <w:t>145,6</w:t>
            </w:r>
            <w:r w:rsidR="00E31CEF">
              <w:rPr>
                <w:rFonts w:eastAsia="Times New Roman" w:cs="Arial"/>
                <w:b/>
                <w:bCs/>
                <w:color w:val="000000"/>
                <w:sz w:val="16"/>
                <w:szCs w:val="16"/>
                <w:lang w:eastAsia="pt-BR"/>
              </w:rPr>
              <w:t>0</w:t>
            </w:r>
          </w:p>
        </w:tc>
      </w:tr>
      <w:tr w:rsidR="00D2618D" w:rsidRPr="00D2618D" w:rsidTr="00D2618D">
        <w:trPr>
          <w:trHeight w:val="540"/>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D2618D" w:rsidRPr="00D2618D" w:rsidRDefault="00D2618D" w:rsidP="00D2618D">
            <w:pPr>
              <w:spacing w:after="0" w:line="240" w:lineRule="auto"/>
              <w:jc w:val="center"/>
              <w:rPr>
                <w:rFonts w:eastAsia="Times New Roman" w:cs="Arial"/>
                <w:b/>
                <w:bCs/>
                <w:color w:val="000000"/>
                <w:sz w:val="16"/>
                <w:szCs w:val="16"/>
                <w:lang w:eastAsia="pt-BR"/>
              </w:rPr>
            </w:pPr>
            <w:r w:rsidRPr="00D2618D">
              <w:rPr>
                <w:rFonts w:eastAsia="Times New Roman" w:cs="Arial"/>
                <w:b/>
                <w:bCs/>
                <w:color w:val="000000"/>
                <w:sz w:val="16"/>
                <w:szCs w:val="16"/>
                <w:lang w:eastAsia="pt-BR"/>
              </w:rPr>
              <w:t>(=)</w:t>
            </w:r>
            <w:r w:rsidR="00B33FF3">
              <w:rPr>
                <w:rFonts w:eastAsia="Times New Roman" w:cs="Arial"/>
                <w:b/>
                <w:bCs/>
                <w:color w:val="000000"/>
                <w:sz w:val="16"/>
                <w:szCs w:val="16"/>
                <w:lang w:eastAsia="pt-BR"/>
              </w:rPr>
              <w:t xml:space="preserve"> </w:t>
            </w:r>
            <w:r w:rsidRPr="00D2618D">
              <w:rPr>
                <w:rFonts w:eastAsia="Times New Roman" w:cs="Arial"/>
                <w:b/>
                <w:bCs/>
                <w:color w:val="000000"/>
                <w:sz w:val="16"/>
                <w:szCs w:val="16"/>
                <w:lang w:eastAsia="pt-BR"/>
              </w:rPr>
              <w:t>Resultado</w:t>
            </w:r>
          </w:p>
        </w:tc>
        <w:tc>
          <w:tcPr>
            <w:tcW w:w="860" w:type="dxa"/>
            <w:tcBorders>
              <w:top w:val="nil"/>
              <w:left w:val="nil"/>
              <w:bottom w:val="single" w:sz="4" w:space="0" w:color="auto"/>
              <w:right w:val="single" w:sz="4" w:space="0" w:color="auto"/>
            </w:tcBorders>
            <w:shd w:val="clear" w:color="auto" w:fill="auto"/>
            <w:vAlign w:val="center"/>
            <w:hideMark/>
          </w:tcPr>
          <w:p w:rsidR="00D2618D" w:rsidRPr="00D2618D" w:rsidRDefault="00D2618D" w:rsidP="00D2618D">
            <w:pPr>
              <w:spacing w:after="0" w:line="240" w:lineRule="auto"/>
              <w:jc w:val="center"/>
              <w:rPr>
                <w:rFonts w:eastAsia="Times New Roman" w:cs="Arial"/>
                <w:b/>
                <w:bCs/>
                <w:color w:val="000000"/>
                <w:sz w:val="16"/>
                <w:szCs w:val="16"/>
                <w:lang w:eastAsia="pt-BR"/>
              </w:rPr>
            </w:pPr>
            <w:r w:rsidRPr="00D2618D">
              <w:rPr>
                <w:rFonts w:eastAsia="Times New Roman" w:cs="Arial"/>
                <w:b/>
                <w:bCs/>
                <w:color w:val="000000"/>
                <w:sz w:val="16"/>
                <w:szCs w:val="16"/>
                <w:lang w:eastAsia="pt-BR"/>
              </w:rPr>
              <w:t>656,22</w:t>
            </w:r>
          </w:p>
        </w:tc>
        <w:tc>
          <w:tcPr>
            <w:tcW w:w="920" w:type="dxa"/>
            <w:tcBorders>
              <w:top w:val="nil"/>
              <w:left w:val="nil"/>
              <w:bottom w:val="single" w:sz="4" w:space="0" w:color="auto"/>
              <w:right w:val="single" w:sz="4" w:space="0" w:color="auto"/>
            </w:tcBorders>
            <w:shd w:val="clear" w:color="auto" w:fill="auto"/>
            <w:vAlign w:val="center"/>
            <w:hideMark/>
          </w:tcPr>
          <w:p w:rsidR="00D2618D" w:rsidRPr="00D2618D" w:rsidRDefault="00D2618D" w:rsidP="00D2618D">
            <w:pPr>
              <w:spacing w:after="0" w:line="240" w:lineRule="auto"/>
              <w:jc w:val="center"/>
              <w:rPr>
                <w:rFonts w:eastAsia="Times New Roman" w:cs="Arial"/>
                <w:b/>
                <w:bCs/>
                <w:color w:val="000000"/>
                <w:sz w:val="16"/>
                <w:szCs w:val="16"/>
                <w:lang w:eastAsia="pt-BR"/>
              </w:rPr>
            </w:pPr>
            <w:r w:rsidRPr="00D2618D">
              <w:rPr>
                <w:rFonts w:eastAsia="Times New Roman" w:cs="Arial"/>
                <w:b/>
                <w:bCs/>
                <w:color w:val="000000"/>
                <w:sz w:val="16"/>
                <w:szCs w:val="16"/>
                <w:lang w:eastAsia="pt-BR"/>
              </w:rPr>
              <w:t>1</w:t>
            </w:r>
            <w:r w:rsidR="00E31CEF">
              <w:rPr>
                <w:rFonts w:eastAsia="Times New Roman" w:cs="Arial"/>
                <w:b/>
                <w:bCs/>
                <w:color w:val="000000"/>
                <w:sz w:val="16"/>
                <w:szCs w:val="16"/>
                <w:lang w:eastAsia="pt-BR"/>
              </w:rPr>
              <w:t>.</w:t>
            </w:r>
            <w:r w:rsidRPr="00D2618D">
              <w:rPr>
                <w:rFonts w:eastAsia="Times New Roman" w:cs="Arial"/>
                <w:b/>
                <w:bCs/>
                <w:color w:val="000000"/>
                <w:sz w:val="16"/>
                <w:szCs w:val="16"/>
                <w:lang w:eastAsia="pt-BR"/>
              </w:rPr>
              <w:t>427,86</w:t>
            </w:r>
          </w:p>
        </w:tc>
        <w:tc>
          <w:tcPr>
            <w:tcW w:w="920" w:type="dxa"/>
            <w:tcBorders>
              <w:top w:val="nil"/>
              <w:left w:val="nil"/>
              <w:bottom w:val="single" w:sz="4" w:space="0" w:color="auto"/>
              <w:right w:val="single" w:sz="4" w:space="0" w:color="auto"/>
            </w:tcBorders>
            <w:shd w:val="clear" w:color="auto" w:fill="auto"/>
            <w:vAlign w:val="center"/>
            <w:hideMark/>
          </w:tcPr>
          <w:p w:rsidR="00D2618D" w:rsidRPr="00D2618D" w:rsidRDefault="00D2618D" w:rsidP="00D2618D">
            <w:pPr>
              <w:spacing w:after="0" w:line="240" w:lineRule="auto"/>
              <w:jc w:val="center"/>
              <w:rPr>
                <w:rFonts w:eastAsia="Times New Roman" w:cs="Arial"/>
                <w:b/>
                <w:bCs/>
                <w:color w:val="000000"/>
                <w:sz w:val="16"/>
                <w:szCs w:val="16"/>
                <w:lang w:eastAsia="pt-BR"/>
              </w:rPr>
            </w:pPr>
            <w:r w:rsidRPr="00D2618D">
              <w:rPr>
                <w:rFonts w:eastAsia="Times New Roman" w:cs="Arial"/>
                <w:b/>
                <w:bCs/>
                <w:color w:val="000000"/>
                <w:sz w:val="16"/>
                <w:szCs w:val="16"/>
                <w:lang w:eastAsia="pt-BR"/>
              </w:rPr>
              <w:t>4</w:t>
            </w:r>
            <w:r w:rsidR="00E31CEF">
              <w:rPr>
                <w:rFonts w:eastAsia="Times New Roman" w:cs="Arial"/>
                <w:b/>
                <w:bCs/>
                <w:color w:val="000000"/>
                <w:sz w:val="16"/>
                <w:szCs w:val="16"/>
                <w:lang w:eastAsia="pt-BR"/>
              </w:rPr>
              <w:t>.</w:t>
            </w:r>
            <w:r w:rsidRPr="00D2618D">
              <w:rPr>
                <w:rFonts w:eastAsia="Times New Roman" w:cs="Arial"/>
                <w:b/>
                <w:bCs/>
                <w:color w:val="000000"/>
                <w:sz w:val="16"/>
                <w:szCs w:val="16"/>
                <w:lang w:eastAsia="pt-BR"/>
              </w:rPr>
              <w:t>748,44</w:t>
            </w:r>
          </w:p>
        </w:tc>
        <w:tc>
          <w:tcPr>
            <w:tcW w:w="920" w:type="dxa"/>
            <w:tcBorders>
              <w:top w:val="nil"/>
              <w:left w:val="nil"/>
              <w:bottom w:val="single" w:sz="4" w:space="0" w:color="auto"/>
              <w:right w:val="single" w:sz="4" w:space="0" w:color="auto"/>
            </w:tcBorders>
            <w:shd w:val="clear" w:color="auto" w:fill="auto"/>
            <w:vAlign w:val="center"/>
            <w:hideMark/>
          </w:tcPr>
          <w:p w:rsidR="00D2618D" w:rsidRPr="00D2618D" w:rsidRDefault="00D2618D" w:rsidP="00D2618D">
            <w:pPr>
              <w:spacing w:after="0" w:line="240" w:lineRule="auto"/>
              <w:jc w:val="center"/>
              <w:rPr>
                <w:rFonts w:eastAsia="Times New Roman" w:cs="Arial"/>
                <w:b/>
                <w:bCs/>
                <w:color w:val="000000"/>
                <w:sz w:val="16"/>
                <w:szCs w:val="16"/>
                <w:lang w:eastAsia="pt-BR"/>
              </w:rPr>
            </w:pPr>
            <w:r w:rsidRPr="00D2618D">
              <w:rPr>
                <w:rFonts w:eastAsia="Times New Roman" w:cs="Arial"/>
                <w:b/>
                <w:bCs/>
                <w:color w:val="000000"/>
                <w:sz w:val="16"/>
                <w:szCs w:val="16"/>
                <w:lang w:eastAsia="pt-BR"/>
              </w:rPr>
              <w:t>400,69</w:t>
            </w:r>
          </w:p>
        </w:tc>
        <w:tc>
          <w:tcPr>
            <w:tcW w:w="960" w:type="dxa"/>
            <w:tcBorders>
              <w:top w:val="nil"/>
              <w:left w:val="nil"/>
              <w:bottom w:val="single" w:sz="4" w:space="0" w:color="auto"/>
              <w:right w:val="single" w:sz="4" w:space="0" w:color="auto"/>
            </w:tcBorders>
            <w:shd w:val="clear" w:color="auto" w:fill="auto"/>
            <w:vAlign w:val="center"/>
            <w:hideMark/>
          </w:tcPr>
          <w:p w:rsidR="00D2618D" w:rsidRPr="00D2618D" w:rsidRDefault="00D2618D" w:rsidP="00D2618D">
            <w:pPr>
              <w:spacing w:after="0" w:line="240" w:lineRule="auto"/>
              <w:jc w:val="center"/>
              <w:rPr>
                <w:rFonts w:eastAsia="Times New Roman" w:cs="Arial"/>
                <w:b/>
                <w:bCs/>
                <w:color w:val="000000"/>
                <w:sz w:val="16"/>
                <w:szCs w:val="16"/>
                <w:lang w:eastAsia="pt-BR"/>
              </w:rPr>
            </w:pPr>
            <w:r w:rsidRPr="00D2618D">
              <w:rPr>
                <w:rFonts w:eastAsia="Times New Roman" w:cs="Arial"/>
                <w:b/>
                <w:bCs/>
                <w:color w:val="000000"/>
                <w:sz w:val="16"/>
                <w:szCs w:val="16"/>
                <w:lang w:eastAsia="pt-BR"/>
              </w:rPr>
              <w:t>6</w:t>
            </w:r>
            <w:r w:rsidR="00E31CEF">
              <w:rPr>
                <w:rFonts w:eastAsia="Times New Roman" w:cs="Arial"/>
                <w:b/>
                <w:bCs/>
                <w:color w:val="000000"/>
                <w:sz w:val="16"/>
                <w:szCs w:val="16"/>
                <w:lang w:eastAsia="pt-BR"/>
              </w:rPr>
              <w:t>.</w:t>
            </w:r>
            <w:r w:rsidRPr="00D2618D">
              <w:rPr>
                <w:rFonts w:eastAsia="Times New Roman" w:cs="Arial"/>
                <w:b/>
                <w:bCs/>
                <w:color w:val="000000"/>
                <w:sz w:val="16"/>
                <w:szCs w:val="16"/>
                <w:lang w:eastAsia="pt-BR"/>
              </w:rPr>
              <w:t>669,60</w:t>
            </w:r>
          </w:p>
        </w:tc>
        <w:tc>
          <w:tcPr>
            <w:tcW w:w="920" w:type="dxa"/>
            <w:tcBorders>
              <w:top w:val="nil"/>
              <w:left w:val="nil"/>
              <w:bottom w:val="single" w:sz="4" w:space="0" w:color="auto"/>
              <w:right w:val="single" w:sz="4" w:space="0" w:color="auto"/>
            </w:tcBorders>
            <w:shd w:val="clear" w:color="auto" w:fill="auto"/>
            <w:vAlign w:val="center"/>
            <w:hideMark/>
          </w:tcPr>
          <w:p w:rsidR="00D2618D" w:rsidRPr="00D2618D" w:rsidRDefault="00D2618D" w:rsidP="00D2618D">
            <w:pPr>
              <w:spacing w:after="0" w:line="240" w:lineRule="auto"/>
              <w:jc w:val="center"/>
              <w:rPr>
                <w:rFonts w:eastAsia="Times New Roman" w:cs="Arial"/>
                <w:b/>
                <w:bCs/>
                <w:color w:val="000000"/>
                <w:sz w:val="16"/>
                <w:szCs w:val="16"/>
                <w:lang w:eastAsia="pt-BR"/>
              </w:rPr>
            </w:pPr>
            <w:r w:rsidRPr="00D2618D">
              <w:rPr>
                <w:rFonts w:eastAsia="Times New Roman" w:cs="Arial"/>
                <w:b/>
                <w:bCs/>
                <w:color w:val="000000"/>
                <w:sz w:val="16"/>
                <w:szCs w:val="16"/>
                <w:lang w:eastAsia="pt-BR"/>
              </w:rPr>
              <w:t>441,97</w:t>
            </w:r>
          </w:p>
        </w:tc>
        <w:tc>
          <w:tcPr>
            <w:tcW w:w="1540" w:type="dxa"/>
            <w:tcBorders>
              <w:top w:val="nil"/>
              <w:left w:val="nil"/>
              <w:bottom w:val="single" w:sz="4" w:space="0" w:color="auto"/>
              <w:right w:val="single" w:sz="4" w:space="0" w:color="auto"/>
            </w:tcBorders>
            <w:shd w:val="clear" w:color="auto" w:fill="auto"/>
            <w:vAlign w:val="center"/>
            <w:hideMark/>
          </w:tcPr>
          <w:p w:rsidR="00D2618D" w:rsidRPr="00D2618D" w:rsidRDefault="00D2618D" w:rsidP="00001092">
            <w:pPr>
              <w:keepNext/>
              <w:spacing w:after="0" w:line="240" w:lineRule="auto"/>
              <w:jc w:val="center"/>
              <w:rPr>
                <w:rFonts w:eastAsia="Times New Roman" w:cs="Arial"/>
                <w:b/>
                <w:bCs/>
                <w:color w:val="000000"/>
                <w:sz w:val="16"/>
                <w:szCs w:val="16"/>
                <w:lang w:eastAsia="pt-BR"/>
              </w:rPr>
            </w:pPr>
            <w:r w:rsidRPr="00D2618D">
              <w:rPr>
                <w:rFonts w:eastAsia="Times New Roman" w:cs="Arial"/>
                <w:b/>
                <w:bCs/>
                <w:color w:val="000000"/>
                <w:sz w:val="16"/>
                <w:szCs w:val="16"/>
                <w:lang w:eastAsia="pt-BR"/>
              </w:rPr>
              <w:t>14</w:t>
            </w:r>
            <w:r w:rsidR="00E31CEF">
              <w:rPr>
                <w:rFonts w:eastAsia="Times New Roman" w:cs="Arial"/>
                <w:b/>
                <w:bCs/>
                <w:color w:val="000000"/>
                <w:sz w:val="16"/>
                <w:szCs w:val="16"/>
                <w:lang w:eastAsia="pt-BR"/>
              </w:rPr>
              <w:t>.</w:t>
            </w:r>
            <w:r w:rsidRPr="00D2618D">
              <w:rPr>
                <w:rFonts w:eastAsia="Times New Roman" w:cs="Arial"/>
                <w:b/>
                <w:bCs/>
                <w:color w:val="000000"/>
                <w:sz w:val="16"/>
                <w:szCs w:val="16"/>
                <w:lang w:eastAsia="pt-BR"/>
              </w:rPr>
              <w:t>344,78</w:t>
            </w:r>
          </w:p>
        </w:tc>
      </w:tr>
    </w:tbl>
    <w:p w:rsidR="00E01639" w:rsidRDefault="002B13A8" w:rsidP="00826BE4">
      <w:pPr>
        <w:spacing w:after="0" w:line="240" w:lineRule="auto"/>
        <w:rPr>
          <w:sz w:val="20"/>
          <w:szCs w:val="20"/>
        </w:rPr>
      </w:pPr>
      <w:bookmarkStart w:id="27" w:name="_Toc517536995"/>
      <w:r w:rsidRPr="002B13A8">
        <w:rPr>
          <w:sz w:val="20"/>
          <w:szCs w:val="20"/>
        </w:rPr>
        <w:t xml:space="preserve">Quadro </w:t>
      </w:r>
      <w:r w:rsidR="00682287" w:rsidRPr="002B13A8">
        <w:rPr>
          <w:sz w:val="20"/>
          <w:szCs w:val="20"/>
        </w:rPr>
        <w:fldChar w:fldCharType="begin"/>
      </w:r>
      <w:r w:rsidRPr="002B13A8">
        <w:rPr>
          <w:sz w:val="20"/>
          <w:szCs w:val="20"/>
        </w:rPr>
        <w:instrText xml:space="preserve"> SEQ Quadro \* ARABIC </w:instrText>
      </w:r>
      <w:r w:rsidR="00682287" w:rsidRPr="002B13A8">
        <w:rPr>
          <w:sz w:val="20"/>
          <w:szCs w:val="20"/>
        </w:rPr>
        <w:fldChar w:fldCharType="separate"/>
      </w:r>
      <w:r w:rsidR="005E10B9">
        <w:rPr>
          <w:noProof/>
          <w:sz w:val="20"/>
          <w:szCs w:val="20"/>
        </w:rPr>
        <w:t>11</w:t>
      </w:r>
      <w:r w:rsidR="00682287" w:rsidRPr="002B13A8">
        <w:rPr>
          <w:sz w:val="20"/>
          <w:szCs w:val="20"/>
        </w:rPr>
        <w:fldChar w:fldCharType="end"/>
      </w:r>
      <w:r w:rsidRPr="002B13A8">
        <w:rPr>
          <w:sz w:val="20"/>
          <w:szCs w:val="20"/>
        </w:rPr>
        <w:t xml:space="preserve"> - Demonstração do Resultado do Exercício</w:t>
      </w:r>
      <w:bookmarkEnd w:id="27"/>
    </w:p>
    <w:p w:rsidR="00FC418E" w:rsidRDefault="00495829" w:rsidP="00826BE4">
      <w:pPr>
        <w:pStyle w:val="Textodenotaderodap"/>
        <w:spacing w:line="360" w:lineRule="auto"/>
        <w:jc w:val="both"/>
        <w:rPr>
          <w:b/>
          <w:color w:val="000000" w:themeColor="text1"/>
        </w:rPr>
      </w:pPr>
      <w:r w:rsidRPr="00696798">
        <w:rPr>
          <w:rStyle w:val="nfaseSutil"/>
          <w:rFonts w:ascii="Arial" w:hAnsi="Arial" w:cs="Arial"/>
          <w:i w:val="0"/>
          <w:color w:val="000000" w:themeColor="text1"/>
          <w:szCs w:val="20"/>
        </w:rPr>
        <w:t>Fonte:</w:t>
      </w:r>
      <w:r w:rsidRPr="00696798">
        <w:rPr>
          <w:rFonts w:ascii="Arial" w:hAnsi="Arial" w:cs="Arial"/>
          <w:color w:val="000000" w:themeColor="text1"/>
        </w:rPr>
        <w:t xml:space="preserve"> </w:t>
      </w:r>
      <w:r w:rsidR="00826BE4">
        <w:rPr>
          <w:rFonts w:ascii="Arial" w:hAnsi="Arial" w:cs="Arial"/>
          <w:color w:val="000000" w:themeColor="text1"/>
        </w:rPr>
        <w:t>Própria autora.</w:t>
      </w:r>
    </w:p>
    <w:p w:rsidR="00B505E1" w:rsidRDefault="00B505E1" w:rsidP="00826BE4">
      <w:pPr>
        <w:spacing w:after="0"/>
        <w:rPr>
          <w:color w:val="000000" w:themeColor="text1"/>
        </w:rPr>
      </w:pPr>
      <w:r>
        <w:rPr>
          <w:color w:val="000000" w:themeColor="text1"/>
        </w:rPr>
        <w:lastRenderedPageBreak/>
        <w:tab/>
      </w:r>
      <w:r w:rsidRPr="00B505E1">
        <w:rPr>
          <w:color w:val="000000" w:themeColor="text1"/>
        </w:rPr>
        <w:t xml:space="preserve">A aplicação do método ABC foi finalizada no passo anterior, porém evidenciou-se a relevância de, neste estudo, apresentar a margem de lucro líquida, com intuito de demonstrar com mais clareza o retorno </w:t>
      </w:r>
      <w:r w:rsidR="000D153A">
        <w:rPr>
          <w:color w:val="000000" w:themeColor="text1"/>
        </w:rPr>
        <w:t>de cada procedimento. Foi utilizado o seguinte cálculo para apuração da margem de lucro líquida: Margem líquida</w:t>
      </w:r>
      <w:r w:rsidR="004B4FD2">
        <w:rPr>
          <w:color w:val="000000" w:themeColor="text1"/>
        </w:rPr>
        <w:t xml:space="preserve"> </w:t>
      </w:r>
      <w:r w:rsidR="000D153A">
        <w:rPr>
          <w:color w:val="000000" w:themeColor="text1"/>
        </w:rPr>
        <w:t>= Lucro líquido após os impostos / Receita x 100.</w:t>
      </w:r>
      <w:r w:rsidR="003320F3">
        <w:rPr>
          <w:color w:val="000000" w:themeColor="text1"/>
        </w:rPr>
        <w:t xml:space="preserve"> Conforme indica a tabela </w:t>
      </w:r>
      <w:r w:rsidR="00A57F8C">
        <w:rPr>
          <w:color w:val="000000" w:themeColor="text1"/>
        </w:rPr>
        <w:t>3</w:t>
      </w:r>
      <w:r w:rsidR="003320F3">
        <w:rPr>
          <w:color w:val="000000" w:themeColor="text1"/>
        </w:rPr>
        <w:t xml:space="preserve"> abaixo:</w:t>
      </w:r>
    </w:p>
    <w:p w:rsidR="00E01639" w:rsidRDefault="002B13A8">
      <w:pPr>
        <w:jc w:val="center"/>
        <w:rPr>
          <w:sz w:val="20"/>
          <w:szCs w:val="20"/>
        </w:rPr>
      </w:pPr>
      <w:bookmarkStart w:id="28" w:name="_Toc516399665"/>
      <w:r w:rsidRPr="002B13A8">
        <w:rPr>
          <w:sz w:val="20"/>
          <w:szCs w:val="20"/>
        </w:rPr>
        <w:t xml:space="preserve">Tabela </w:t>
      </w:r>
      <w:r w:rsidR="00682287" w:rsidRPr="002B13A8">
        <w:rPr>
          <w:sz w:val="20"/>
          <w:szCs w:val="20"/>
        </w:rPr>
        <w:fldChar w:fldCharType="begin"/>
      </w:r>
      <w:r w:rsidRPr="002B13A8">
        <w:rPr>
          <w:sz w:val="20"/>
          <w:szCs w:val="20"/>
        </w:rPr>
        <w:instrText xml:space="preserve"> SEQ Tabela \* ARABIC </w:instrText>
      </w:r>
      <w:r w:rsidR="00682287" w:rsidRPr="002B13A8">
        <w:rPr>
          <w:sz w:val="20"/>
          <w:szCs w:val="20"/>
        </w:rPr>
        <w:fldChar w:fldCharType="separate"/>
      </w:r>
      <w:r w:rsidRPr="002B13A8">
        <w:rPr>
          <w:noProof/>
          <w:sz w:val="20"/>
          <w:szCs w:val="20"/>
        </w:rPr>
        <w:t>3</w:t>
      </w:r>
      <w:r w:rsidR="00682287" w:rsidRPr="002B13A8">
        <w:rPr>
          <w:sz w:val="20"/>
          <w:szCs w:val="20"/>
        </w:rPr>
        <w:fldChar w:fldCharType="end"/>
      </w:r>
      <w:r w:rsidRPr="002B13A8">
        <w:rPr>
          <w:sz w:val="20"/>
          <w:szCs w:val="20"/>
        </w:rPr>
        <w:t xml:space="preserve"> - Margem de Lucro Líquida</w:t>
      </w:r>
      <w:bookmarkEnd w:id="28"/>
    </w:p>
    <w:tbl>
      <w:tblPr>
        <w:tblW w:w="4720" w:type="dxa"/>
        <w:jc w:val="center"/>
        <w:tblInd w:w="57" w:type="dxa"/>
        <w:tblCellMar>
          <w:left w:w="70" w:type="dxa"/>
          <w:right w:w="70" w:type="dxa"/>
        </w:tblCellMar>
        <w:tblLook w:val="04A0"/>
      </w:tblPr>
      <w:tblGrid>
        <w:gridCol w:w="1360"/>
        <w:gridCol w:w="1120"/>
        <w:gridCol w:w="1120"/>
        <w:gridCol w:w="1120"/>
      </w:tblGrid>
      <w:tr w:rsidR="003320F3" w:rsidRPr="003320F3" w:rsidTr="003320F3">
        <w:trPr>
          <w:trHeight w:val="855"/>
          <w:jc w:val="center"/>
        </w:trPr>
        <w:tc>
          <w:tcPr>
            <w:tcW w:w="1360" w:type="dxa"/>
            <w:tcBorders>
              <w:top w:val="single" w:sz="4" w:space="0" w:color="auto"/>
              <w:left w:val="nil"/>
              <w:bottom w:val="single" w:sz="4" w:space="0" w:color="auto"/>
              <w:right w:val="nil"/>
            </w:tcBorders>
            <w:shd w:val="clear" w:color="auto" w:fill="auto"/>
            <w:vAlign w:val="center"/>
            <w:hideMark/>
          </w:tcPr>
          <w:p w:rsidR="003320F3" w:rsidRPr="003320F3" w:rsidRDefault="003320F3" w:rsidP="003320F3">
            <w:pPr>
              <w:spacing w:after="0" w:line="240" w:lineRule="auto"/>
              <w:jc w:val="center"/>
              <w:rPr>
                <w:rFonts w:eastAsia="Times New Roman" w:cs="Arial"/>
                <w:b/>
                <w:bCs/>
                <w:color w:val="000000"/>
                <w:sz w:val="16"/>
                <w:szCs w:val="16"/>
                <w:lang w:eastAsia="pt-BR"/>
              </w:rPr>
            </w:pPr>
            <w:r w:rsidRPr="003320F3">
              <w:rPr>
                <w:rFonts w:eastAsia="Times New Roman" w:cs="Arial"/>
                <w:b/>
                <w:bCs/>
                <w:color w:val="000000"/>
                <w:sz w:val="16"/>
                <w:szCs w:val="16"/>
                <w:lang w:eastAsia="pt-BR"/>
              </w:rPr>
              <w:t>Procedimentos</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20F3" w:rsidRPr="003320F3" w:rsidRDefault="003320F3" w:rsidP="003320F3">
            <w:pPr>
              <w:spacing w:after="0" w:line="240" w:lineRule="auto"/>
              <w:jc w:val="center"/>
              <w:rPr>
                <w:rFonts w:eastAsia="Times New Roman" w:cs="Arial"/>
                <w:b/>
                <w:bCs/>
                <w:color w:val="000000"/>
                <w:sz w:val="16"/>
                <w:szCs w:val="16"/>
                <w:lang w:eastAsia="pt-BR"/>
              </w:rPr>
            </w:pPr>
            <w:r w:rsidRPr="003320F3">
              <w:rPr>
                <w:rFonts w:eastAsia="Times New Roman" w:cs="Arial"/>
                <w:b/>
                <w:bCs/>
                <w:color w:val="000000"/>
                <w:sz w:val="16"/>
                <w:szCs w:val="16"/>
                <w:lang w:eastAsia="pt-BR"/>
              </w:rPr>
              <w:t>Receita      ($)</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3320F3" w:rsidRDefault="003320F3" w:rsidP="003320F3">
            <w:pPr>
              <w:spacing w:after="0" w:line="240" w:lineRule="auto"/>
              <w:jc w:val="center"/>
              <w:rPr>
                <w:rFonts w:eastAsia="Times New Roman" w:cs="Arial"/>
                <w:b/>
                <w:bCs/>
                <w:color w:val="000000"/>
                <w:sz w:val="16"/>
                <w:szCs w:val="16"/>
                <w:lang w:eastAsia="pt-BR"/>
              </w:rPr>
            </w:pPr>
            <w:r w:rsidRPr="003320F3">
              <w:rPr>
                <w:rFonts w:eastAsia="Times New Roman" w:cs="Arial"/>
                <w:b/>
                <w:bCs/>
                <w:color w:val="000000"/>
                <w:sz w:val="16"/>
                <w:szCs w:val="16"/>
                <w:lang w:eastAsia="pt-BR"/>
              </w:rPr>
              <w:t xml:space="preserve">Lucro Líquido   </w:t>
            </w:r>
          </w:p>
          <w:p w:rsidR="003320F3" w:rsidRPr="003320F3" w:rsidRDefault="003320F3" w:rsidP="003320F3">
            <w:pPr>
              <w:spacing w:after="0" w:line="240" w:lineRule="auto"/>
              <w:jc w:val="center"/>
              <w:rPr>
                <w:rFonts w:eastAsia="Times New Roman" w:cs="Arial"/>
                <w:b/>
                <w:bCs/>
                <w:color w:val="000000"/>
                <w:sz w:val="16"/>
                <w:szCs w:val="16"/>
                <w:lang w:eastAsia="pt-BR"/>
              </w:rPr>
            </w:pPr>
            <w:r w:rsidRPr="003320F3">
              <w:rPr>
                <w:rFonts w:eastAsia="Times New Roman" w:cs="Arial"/>
                <w:b/>
                <w:bCs/>
                <w:color w:val="000000"/>
                <w:sz w:val="16"/>
                <w:szCs w:val="16"/>
                <w:lang w:eastAsia="pt-BR"/>
              </w:rPr>
              <w:t xml:space="preserve"> ($)</w:t>
            </w:r>
          </w:p>
        </w:tc>
        <w:tc>
          <w:tcPr>
            <w:tcW w:w="1120" w:type="dxa"/>
            <w:tcBorders>
              <w:top w:val="single" w:sz="4" w:space="0" w:color="auto"/>
              <w:left w:val="nil"/>
              <w:bottom w:val="single" w:sz="4" w:space="0" w:color="auto"/>
              <w:right w:val="nil"/>
            </w:tcBorders>
            <w:shd w:val="clear" w:color="auto" w:fill="auto"/>
            <w:vAlign w:val="center"/>
            <w:hideMark/>
          </w:tcPr>
          <w:p w:rsidR="003320F3" w:rsidRDefault="003320F3" w:rsidP="003320F3">
            <w:pPr>
              <w:spacing w:after="0" w:line="240" w:lineRule="auto"/>
              <w:jc w:val="center"/>
              <w:rPr>
                <w:rFonts w:eastAsia="Times New Roman" w:cs="Arial"/>
                <w:b/>
                <w:bCs/>
                <w:color w:val="000000"/>
                <w:sz w:val="16"/>
                <w:szCs w:val="16"/>
                <w:lang w:eastAsia="pt-BR"/>
              </w:rPr>
            </w:pPr>
            <w:r w:rsidRPr="003320F3">
              <w:rPr>
                <w:rFonts w:eastAsia="Times New Roman" w:cs="Arial"/>
                <w:b/>
                <w:bCs/>
                <w:color w:val="000000"/>
                <w:sz w:val="16"/>
                <w:szCs w:val="16"/>
                <w:lang w:eastAsia="pt-BR"/>
              </w:rPr>
              <w:t xml:space="preserve">Margem de Lucro Líquida </w:t>
            </w:r>
          </w:p>
          <w:p w:rsidR="003320F3" w:rsidRPr="003320F3" w:rsidRDefault="003320F3" w:rsidP="003320F3">
            <w:pPr>
              <w:spacing w:after="0" w:line="240" w:lineRule="auto"/>
              <w:jc w:val="center"/>
              <w:rPr>
                <w:rFonts w:eastAsia="Times New Roman" w:cs="Arial"/>
                <w:b/>
                <w:bCs/>
                <w:color w:val="000000"/>
                <w:sz w:val="16"/>
                <w:szCs w:val="16"/>
                <w:lang w:eastAsia="pt-BR"/>
              </w:rPr>
            </w:pPr>
            <w:r w:rsidRPr="003320F3">
              <w:rPr>
                <w:rFonts w:eastAsia="Times New Roman" w:cs="Arial"/>
                <w:b/>
                <w:bCs/>
                <w:color w:val="000000"/>
                <w:sz w:val="16"/>
                <w:szCs w:val="16"/>
                <w:lang w:eastAsia="pt-BR"/>
              </w:rPr>
              <w:t>(%)</w:t>
            </w:r>
          </w:p>
        </w:tc>
      </w:tr>
      <w:tr w:rsidR="003320F3" w:rsidRPr="003320F3" w:rsidTr="003320F3">
        <w:trPr>
          <w:trHeight w:val="300"/>
          <w:jc w:val="center"/>
        </w:trPr>
        <w:tc>
          <w:tcPr>
            <w:tcW w:w="1360" w:type="dxa"/>
            <w:tcBorders>
              <w:top w:val="nil"/>
              <w:left w:val="nil"/>
              <w:bottom w:val="nil"/>
              <w:right w:val="nil"/>
            </w:tcBorders>
            <w:shd w:val="clear" w:color="auto" w:fill="auto"/>
            <w:vAlign w:val="center"/>
            <w:hideMark/>
          </w:tcPr>
          <w:p w:rsidR="003320F3" w:rsidRPr="003320F3" w:rsidRDefault="003320F3" w:rsidP="003320F3">
            <w:pPr>
              <w:spacing w:after="0" w:line="240" w:lineRule="auto"/>
              <w:jc w:val="center"/>
              <w:rPr>
                <w:rFonts w:eastAsia="Times New Roman" w:cs="Arial"/>
                <w:b/>
                <w:bCs/>
                <w:color w:val="000000"/>
                <w:sz w:val="16"/>
                <w:szCs w:val="16"/>
                <w:lang w:eastAsia="pt-BR"/>
              </w:rPr>
            </w:pPr>
            <w:r w:rsidRPr="003320F3">
              <w:rPr>
                <w:rFonts w:eastAsia="Times New Roman" w:cs="Arial"/>
                <w:b/>
                <w:bCs/>
                <w:color w:val="000000"/>
                <w:sz w:val="16"/>
                <w:szCs w:val="16"/>
                <w:lang w:eastAsia="pt-BR"/>
              </w:rPr>
              <w:t>Alongamento (40h)</w:t>
            </w:r>
          </w:p>
        </w:tc>
        <w:tc>
          <w:tcPr>
            <w:tcW w:w="1120" w:type="dxa"/>
            <w:tcBorders>
              <w:top w:val="nil"/>
              <w:left w:val="single" w:sz="4" w:space="0" w:color="auto"/>
              <w:bottom w:val="nil"/>
              <w:right w:val="single" w:sz="4" w:space="0" w:color="auto"/>
            </w:tcBorders>
            <w:shd w:val="clear" w:color="auto" w:fill="auto"/>
            <w:vAlign w:val="center"/>
            <w:hideMark/>
          </w:tcPr>
          <w:p w:rsidR="003320F3" w:rsidRPr="003320F3" w:rsidRDefault="003320F3" w:rsidP="003320F3">
            <w:pPr>
              <w:spacing w:after="0" w:line="240" w:lineRule="auto"/>
              <w:jc w:val="center"/>
              <w:rPr>
                <w:rFonts w:eastAsia="Times New Roman" w:cs="Arial"/>
                <w:color w:val="000000"/>
                <w:sz w:val="16"/>
                <w:szCs w:val="16"/>
                <w:lang w:eastAsia="pt-BR"/>
              </w:rPr>
            </w:pPr>
            <w:r w:rsidRPr="003320F3">
              <w:rPr>
                <w:rFonts w:eastAsia="Times New Roman" w:cs="Arial"/>
                <w:color w:val="000000"/>
                <w:sz w:val="16"/>
                <w:szCs w:val="16"/>
                <w:lang w:eastAsia="pt-BR"/>
              </w:rPr>
              <w:t>2.400,00</w:t>
            </w:r>
          </w:p>
        </w:tc>
        <w:tc>
          <w:tcPr>
            <w:tcW w:w="1120" w:type="dxa"/>
            <w:tcBorders>
              <w:top w:val="nil"/>
              <w:left w:val="nil"/>
              <w:bottom w:val="nil"/>
              <w:right w:val="single" w:sz="4" w:space="0" w:color="auto"/>
            </w:tcBorders>
            <w:shd w:val="clear" w:color="auto" w:fill="auto"/>
            <w:vAlign w:val="center"/>
            <w:hideMark/>
          </w:tcPr>
          <w:p w:rsidR="003320F3" w:rsidRPr="003320F3" w:rsidRDefault="003320F3" w:rsidP="003320F3">
            <w:pPr>
              <w:spacing w:after="0" w:line="240" w:lineRule="auto"/>
              <w:jc w:val="center"/>
              <w:rPr>
                <w:rFonts w:eastAsia="Times New Roman" w:cs="Arial"/>
                <w:color w:val="000000"/>
                <w:sz w:val="16"/>
                <w:szCs w:val="16"/>
                <w:lang w:eastAsia="pt-BR"/>
              </w:rPr>
            </w:pPr>
            <w:r w:rsidRPr="003320F3">
              <w:rPr>
                <w:rFonts w:eastAsia="Times New Roman" w:cs="Arial"/>
                <w:color w:val="000000"/>
                <w:sz w:val="16"/>
                <w:szCs w:val="16"/>
                <w:lang w:eastAsia="pt-BR"/>
              </w:rPr>
              <w:t>656,22</w:t>
            </w:r>
          </w:p>
        </w:tc>
        <w:tc>
          <w:tcPr>
            <w:tcW w:w="1120" w:type="dxa"/>
            <w:tcBorders>
              <w:top w:val="nil"/>
              <w:left w:val="nil"/>
              <w:bottom w:val="nil"/>
              <w:right w:val="nil"/>
            </w:tcBorders>
            <w:shd w:val="clear" w:color="auto" w:fill="auto"/>
            <w:vAlign w:val="center"/>
            <w:hideMark/>
          </w:tcPr>
          <w:p w:rsidR="003320F3" w:rsidRPr="003320F3" w:rsidRDefault="003320F3" w:rsidP="003320F3">
            <w:pPr>
              <w:spacing w:after="0" w:line="240" w:lineRule="auto"/>
              <w:jc w:val="center"/>
              <w:rPr>
                <w:rFonts w:eastAsia="Times New Roman" w:cs="Arial"/>
                <w:color w:val="000000"/>
                <w:sz w:val="16"/>
                <w:szCs w:val="16"/>
                <w:lang w:eastAsia="pt-BR"/>
              </w:rPr>
            </w:pPr>
            <w:r w:rsidRPr="003320F3">
              <w:rPr>
                <w:rFonts w:eastAsia="Times New Roman" w:cs="Arial"/>
                <w:color w:val="000000"/>
                <w:sz w:val="16"/>
                <w:szCs w:val="16"/>
                <w:lang w:eastAsia="pt-BR"/>
              </w:rPr>
              <w:t>27,34%</w:t>
            </w:r>
          </w:p>
        </w:tc>
      </w:tr>
      <w:tr w:rsidR="003320F3" w:rsidRPr="003320F3" w:rsidTr="003320F3">
        <w:trPr>
          <w:trHeight w:val="300"/>
          <w:jc w:val="center"/>
        </w:trPr>
        <w:tc>
          <w:tcPr>
            <w:tcW w:w="1360" w:type="dxa"/>
            <w:tcBorders>
              <w:top w:val="single" w:sz="4" w:space="0" w:color="auto"/>
              <w:left w:val="nil"/>
              <w:bottom w:val="single" w:sz="4" w:space="0" w:color="auto"/>
              <w:right w:val="nil"/>
            </w:tcBorders>
            <w:shd w:val="clear" w:color="auto" w:fill="auto"/>
            <w:vAlign w:val="center"/>
            <w:hideMark/>
          </w:tcPr>
          <w:p w:rsidR="003320F3" w:rsidRPr="003320F3" w:rsidRDefault="003320F3" w:rsidP="003320F3">
            <w:pPr>
              <w:spacing w:after="0" w:line="240" w:lineRule="auto"/>
              <w:jc w:val="center"/>
              <w:rPr>
                <w:rFonts w:eastAsia="Times New Roman" w:cs="Arial"/>
                <w:b/>
                <w:bCs/>
                <w:color w:val="000000"/>
                <w:sz w:val="16"/>
                <w:szCs w:val="16"/>
                <w:lang w:eastAsia="pt-BR"/>
              </w:rPr>
            </w:pPr>
            <w:r w:rsidRPr="003320F3">
              <w:rPr>
                <w:rFonts w:eastAsia="Times New Roman" w:cs="Arial"/>
                <w:b/>
                <w:bCs/>
                <w:color w:val="000000"/>
                <w:sz w:val="16"/>
                <w:szCs w:val="16"/>
                <w:lang w:eastAsia="pt-BR"/>
              </w:rPr>
              <w:t>Dança</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20F3" w:rsidRPr="003320F3" w:rsidRDefault="003320F3" w:rsidP="003320F3">
            <w:pPr>
              <w:spacing w:after="0" w:line="240" w:lineRule="auto"/>
              <w:jc w:val="center"/>
              <w:rPr>
                <w:rFonts w:eastAsia="Times New Roman" w:cs="Arial"/>
                <w:color w:val="000000"/>
                <w:sz w:val="16"/>
                <w:szCs w:val="16"/>
                <w:lang w:eastAsia="pt-BR"/>
              </w:rPr>
            </w:pPr>
            <w:r w:rsidRPr="003320F3">
              <w:rPr>
                <w:rFonts w:eastAsia="Times New Roman" w:cs="Arial"/>
                <w:color w:val="000000"/>
                <w:sz w:val="16"/>
                <w:szCs w:val="16"/>
                <w:lang w:eastAsia="pt-BR"/>
              </w:rPr>
              <w:t>2.500,00</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3320F3" w:rsidRPr="003320F3" w:rsidRDefault="003320F3" w:rsidP="003320F3">
            <w:pPr>
              <w:spacing w:after="0" w:line="240" w:lineRule="auto"/>
              <w:jc w:val="center"/>
              <w:rPr>
                <w:rFonts w:eastAsia="Times New Roman" w:cs="Arial"/>
                <w:color w:val="000000"/>
                <w:sz w:val="16"/>
                <w:szCs w:val="16"/>
                <w:lang w:eastAsia="pt-BR"/>
              </w:rPr>
            </w:pPr>
            <w:r w:rsidRPr="003320F3">
              <w:rPr>
                <w:rFonts w:eastAsia="Times New Roman" w:cs="Arial"/>
                <w:color w:val="000000"/>
                <w:sz w:val="16"/>
                <w:szCs w:val="16"/>
                <w:lang w:eastAsia="pt-BR"/>
              </w:rPr>
              <w:t>1</w:t>
            </w:r>
            <w:r w:rsidR="00E30488">
              <w:rPr>
                <w:rFonts w:eastAsia="Times New Roman" w:cs="Arial"/>
                <w:color w:val="000000"/>
                <w:sz w:val="16"/>
                <w:szCs w:val="16"/>
                <w:lang w:eastAsia="pt-BR"/>
              </w:rPr>
              <w:t>.</w:t>
            </w:r>
            <w:r w:rsidRPr="003320F3">
              <w:rPr>
                <w:rFonts w:eastAsia="Times New Roman" w:cs="Arial"/>
                <w:color w:val="000000"/>
                <w:sz w:val="16"/>
                <w:szCs w:val="16"/>
                <w:lang w:eastAsia="pt-BR"/>
              </w:rPr>
              <w:t>427,86</w:t>
            </w:r>
          </w:p>
        </w:tc>
        <w:tc>
          <w:tcPr>
            <w:tcW w:w="1120" w:type="dxa"/>
            <w:tcBorders>
              <w:top w:val="single" w:sz="4" w:space="0" w:color="auto"/>
              <w:left w:val="nil"/>
              <w:bottom w:val="single" w:sz="4" w:space="0" w:color="auto"/>
              <w:right w:val="nil"/>
            </w:tcBorders>
            <w:shd w:val="clear" w:color="auto" w:fill="auto"/>
            <w:vAlign w:val="center"/>
            <w:hideMark/>
          </w:tcPr>
          <w:p w:rsidR="003320F3" w:rsidRPr="003320F3" w:rsidRDefault="00B63EEE" w:rsidP="003320F3">
            <w:pPr>
              <w:spacing w:after="0" w:line="240" w:lineRule="auto"/>
              <w:jc w:val="center"/>
              <w:rPr>
                <w:rFonts w:eastAsia="Times New Roman" w:cs="Arial"/>
                <w:color w:val="000000"/>
                <w:sz w:val="16"/>
                <w:szCs w:val="16"/>
                <w:lang w:eastAsia="pt-BR"/>
              </w:rPr>
            </w:pPr>
            <w:r>
              <w:rPr>
                <w:rFonts w:eastAsia="Times New Roman" w:cs="Arial"/>
                <w:color w:val="000000"/>
                <w:sz w:val="16"/>
                <w:szCs w:val="16"/>
                <w:lang w:eastAsia="pt-BR"/>
              </w:rPr>
              <w:t>57,11</w:t>
            </w:r>
            <w:r w:rsidR="003320F3" w:rsidRPr="003320F3">
              <w:rPr>
                <w:rFonts w:eastAsia="Times New Roman" w:cs="Arial"/>
                <w:color w:val="000000"/>
                <w:sz w:val="16"/>
                <w:szCs w:val="16"/>
                <w:lang w:eastAsia="pt-BR"/>
              </w:rPr>
              <w:t>%</w:t>
            </w:r>
          </w:p>
        </w:tc>
      </w:tr>
      <w:tr w:rsidR="003320F3" w:rsidRPr="003320F3" w:rsidTr="003320F3">
        <w:trPr>
          <w:trHeight w:val="300"/>
          <w:jc w:val="center"/>
        </w:trPr>
        <w:tc>
          <w:tcPr>
            <w:tcW w:w="1360" w:type="dxa"/>
            <w:tcBorders>
              <w:top w:val="nil"/>
              <w:left w:val="nil"/>
              <w:bottom w:val="nil"/>
              <w:right w:val="nil"/>
            </w:tcBorders>
            <w:shd w:val="clear" w:color="auto" w:fill="auto"/>
            <w:vAlign w:val="center"/>
            <w:hideMark/>
          </w:tcPr>
          <w:p w:rsidR="003320F3" w:rsidRPr="003320F3" w:rsidRDefault="003320F3" w:rsidP="003320F3">
            <w:pPr>
              <w:spacing w:after="0" w:line="240" w:lineRule="auto"/>
              <w:jc w:val="center"/>
              <w:rPr>
                <w:rFonts w:eastAsia="Times New Roman" w:cs="Arial"/>
                <w:b/>
                <w:bCs/>
                <w:color w:val="000000"/>
                <w:sz w:val="16"/>
                <w:szCs w:val="16"/>
                <w:lang w:eastAsia="pt-BR"/>
              </w:rPr>
            </w:pPr>
            <w:r w:rsidRPr="003320F3">
              <w:rPr>
                <w:rFonts w:eastAsia="Times New Roman" w:cs="Arial"/>
                <w:b/>
                <w:bCs/>
                <w:color w:val="000000"/>
                <w:sz w:val="16"/>
                <w:szCs w:val="16"/>
                <w:lang w:eastAsia="pt-BR"/>
              </w:rPr>
              <w:t>Ergometria (40h)</w:t>
            </w:r>
          </w:p>
        </w:tc>
        <w:tc>
          <w:tcPr>
            <w:tcW w:w="1120" w:type="dxa"/>
            <w:tcBorders>
              <w:top w:val="nil"/>
              <w:left w:val="single" w:sz="4" w:space="0" w:color="auto"/>
              <w:bottom w:val="nil"/>
              <w:right w:val="single" w:sz="4" w:space="0" w:color="auto"/>
            </w:tcBorders>
            <w:shd w:val="clear" w:color="auto" w:fill="auto"/>
            <w:vAlign w:val="center"/>
            <w:hideMark/>
          </w:tcPr>
          <w:p w:rsidR="003320F3" w:rsidRPr="003320F3" w:rsidRDefault="003320F3" w:rsidP="003320F3">
            <w:pPr>
              <w:spacing w:after="0" w:line="240" w:lineRule="auto"/>
              <w:jc w:val="center"/>
              <w:rPr>
                <w:rFonts w:eastAsia="Times New Roman" w:cs="Arial"/>
                <w:color w:val="000000"/>
                <w:sz w:val="16"/>
                <w:szCs w:val="16"/>
                <w:lang w:eastAsia="pt-BR"/>
              </w:rPr>
            </w:pPr>
            <w:r w:rsidRPr="003320F3">
              <w:rPr>
                <w:rFonts w:eastAsia="Times New Roman" w:cs="Arial"/>
                <w:color w:val="000000"/>
                <w:sz w:val="16"/>
                <w:szCs w:val="16"/>
                <w:lang w:eastAsia="pt-BR"/>
              </w:rPr>
              <w:t>7.300,00</w:t>
            </w:r>
          </w:p>
        </w:tc>
        <w:tc>
          <w:tcPr>
            <w:tcW w:w="1120" w:type="dxa"/>
            <w:tcBorders>
              <w:top w:val="nil"/>
              <w:left w:val="nil"/>
              <w:bottom w:val="nil"/>
              <w:right w:val="single" w:sz="4" w:space="0" w:color="auto"/>
            </w:tcBorders>
            <w:shd w:val="clear" w:color="auto" w:fill="auto"/>
            <w:vAlign w:val="center"/>
            <w:hideMark/>
          </w:tcPr>
          <w:p w:rsidR="003320F3" w:rsidRPr="003320F3" w:rsidRDefault="003320F3" w:rsidP="003320F3">
            <w:pPr>
              <w:spacing w:after="0" w:line="240" w:lineRule="auto"/>
              <w:jc w:val="center"/>
              <w:rPr>
                <w:rFonts w:eastAsia="Times New Roman" w:cs="Arial"/>
                <w:color w:val="000000"/>
                <w:sz w:val="16"/>
                <w:szCs w:val="16"/>
                <w:lang w:eastAsia="pt-BR"/>
              </w:rPr>
            </w:pPr>
            <w:r w:rsidRPr="003320F3">
              <w:rPr>
                <w:rFonts w:eastAsia="Times New Roman" w:cs="Arial"/>
                <w:color w:val="000000"/>
                <w:sz w:val="16"/>
                <w:szCs w:val="16"/>
                <w:lang w:eastAsia="pt-BR"/>
              </w:rPr>
              <w:t>4</w:t>
            </w:r>
            <w:r w:rsidR="00E30488">
              <w:rPr>
                <w:rFonts w:eastAsia="Times New Roman" w:cs="Arial"/>
                <w:color w:val="000000"/>
                <w:sz w:val="16"/>
                <w:szCs w:val="16"/>
                <w:lang w:eastAsia="pt-BR"/>
              </w:rPr>
              <w:t>.</w:t>
            </w:r>
            <w:r w:rsidRPr="003320F3">
              <w:rPr>
                <w:rFonts w:eastAsia="Times New Roman" w:cs="Arial"/>
                <w:color w:val="000000"/>
                <w:sz w:val="16"/>
                <w:szCs w:val="16"/>
                <w:lang w:eastAsia="pt-BR"/>
              </w:rPr>
              <w:t>748,44</w:t>
            </w:r>
          </w:p>
        </w:tc>
        <w:tc>
          <w:tcPr>
            <w:tcW w:w="1120" w:type="dxa"/>
            <w:tcBorders>
              <w:top w:val="nil"/>
              <w:left w:val="nil"/>
              <w:bottom w:val="nil"/>
              <w:right w:val="nil"/>
            </w:tcBorders>
            <w:shd w:val="clear" w:color="auto" w:fill="auto"/>
            <w:vAlign w:val="center"/>
            <w:hideMark/>
          </w:tcPr>
          <w:p w:rsidR="003320F3" w:rsidRPr="003320F3" w:rsidRDefault="003320F3" w:rsidP="003320F3">
            <w:pPr>
              <w:spacing w:after="0" w:line="240" w:lineRule="auto"/>
              <w:jc w:val="center"/>
              <w:rPr>
                <w:rFonts w:eastAsia="Times New Roman" w:cs="Arial"/>
                <w:color w:val="000000"/>
                <w:sz w:val="16"/>
                <w:szCs w:val="16"/>
                <w:lang w:eastAsia="pt-BR"/>
              </w:rPr>
            </w:pPr>
            <w:r w:rsidRPr="003320F3">
              <w:rPr>
                <w:rFonts w:eastAsia="Times New Roman" w:cs="Arial"/>
                <w:color w:val="000000"/>
                <w:sz w:val="16"/>
                <w:szCs w:val="16"/>
                <w:lang w:eastAsia="pt-BR"/>
              </w:rPr>
              <w:t>65,04%</w:t>
            </w:r>
          </w:p>
        </w:tc>
      </w:tr>
      <w:tr w:rsidR="003320F3" w:rsidRPr="003320F3" w:rsidTr="003320F3">
        <w:trPr>
          <w:trHeight w:val="300"/>
          <w:jc w:val="center"/>
        </w:trPr>
        <w:tc>
          <w:tcPr>
            <w:tcW w:w="1360" w:type="dxa"/>
            <w:tcBorders>
              <w:top w:val="single" w:sz="4" w:space="0" w:color="auto"/>
              <w:left w:val="nil"/>
              <w:bottom w:val="single" w:sz="4" w:space="0" w:color="auto"/>
              <w:right w:val="nil"/>
            </w:tcBorders>
            <w:shd w:val="clear" w:color="auto" w:fill="auto"/>
            <w:vAlign w:val="center"/>
            <w:hideMark/>
          </w:tcPr>
          <w:p w:rsidR="003320F3" w:rsidRPr="003320F3" w:rsidRDefault="003320F3" w:rsidP="003320F3">
            <w:pPr>
              <w:spacing w:after="0" w:line="240" w:lineRule="auto"/>
              <w:jc w:val="center"/>
              <w:rPr>
                <w:rFonts w:eastAsia="Times New Roman" w:cs="Arial"/>
                <w:b/>
                <w:bCs/>
                <w:color w:val="000000"/>
                <w:sz w:val="16"/>
                <w:szCs w:val="16"/>
                <w:lang w:eastAsia="pt-BR"/>
              </w:rPr>
            </w:pPr>
            <w:r w:rsidRPr="003320F3">
              <w:rPr>
                <w:rFonts w:eastAsia="Times New Roman" w:cs="Arial"/>
                <w:b/>
                <w:bCs/>
                <w:color w:val="000000"/>
                <w:sz w:val="16"/>
                <w:szCs w:val="16"/>
                <w:lang w:eastAsia="pt-BR"/>
              </w:rPr>
              <w:t>Ginástica Localizada (40h)</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20F3" w:rsidRPr="003320F3" w:rsidRDefault="003320F3" w:rsidP="003320F3">
            <w:pPr>
              <w:spacing w:after="0" w:line="240" w:lineRule="auto"/>
              <w:jc w:val="center"/>
              <w:rPr>
                <w:rFonts w:eastAsia="Times New Roman" w:cs="Arial"/>
                <w:color w:val="000000"/>
                <w:sz w:val="16"/>
                <w:szCs w:val="16"/>
                <w:lang w:eastAsia="pt-BR"/>
              </w:rPr>
            </w:pPr>
            <w:r w:rsidRPr="003320F3">
              <w:rPr>
                <w:rFonts w:eastAsia="Times New Roman" w:cs="Arial"/>
                <w:color w:val="000000"/>
                <w:sz w:val="16"/>
                <w:szCs w:val="16"/>
                <w:lang w:eastAsia="pt-BR"/>
              </w:rPr>
              <w:t>2.160,00</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3320F3" w:rsidRPr="003320F3" w:rsidRDefault="003320F3" w:rsidP="003320F3">
            <w:pPr>
              <w:spacing w:after="0" w:line="240" w:lineRule="auto"/>
              <w:jc w:val="center"/>
              <w:rPr>
                <w:rFonts w:eastAsia="Times New Roman" w:cs="Arial"/>
                <w:color w:val="000000"/>
                <w:sz w:val="16"/>
                <w:szCs w:val="16"/>
                <w:lang w:eastAsia="pt-BR"/>
              </w:rPr>
            </w:pPr>
            <w:r w:rsidRPr="003320F3">
              <w:rPr>
                <w:rFonts w:eastAsia="Times New Roman" w:cs="Arial"/>
                <w:color w:val="000000"/>
                <w:sz w:val="16"/>
                <w:szCs w:val="16"/>
                <w:lang w:eastAsia="pt-BR"/>
              </w:rPr>
              <w:t>400,69</w:t>
            </w:r>
          </w:p>
        </w:tc>
        <w:tc>
          <w:tcPr>
            <w:tcW w:w="1120" w:type="dxa"/>
            <w:tcBorders>
              <w:top w:val="single" w:sz="4" w:space="0" w:color="auto"/>
              <w:left w:val="nil"/>
              <w:bottom w:val="single" w:sz="4" w:space="0" w:color="auto"/>
              <w:right w:val="nil"/>
            </w:tcBorders>
            <w:shd w:val="clear" w:color="auto" w:fill="auto"/>
            <w:vAlign w:val="center"/>
            <w:hideMark/>
          </w:tcPr>
          <w:p w:rsidR="003320F3" w:rsidRPr="003320F3" w:rsidRDefault="003320F3" w:rsidP="003320F3">
            <w:pPr>
              <w:spacing w:after="0" w:line="240" w:lineRule="auto"/>
              <w:jc w:val="center"/>
              <w:rPr>
                <w:rFonts w:eastAsia="Times New Roman" w:cs="Arial"/>
                <w:color w:val="000000"/>
                <w:sz w:val="16"/>
                <w:szCs w:val="16"/>
                <w:lang w:eastAsia="pt-BR"/>
              </w:rPr>
            </w:pPr>
            <w:r w:rsidRPr="003320F3">
              <w:rPr>
                <w:rFonts w:eastAsia="Times New Roman" w:cs="Arial"/>
                <w:color w:val="000000"/>
                <w:sz w:val="16"/>
                <w:szCs w:val="16"/>
                <w:lang w:eastAsia="pt-BR"/>
              </w:rPr>
              <w:t>18.55%</w:t>
            </w:r>
          </w:p>
        </w:tc>
      </w:tr>
      <w:tr w:rsidR="003320F3" w:rsidRPr="003320F3" w:rsidTr="003320F3">
        <w:trPr>
          <w:trHeight w:val="300"/>
          <w:jc w:val="center"/>
        </w:trPr>
        <w:tc>
          <w:tcPr>
            <w:tcW w:w="1360" w:type="dxa"/>
            <w:tcBorders>
              <w:top w:val="nil"/>
              <w:left w:val="nil"/>
              <w:bottom w:val="nil"/>
              <w:right w:val="nil"/>
            </w:tcBorders>
            <w:shd w:val="clear" w:color="auto" w:fill="auto"/>
            <w:vAlign w:val="center"/>
            <w:hideMark/>
          </w:tcPr>
          <w:p w:rsidR="003320F3" w:rsidRPr="003320F3" w:rsidRDefault="003320F3" w:rsidP="003320F3">
            <w:pPr>
              <w:spacing w:after="0" w:line="240" w:lineRule="auto"/>
              <w:jc w:val="center"/>
              <w:rPr>
                <w:rFonts w:eastAsia="Times New Roman" w:cs="Arial"/>
                <w:b/>
                <w:bCs/>
                <w:color w:val="000000"/>
                <w:sz w:val="16"/>
                <w:szCs w:val="16"/>
                <w:lang w:eastAsia="pt-BR"/>
              </w:rPr>
            </w:pPr>
            <w:r w:rsidRPr="003320F3">
              <w:rPr>
                <w:rFonts w:eastAsia="Times New Roman" w:cs="Arial"/>
                <w:b/>
                <w:bCs/>
                <w:color w:val="000000"/>
                <w:sz w:val="16"/>
                <w:szCs w:val="16"/>
                <w:lang w:eastAsia="pt-BR"/>
              </w:rPr>
              <w:t>Musculação (352h)</w:t>
            </w:r>
          </w:p>
        </w:tc>
        <w:tc>
          <w:tcPr>
            <w:tcW w:w="1120" w:type="dxa"/>
            <w:tcBorders>
              <w:top w:val="nil"/>
              <w:left w:val="single" w:sz="4" w:space="0" w:color="auto"/>
              <w:bottom w:val="nil"/>
              <w:right w:val="single" w:sz="4" w:space="0" w:color="auto"/>
            </w:tcBorders>
            <w:shd w:val="clear" w:color="auto" w:fill="auto"/>
            <w:vAlign w:val="center"/>
            <w:hideMark/>
          </w:tcPr>
          <w:p w:rsidR="003320F3" w:rsidRPr="003320F3" w:rsidRDefault="003320F3" w:rsidP="003320F3">
            <w:pPr>
              <w:spacing w:after="0" w:line="240" w:lineRule="auto"/>
              <w:jc w:val="center"/>
              <w:rPr>
                <w:rFonts w:eastAsia="Times New Roman" w:cs="Arial"/>
                <w:color w:val="000000"/>
                <w:sz w:val="16"/>
                <w:szCs w:val="16"/>
                <w:lang w:eastAsia="pt-BR"/>
              </w:rPr>
            </w:pPr>
            <w:r w:rsidRPr="003320F3">
              <w:rPr>
                <w:rFonts w:eastAsia="Times New Roman" w:cs="Arial"/>
                <w:color w:val="000000"/>
                <w:sz w:val="16"/>
                <w:szCs w:val="16"/>
                <w:lang w:eastAsia="pt-BR"/>
              </w:rPr>
              <w:t>20.000,00</w:t>
            </w:r>
          </w:p>
        </w:tc>
        <w:tc>
          <w:tcPr>
            <w:tcW w:w="1120" w:type="dxa"/>
            <w:tcBorders>
              <w:top w:val="nil"/>
              <w:left w:val="nil"/>
              <w:bottom w:val="nil"/>
              <w:right w:val="single" w:sz="4" w:space="0" w:color="auto"/>
            </w:tcBorders>
            <w:shd w:val="clear" w:color="auto" w:fill="auto"/>
            <w:vAlign w:val="center"/>
            <w:hideMark/>
          </w:tcPr>
          <w:p w:rsidR="003320F3" w:rsidRPr="003320F3" w:rsidRDefault="003320F3" w:rsidP="003320F3">
            <w:pPr>
              <w:spacing w:after="0" w:line="240" w:lineRule="auto"/>
              <w:jc w:val="center"/>
              <w:rPr>
                <w:rFonts w:eastAsia="Times New Roman" w:cs="Arial"/>
                <w:color w:val="000000"/>
                <w:sz w:val="16"/>
                <w:szCs w:val="16"/>
                <w:lang w:eastAsia="pt-BR"/>
              </w:rPr>
            </w:pPr>
            <w:r w:rsidRPr="003320F3">
              <w:rPr>
                <w:rFonts w:eastAsia="Times New Roman" w:cs="Arial"/>
                <w:color w:val="000000"/>
                <w:sz w:val="16"/>
                <w:szCs w:val="16"/>
                <w:lang w:eastAsia="pt-BR"/>
              </w:rPr>
              <w:t>6</w:t>
            </w:r>
            <w:r w:rsidR="00E30488">
              <w:rPr>
                <w:rFonts w:eastAsia="Times New Roman" w:cs="Arial"/>
                <w:color w:val="000000"/>
                <w:sz w:val="16"/>
                <w:szCs w:val="16"/>
                <w:lang w:eastAsia="pt-BR"/>
              </w:rPr>
              <w:t>.</w:t>
            </w:r>
            <w:r w:rsidRPr="003320F3">
              <w:rPr>
                <w:rFonts w:eastAsia="Times New Roman" w:cs="Arial"/>
                <w:color w:val="000000"/>
                <w:sz w:val="16"/>
                <w:szCs w:val="16"/>
                <w:lang w:eastAsia="pt-BR"/>
              </w:rPr>
              <w:t>669,60</w:t>
            </w:r>
          </w:p>
        </w:tc>
        <w:tc>
          <w:tcPr>
            <w:tcW w:w="1120" w:type="dxa"/>
            <w:tcBorders>
              <w:top w:val="nil"/>
              <w:left w:val="nil"/>
              <w:bottom w:val="nil"/>
              <w:right w:val="nil"/>
            </w:tcBorders>
            <w:shd w:val="clear" w:color="auto" w:fill="auto"/>
            <w:vAlign w:val="center"/>
            <w:hideMark/>
          </w:tcPr>
          <w:p w:rsidR="003320F3" w:rsidRPr="003320F3" w:rsidRDefault="003320F3" w:rsidP="003320F3">
            <w:pPr>
              <w:spacing w:after="0" w:line="240" w:lineRule="auto"/>
              <w:jc w:val="center"/>
              <w:rPr>
                <w:rFonts w:eastAsia="Times New Roman" w:cs="Arial"/>
                <w:color w:val="000000"/>
                <w:sz w:val="16"/>
                <w:szCs w:val="16"/>
                <w:lang w:eastAsia="pt-BR"/>
              </w:rPr>
            </w:pPr>
            <w:r w:rsidRPr="003320F3">
              <w:rPr>
                <w:rFonts w:eastAsia="Times New Roman" w:cs="Arial"/>
                <w:color w:val="000000"/>
                <w:sz w:val="16"/>
                <w:szCs w:val="16"/>
                <w:lang w:eastAsia="pt-BR"/>
              </w:rPr>
              <w:t>33,35%</w:t>
            </w:r>
          </w:p>
        </w:tc>
      </w:tr>
      <w:tr w:rsidR="003320F3" w:rsidRPr="003320F3" w:rsidTr="003320F3">
        <w:trPr>
          <w:trHeight w:val="300"/>
          <w:jc w:val="center"/>
        </w:trPr>
        <w:tc>
          <w:tcPr>
            <w:tcW w:w="1360" w:type="dxa"/>
            <w:tcBorders>
              <w:top w:val="single" w:sz="4" w:space="0" w:color="auto"/>
              <w:left w:val="nil"/>
              <w:bottom w:val="single" w:sz="4" w:space="0" w:color="auto"/>
              <w:right w:val="nil"/>
            </w:tcBorders>
            <w:shd w:val="clear" w:color="auto" w:fill="auto"/>
            <w:vAlign w:val="center"/>
            <w:hideMark/>
          </w:tcPr>
          <w:p w:rsidR="003320F3" w:rsidRPr="003320F3" w:rsidRDefault="003320F3" w:rsidP="003320F3">
            <w:pPr>
              <w:spacing w:after="0" w:line="240" w:lineRule="auto"/>
              <w:jc w:val="center"/>
              <w:rPr>
                <w:rFonts w:eastAsia="Times New Roman" w:cs="Arial"/>
                <w:b/>
                <w:bCs/>
                <w:color w:val="000000"/>
                <w:sz w:val="16"/>
                <w:szCs w:val="16"/>
                <w:lang w:eastAsia="pt-BR"/>
              </w:rPr>
            </w:pPr>
            <w:r w:rsidRPr="003320F3">
              <w:rPr>
                <w:rFonts w:eastAsia="Times New Roman" w:cs="Arial"/>
                <w:b/>
                <w:bCs/>
                <w:color w:val="000000"/>
                <w:sz w:val="16"/>
                <w:szCs w:val="16"/>
                <w:lang w:eastAsia="pt-BR"/>
              </w:rPr>
              <w:t>Treinamento Funcional (16h)</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20F3" w:rsidRPr="003320F3" w:rsidRDefault="003320F3" w:rsidP="003320F3">
            <w:pPr>
              <w:spacing w:after="0" w:line="240" w:lineRule="auto"/>
              <w:jc w:val="center"/>
              <w:rPr>
                <w:rFonts w:eastAsia="Times New Roman" w:cs="Arial"/>
                <w:color w:val="000000"/>
                <w:sz w:val="16"/>
                <w:szCs w:val="16"/>
                <w:lang w:eastAsia="pt-BR"/>
              </w:rPr>
            </w:pPr>
            <w:r w:rsidRPr="003320F3">
              <w:rPr>
                <w:rFonts w:eastAsia="Times New Roman" w:cs="Arial"/>
                <w:color w:val="000000"/>
                <w:sz w:val="16"/>
                <w:szCs w:val="16"/>
                <w:lang w:eastAsia="pt-BR"/>
              </w:rPr>
              <w:t>1.400,00</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3320F3" w:rsidRPr="003320F3" w:rsidRDefault="003320F3" w:rsidP="003320F3">
            <w:pPr>
              <w:spacing w:after="0" w:line="240" w:lineRule="auto"/>
              <w:jc w:val="center"/>
              <w:rPr>
                <w:rFonts w:eastAsia="Times New Roman" w:cs="Arial"/>
                <w:color w:val="000000"/>
                <w:sz w:val="16"/>
                <w:szCs w:val="16"/>
                <w:lang w:eastAsia="pt-BR"/>
              </w:rPr>
            </w:pPr>
            <w:r w:rsidRPr="003320F3">
              <w:rPr>
                <w:rFonts w:eastAsia="Times New Roman" w:cs="Arial"/>
                <w:color w:val="000000"/>
                <w:sz w:val="16"/>
                <w:szCs w:val="16"/>
                <w:lang w:eastAsia="pt-BR"/>
              </w:rPr>
              <w:t>441,97</w:t>
            </w:r>
          </w:p>
        </w:tc>
        <w:tc>
          <w:tcPr>
            <w:tcW w:w="1120" w:type="dxa"/>
            <w:tcBorders>
              <w:top w:val="single" w:sz="4" w:space="0" w:color="auto"/>
              <w:left w:val="nil"/>
              <w:bottom w:val="single" w:sz="4" w:space="0" w:color="auto"/>
              <w:right w:val="nil"/>
            </w:tcBorders>
            <w:shd w:val="clear" w:color="auto" w:fill="auto"/>
            <w:vAlign w:val="center"/>
            <w:hideMark/>
          </w:tcPr>
          <w:p w:rsidR="003320F3" w:rsidRPr="003320F3" w:rsidRDefault="003320F3" w:rsidP="003320F3">
            <w:pPr>
              <w:spacing w:after="0" w:line="240" w:lineRule="auto"/>
              <w:jc w:val="center"/>
              <w:rPr>
                <w:rFonts w:eastAsia="Times New Roman" w:cs="Arial"/>
                <w:color w:val="000000"/>
                <w:sz w:val="16"/>
                <w:szCs w:val="16"/>
                <w:lang w:eastAsia="pt-BR"/>
              </w:rPr>
            </w:pPr>
            <w:r w:rsidRPr="003320F3">
              <w:rPr>
                <w:rFonts w:eastAsia="Times New Roman" w:cs="Arial"/>
                <w:color w:val="000000"/>
                <w:sz w:val="16"/>
                <w:szCs w:val="16"/>
                <w:lang w:eastAsia="pt-BR"/>
              </w:rPr>
              <w:t>31.57%</w:t>
            </w:r>
          </w:p>
        </w:tc>
      </w:tr>
      <w:tr w:rsidR="003320F3" w:rsidRPr="003320F3" w:rsidTr="003320F3">
        <w:trPr>
          <w:trHeight w:val="300"/>
          <w:jc w:val="center"/>
        </w:trPr>
        <w:tc>
          <w:tcPr>
            <w:tcW w:w="1360" w:type="dxa"/>
            <w:tcBorders>
              <w:top w:val="nil"/>
              <w:left w:val="nil"/>
              <w:bottom w:val="single" w:sz="4" w:space="0" w:color="auto"/>
              <w:right w:val="nil"/>
            </w:tcBorders>
            <w:shd w:val="clear" w:color="auto" w:fill="auto"/>
            <w:vAlign w:val="center"/>
            <w:hideMark/>
          </w:tcPr>
          <w:p w:rsidR="003320F3" w:rsidRPr="003320F3" w:rsidRDefault="003320F3" w:rsidP="003320F3">
            <w:pPr>
              <w:spacing w:after="0" w:line="240" w:lineRule="auto"/>
              <w:jc w:val="center"/>
              <w:rPr>
                <w:rFonts w:eastAsia="Times New Roman" w:cs="Arial"/>
                <w:b/>
                <w:bCs/>
                <w:color w:val="000000"/>
                <w:sz w:val="16"/>
                <w:szCs w:val="16"/>
                <w:lang w:eastAsia="pt-BR"/>
              </w:rPr>
            </w:pPr>
            <w:r w:rsidRPr="003320F3">
              <w:rPr>
                <w:rFonts w:eastAsia="Times New Roman" w:cs="Arial"/>
                <w:b/>
                <w:bCs/>
                <w:color w:val="000000"/>
                <w:sz w:val="16"/>
                <w:szCs w:val="16"/>
                <w:lang w:eastAsia="pt-BR"/>
              </w:rPr>
              <w:t>Total</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rsidR="003320F3" w:rsidRPr="003320F3" w:rsidRDefault="003320F3" w:rsidP="003320F3">
            <w:pPr>
              <w:spacing w:after="0" w:line="240" w:lineRule="auto"/>
              <w:jc w:val="center"/>
              <w:rPr>
                <w:rFonts w:eastAsia="Times New Roman" w:cs="Arial"/>
                <w:color w:val="000000"/>
                <w:sz w:val="16"/>
                <w:szCs w:val="16"/>
                <w:lang w:eastAsia="pt-BR"/>
              </w:rPr>
            </w:pPr>
            <w:r w:rsidRPr="003320F3">
              <w:rPr>
                <w:rFonts w:eastAsia="Times New Roman" w:cs="Arial"/>
                <w:color w:val="000000"/>
                <w:sz w:val="16"/>
                <w:szCs w:val="16"/>
                <w:lang w:eastAsia="pt-BR"/>
              </w:rPr>
              <w:t>35.760,00</w:t>
            </w:r>
          </w:p>
        </w:tc>
        <w:tc>
          <w:tcPr>
            <w:tcW w:w="1120" w:type="dxa"/>
            <w:tcBorders>
              <w:top w:val="nil"/>
              <w:left w:val="nil"/>
              <w:bottom w:val="single" w:sz="4" w:space="0" w:color="auto"/>
              <w:right w:val="single" w:sz="4" w:space="0" w:color="auto"/>
            </w:tcBorders>
            <w:shd w:val="clear" w:color="auto" w:fill="auto"/>
            <w:vAlign w:val="center"/>
            <w:hideMark/>
          </w:tcPr>
          <w:p w:rsidR="003320F3" w:rsidRPr="003320F3" w:rsidRDefault="003320F3" w:rsidP="003320F3">
            <w:pPr>
              <w:spacing w:after="0" w:line="240" w:lineRule="auto"/>
              <w:jc w:val="center"/>
              <w:rPr>
                <w:rFonts w:eastAsia="Times New Roman" w:cs="Arial"/>
                <w:color w:val="000000"/>
                <w:sz w:val="16"/>
                <w:szCs w:val="16"/>
                <w:lang w:eastAsia="pt-BR"/>
              </w:rPr>
            </w:pPr>
            <w:r w:rsidRPr="003320F3">
              <w:rPr>
                <w:rFonts w:eastAsia="Times New Roman" w:cs="Arial"/>
                <w:color w:val="000000"/>
                <w:sz w:val="16"/>
                <w:szCs w:val="16"/>
                <w:lang w:eastAsia="pt-BR"/>
              </w:rPr>
              <w:t>14</w:t>
            </w:r>
            <w:r w:rsidR="00E30488">
              <w:rPr>
                <w:rFonts w:eastAsia="Times New Roman" w:cs="Arial"/>
                <w:color w:val="000000"/>
                <w:sz w:val="16"/>
                <w:szCs w:val="16"/>
                <w:lang w:eastAsia="pt-BR"/>
              </w:rPr>
              <w:t>.</w:t>
            </w:r>
            <w:r w:rsidRPr="003320F3">
              <w:rPr>
                <w:rFonts w:eastAsia="Times New Roman" w:cs="Arial"/>
                <w:color w:val="000000"/>
                <w:sz w:val="16"/>
                <w:szCs w:val="16"/>
                <w:lang w:eastAsia="pt-BR"/>
              </w:rPr>
              <w:t>344,78</w:t>
            </w:r>
          </w:p>
        </w:tc>
        <w:tc>
          <w:tcPr>
            <w:tcW w:w="1120" w:type="dxa"/>
            <w:tcBorders>
              <w:top w:val="nil"/>
              <w:left w:val="nil"/>
              <w:bottom w:val="single" w:sz="4" w:space="0" w:color="auto"/>
              <w:right w:val="nil"/>
            </w:tcBorders>
            <w:shd w:val="clear" w:color="auto" w:fill="auto"/>
            <w:noWrap/>
            <w:vAlign w:val="center"/>
            <w:hideMark/>
          </w:tcPr>
          <w:p w:rsidR="003320F3" w:rsidRPr="003320F3" w:rsidRDefault="003320F3" w:rsidP="003320F3">
            <w:pPr>
              <w:spacing w:after="0" w:line="240" w:lineRule="auto"/>
              <w:jc w:val="center"/>
              <w:rPr>
                <w:rFonts w:eastAsia="Times New Roman" w:cs="Arial"/>
                <w:color w:val="000000"/>
                <w:sz w:val="16"/>
                <w:szCs w:val="16"/>
                <w:lang w:eastAsia="pt-BR"/>
              </w:rPr>
            </w:pPr>
            <w:r w:rsidRPr="003320F3">
              <w:rPr>
                <w:rFonts w:eastAsia="Times New Roman" w:cs="Arial"/>
                <w:color w:val="000000"/>
                <w:sz w:val="16"/>
                <w:szCs w:val="16"/>
                <w:lang w:eastAsia="pt-BR"/>
              </w:rPr>
              <w:t>40,15%</w:t>
            </w:r>
          </w:p>
        </w:tc>
      </w:tr>
    </w:tbl>
    <w:p w:rsidR="00B63EEE" w:rsidRDefault="00B63EEE" w:rsidP="00B63EEE">
      <w:pPr>
        <w:tabs>
          <w:tab w:val="left" w:pos="2093"/>
        </w:tabs>
        <w:spacing w:after="0" w:line="240" w:lineRule="auto"/>
        <w:rPr>
          <w:color w:val="000000" w:themeColor="text1"/>
          <w:sz w:val="20"/>
          <w:szCs w:val="20"/>
        </w:rPr>
      </w:pPr>
      <w:r w:rsidRPr="0002116C">
        <w:rPr>
          <w:color w:val="000000" w:themeColor="text1"/>
          <w:sz w:val="20"/>
          <w:szCs w:val="20"/>
        </w:rPr>
        <w:t>Fonte</w:t>
      </w:r>
      <w:r>
        <w:rPr>
          <w:color w:val="000000" w:themeColor="text1"/>
          <w:sz w:val="20"/>
          <w:szCs w:val="20"/>
        </w:rPr>
        <w:t>: Própria autora.</w:t>
      </w:r>
    </w:p>
    <w:p w:rsidR="00FC418E" w:rsidRDefault="00FC418E" w:rsidP="00FC418E">
      <w:pPr>
        <w:spacing w:after="0"/>
        <w:rPr>
          <w:b/>
          <w:color w:val="000000" w:themeColor="text1"/>
        </w:rPr>
      </w:pPr>
    </w:p>
    <w:p w:rsidR="004B4FD2" w:rsidRDefault="004B4FD2" w:rsidP="00FC418E">
      <w:pPr>
        <w:spacing w:after="0"/>
        <w:rPr>
          <w:b/>
          <w:color w:val="000000" w:themeColor="text1"/>
        </w:rPr>
      </w:pPr>
    </w:p>
    <w:p w:rsidR="004B4FD2" w:rsidRDefault="004B4FD2" w:rsidP="00FC418E">
      <w:pPr>
        <w:spacing w:after="0"/>
        <w:rPr>
          <w:b/>
          <w:color w:val="000000" w:themeColor="text1"/>
        </w:rPr>
      </w:pPr>
    </w:p>
    <w:p w:rsidR="004B4FD2" w:rsidRDefault="004B4FD2" w:rsidP="00FC418E">
      <w:pPr>
        <w:spacing w:after="0"/>
        <w:rPr>
          <w:b/>
          <w:color w:val="000000" w:themeColor="text1"/>
        </w:rPr>
      </w:pPr>
    </w:p>
    <w:p w:rsidR="004B4FD2" w:rsidRDefault="004B4FD2" w:rsidP="00FC418E">
      <w:pPr>
        <w:spacing w:after="0"/>
        <w:rPr>
          <w:b/>
          <w:color w:val="000000" w:themeColor="text1"/>
        </w:rPr>
      </w:pPr>
    </w:p>
    <w:p w:rsidR="004B4FD2" w:rsidRDefault="004B4FD2" w:rsidP="00FC418E">
      <w:pPr>
        <w:spacing w:after="0"/>
        <w:rPr>
          <w:b/>
          <w:color w:val="000000" w:themeColor="text1"/>
        </w:rPr>
      </w:pPr>
    </w:p>
    <w:p w:rsidR="004B4FD2" w:rsidRDefault="004B4FD2" w:rsidP="00FC418E">
      <w:pPr>
        <w:spacing w:after="0"/>
        <w:rPr>
          <w:b/>
          <w:color w:val="000000" w:themeColor="text1"/>
        </w:rPr>
      </w:pPr>
    </w:p>
    <w:p w:rsidR="004B4FD2" w:rsidRDefault="004B4FD2" w:rsidP="00FC418E">
      <w:pPr>
        <w:spacing w:after="0"/>
        <w:rPr>
          <w:b/>
          <w:color w:val="000000" w:themeColor="text1"/>
        </w:rPr>
      </w:pPr>
    </w:p>
    <w:p w:rsidR="004B4FD2" w:rsidRDefault="004B4FD2" w:rsidP="00FC418E">
      <w:pPr>
        <w:spacing w:after="0"/>
        <w:rPr>
          <w:b/>
          <w:color w:val="000000" w:themeColor="text1"/>
        </w:rPr>
      </w:pPr>
    </w:p>
    <w:p w:rsidR="004B4FD2" w:rsidRDefault="004B4FD2" w:rsidP="00FC418E">
      <w:pPr>
        <w:spacing w:after="0"/>
        <w:rPr>
          <w:b/>
          <w:color w:val="000000" w:themeColor="text1"/>
        </w:rPr>
      </w:pPr>
    </w:p>
    <w:p w:rsidR="004B4FD2" w:rsidRDefault="004B4FD2" w:rsidP="00FC418E">
      <w:pPr>
        <w:spacing w:after="0"/>
        <w:rPr>
          <w:b/>
          <w:color w:val="000000" w:themeColor="text1"/>
        </w:rPr>
      </w:pPr>
    </w:p>
    <w:p w:rsidR="004B4FD2" w:rsidRDefault="004B4FD2" w:rsidP="00FC418E">
      <w:pPr>
        <w:spacing w:after="0"/>
        <w:rPr>
          <w:b/>
          <w:color w:val="000000" w:themeColor="text1"/>
        </w:rPr>
      </w:pPr>
    </w:p>
    <w:p w:rsidR="004B4FD2" w:rsidRDefault="004B4FD2" w:rsidP="00FC418E">
      <w:pPr>
        <w:spacing w:after="0"/>
        <w:rPr>
          <w:b/>
          <w:color w:val="000000" w:themeColor="text1"/>
        </w:rPr>
      </w:pPr>
    </w:p>
    <w:p w:rsidR="004B4FD2" w:rsidRDefault="004B4FD2" w:rsidP="00FC418E">
      <w:pPr>
        <w:spacing w:after="0"/>
        <w:rPr>
          <w:b/>
          <w:color w:val="000000" w:themeColor="text1"/>
        </w:rPr>
      </w:pPr>
    </w:p>
    <w:p w:rsidR="00B63EEE" w:rsidRDefault="00B63EEE" w:rsidP="00FC418E">
      <w:pPr>
        <w:spacing w:after="0"/>
        <w:rPr>
          <w:b/>
          <w:color w:val="000000" w:themeColor="text1"/>
        </w:rPr>
      </w:pPr>
    </w:p>
    <w:p w:rsidR="004B4FD2" w:rsidRDefault="004B4FD2" w:rsidP="00FC418E">
      <w:pPr>
        <w:spacing w:after="0"/>
        <w:rPr>
          <w:b/>
          <w:color w:val="000000" w:themeColor="text1"/>
        </w:rPr>
      </w:pPr>
    </w:p>
    <w:p w:rsidR="00642195" w:rsidRDefault="00642195" w:rsidP="00465EA2">
      <w:pPr>
        <w:pStyle w:val="Ttulo1"/>
        <w:rPr>
          <w:rFonts w:eastAsiaTheme="minorHAnsi" w:cstheme="minorBidi"/>
          <w:bCs w:val="0"/>
          <w:color w:val="000000" w:themeColor="text1"/>
          <w:szCs w:val="22"/>
        </w:rPr>
      </w:pPr>
      <w:bookmarkStart w:id="29" w:name="_Toc516322853"/>
    </w:p>
    <w:p w:rsidR="00FE20EA" w:rsidRPr="00296FE0" w:rsidRDefault="00FE20EA" w:rsidP="00465EA2">
      <w:pPr>
        <w:pStyle w:val="Ttulo1"/>
      </w:pPr>
      <w:r w:rsidRPr="00296FE0">
        <w:lastRenderedPageBreak/>
        <w:t>5  CONCLUSÃO</w:t>
      </w:r>
      <w:bookmarkEnd w:id="29"/>
    </w:p>
    <w:p w:rsidR="000D1D8F" w:rsidRDefault="00057C85" w:rsidP="00057C85">
      <w:pPr>
        <w:spacing w:after="0"/>
        <w:rPr>
          <w:rFonts w:cs="Arial"/>
          <w:color w:val="000000" w:themeColor="text1"/>
          <w:szCs w:val="24"/>
        </w:rPr>
      </w:pPr>
      <w:r>
        <w:rPr>
          <w:rFonts w:cs="Arial"/>
          <w:color w:val="000000" w:themeColor="text1"/>
          <w:szCs w:val="24"/>
        </w:rPr>
        <w:tab/>
        <w:t xml:space="preserve">No decorrer </w:t>
      </w:r>
      <w:r w:rsidR="00E639A7">
        <w:rPr>
          <w:rFonts w:cs="Arial"/>
          <w:color w:val="000000" w:themeColor="text1"/>
          <w:szCs w:val="24"/>
        </w:rPr>
        <w:t>do desenvolvimento</w:t>
      </w:r>
      <w:r>
        <w:rPr>
          <w:rFonts w:cs="Arial"/>
          <w:color w:val="000000" w:themeColor="text1"/>
          <w:szCs w:val="24"/>
        </w:rPr>
        <w:t xml:space="preserve"> </w:t>
      </w:r>
      <w:r w:rsidR="00464B4B">
        <w:rPr>
          <w:rFonts w:cs="Arial"/>
          <w:color w:val="000000" w:themeColor="text1"/>
          <w:szCs w:val="24"/>
        </w:rPr>
        <w:t>e</w:t>
      </w:r>
      <w:r>
        <w:rPr>
          <w:rFonts w:cs="Arial"/>
          <w:color w:val="000000" w:themeColor="text1"/>
          <w:szCs w:val="24"/>
        </w:rPr>
        <w:t xml:space="preserve"> realização deste trabalho, teve-se como expectativa básica, a aplicação do sistema ABC em uma empresa prestadora de serviços</w:t>
      </w:r>
      <w:r w:rsidR="000D1D8F">
        <w:rPr>
          <w:rFonts w:cs="Arial"/>
          <w:color w:val="000000" w:themeColor="text1"/>
          <w:szCs w:val="24"/>
        </w:rPr>
        <w:t xml:space="preserve">, sendo ela uma academia esportiva localizada no centro de </w:t>
      </w:r>
      <w:proofErr w:type="spellStart"/>
      <w:r w:rsidR="000D1D8F">
        <w:rPr>
          <w:rFonts w:cs="Arial"/>
          <w:color w:val="000000" w:themeColor="text1"/>
          <w:szCs w:val="24"/>
        </w:rPr>
        <w:t>Guarapari</w:t>
      </w:r>
      <w:proofErr w:type="spellEnd"/>
      <w:r w:rsidR="000D1D8F">
        <w:rPr>
          <w:rFonts w:cs="Arial"/>
          <w:color w:val="000000" w:themeColor="text1"/>
          <w:szCs w:val="24"/>
        </w:rPr>
        <w:t>,</w:t>
      </w:r>
      <w:r>
        <w:rPr>
          <w:rFonts w:cs="Arial"/>
          <w:color w:val="000000" w:themeColor="text1"/>
          <w:szCs w:val="24"/>
        </w:rPr>
        <w:t xml:space="preserve"> com </w:t>
      </w:r>
      <w:r w:rsidR="000D1D8F">
        <w:rPr>
          <w:rFonts w:cs="Arial"/>
          <w:color w:val="000000" w:themeColor="text1"/>
          <w:szCs w:val="24"/>
        </w:rPr>
        <w:t xml:space="preserve">a </w:t>
      </w:r>
      <w:r>
        <w:rPr>
          <w:rFonts w:cs="Arial"/>
          <w:color w:val="000000" w:themeColor="text1"/>
          <w:szCs w:val="24"/>
        </w:rPr>
        <w:t xml:space="preserve">finalidade de obter </w:t>
      </w:r>
      <w:r w:rsidR="000D1D8F">
        <w:rPr>
          <w:rFonts w:cs="Arial"/>
          <w:color w:val="000000" w:themeColor="text1"/>
          <w:szCs w:val="24"/>
        </w:rPr>
        <w:t xml:space="preserve">o controle dos </w:t>
      </w:r>
      <w:r>
        <w:rPr>
          <w:rFonts w:cs="Arial"/>
          <w:color w:val="000000" w:themeColor="text1"/>
          <w:szCs w:val="24"/>
        </w:rPr>
        <w:t xml:space="preserve">custos </w:t>
      </w:r>
      <w:r w:rsidR="000D1D8F">
        <w:rPr>
          <w:rFonts w:cs="Arial"/>
          <w:color w:val="000000" w:themeColor="text1"/>
          <w:szCs w:val="24"/>
        </w:rPr>
        <w:t>acerca da movimentação da empresa.</w:t>
      </w:r>
    </w:p>
    <w:p w:rsidR="000D1D8F" w:rsidRDefault="000D1D8F" w:rsidP="00057C85">
      <w:pPr>
        <w:spacing w:after="0"/>
        <w:rPr>
          <w:rFonts w:cs="Arial"/>
          <w:color w:val="000000" w:themeColor="text1"/>
          <w:szCs w:val="24"/>
        </w:rPr>
      </w:pPr>
      <w:r>
        <w:rPr>
          <w:rFonts w:cs="Arial"/>
          <w:color w:val="000000" w:themeColor="text1"/>
          <w:szCs w:val="24"/>
        </w:rPr>
        <w:tab/>
        <w:t>A aplicação do método ABC na referida empresa foi efetiva</w:t>
      </w:r>
      <w:r w:rsidR="00642195">
        <w:rPr>
          <w:rFonts w:cs="Arial"/>
          <w:color w:val="000000" w:themeColor="text1"/>
          <w:szCs w:val="24"/>
        </w:rPr>
        <w:t xml:space="preserve"> e necessária, tendo em vista que os outros métodos de custeio não dão destaque às atividades. Se evidenciou </w:t>
      </w:r>
      <w:r w:rsidR="00046503">
        <w:rPr>
          <w:rFonts w:cs="Arial"/>
          <w:color w:val="000000" w:themeColor="text1"/>
          <w:szCs w:val="24"/>
        </w:rPr>
        <w:t>realizável em uma empresa prestadora de serviços</w:t>
      </w:r>
      <w:r>
        <w:rPr>
          <w:rFonts w:cs="Arial"/>
          <w:color w:val="000000" w:themeColor="text1"/>
          <w:szCs w:val="24"/>
        </w:rPr>
        <w:t xml:space="preserve">, impactando de forma </w:t>
      </w:r>
      <w:r w:rsidR="00CB7656">
        <w:rPr>
          <w:rFonts w:cs="Arial"/>
          <w:color w:val="000000" w:themeColor="text1"/>
          <w:szCs w:val="24"/>
        </w:rPr>
        <w:t>eficiente na visualização detalhada dos custos</w:t>
      </w:r>
      <w:r w:rsidR="00D12F5C">
        <w:rPr>
          <w:rFonts w:cs="Arial"/>
          <w:color w:val="000000" w:themeColor="text1"/>
          <w:szCs w:val="24"/>
        </w:rPr>
        <w:t>,</w:t>
      </w:r>
      <w:r>
        <w:rPr>
          <w:rFonts w:cs="Arial"/>
          <w:color w:val="000000" w:themeColor="text1"/>
          <w:szCs w:val="24"/>
        </w:rPr>
        <w:t xml:space="preserve"> possibilitando um posterior auxílio em diversos aspectos no processo de decisão da empresa.</w:t>
      </w:r>
    </w:p>
    <w:p w:rsidR="00046503" w:rsidRDefault="00046503" w:rsidP="00057C85">
      <w:pPr>
        <w:spacing w:after="0"/>
        <w:rPr>
          <w:rFonts w:cs="Arial"/>
          <w:color w:val="000000" w:themeColor="text1"/>
          <w:szCs w:val="24"/>
        </w:rPr>
      </w:pPr>
      <w:r>
        <w:rPr>
          <w:rFonts w:cs="Arial"/>
          <w:color w:val="000000" w:themeColor="text1"/>
          <w:szCs w:val="24"/>
        </w:rPr>
        <w:tab/>
        <w:t xml:space="preserve">Em relação </w:t>
      </w:r>
      <w:r w:rsidR="00F51C3F">
        <w:rPr>
          <w:rFonts w:cs="Arial"/>
          <w:color w:val="000000" w:themeColor="text1"/>
          <w:szCs w:val="24"/>
        </w:rPr>
        <w:t>a</w:t>
      </w:r>
      <w:r w:rsidR="00746605">
        <w:rPr>
          <w:rFonts w:cs="Arial"/>
          <w:color w:val="000000" w:themeColor="text1"/>
          <w:szCs w:val="24"/>
        </w:rPr>
        <w:t>s</w:t>
      </w:r>
      <w:r>
        <w:rPr>
          <w:rFonts w:cs="Arial"/>
          <w:color w:val="000000" w:themeColor="text1"/>
          <w:szCs w:val="24"/>
        </w:rPr>
        <w:t xml:space="preserve"> etapas da aplicação do método, foram definidas, apresentadas e executadas de forma proveitosa</w:t>
      </w:r>
      <w:r w:rsidR="00746605">
        <w:rPr>
          <w:rFonts w:cs="Arial"/>
          <w:color w:val="000000" w:themeColor="text1"/>
          <w:szCs w:val="24"/>
        </w:rPr>
        <w:t>, porém</w:t>
      </w:r>
      <w:r>
        <w:rPr>
          <w:rFonts w:cs="Arial"/>
          <w:color w:val="000000" w:themeColor="text1"/>
          <w:szCs w:val="24"/>
        </w:rPr>
        <w:t xml:space="preserve"> não pouco trabalhosa, o que possibilitou </w:t>
      </w:r>
      <w:r w:rsidR="00F51C3F">
        <w:rPr>
          <w:rFonts w:cs="Arial"/>
          <w:color w:val="000000" w:themeColor="text1"/>
          <w:szCs w:val="24"/>
        </w:rPr>
        <w:t>alcançar todos os objetivos apresentados nesta pesquisa.</w:t>
      </w:r>
    </w:p>
    <w:p w:rsidR="002366F5" w:rsidRDefault="002366F5" w:rsidP="00057C85">
      <w:pPr>
        <w:spacing w:after="0"/>
        <w:rPr>
          <w:rFonts w:cs="Arial"/>
          <w:color w:val="000000" w:themeColor="text1"/>
          <w:szCs w:val="24"/>
        </w:rPr>
      </w:pPr>
      <w:r>
        <w:rPr>
          <w:rFonts w:cs="Arial"/>
          <w:color w:val="000000" w:themeColor="text1"/>
          <w:szCs w:val="24"/>
        </w:rPr>
        <w:tab/>
        <w:t>Examinando os valores</w:t>
      </w:r>
      <w:r w:rsidR="00F51C3F">
        <w:rPr>
          <w:rFonts w:cs="Arial"/>
          <w:color w:val="000000" w:themeColor="text1"/>
          <w:szCs w:val="24"/>
        </w:rPr>
        <w:t xml:space="preserve"> dos custos encontrados com a </w:t>
      </w:r>
      <w:r>
        <w:rPr>
          <w:rFonts w:cs="Arial"/>
          <w:color w:val="000000" w:themeColor="text1"/>
          <w:szCs w:val="24"/>
        </w:rPr>
        <w:t>aplicação do método, em relação ao valor cobrado como mensalidade nas atividades desenvolvidas na academia, foi possível identificar, através dos percentuais de margem de lucro líquida</w:t>
      </w:r>
      <w:r w:rsidR="004B4FD2">
        <w:rPr>
          <w:rFonts w:cs="Arial"/>
          <w:color w:val="000000" w:themeColor="text1"/>
          <w:szCs w:val="24"/>
        </w:rPr>
        <w:t>, que quatro das atividades analisadas</w:t>
      </w:r>
      <w:r w:rsidR="00E16D7A">
        <w:rPr>
          <w:rFonts w:cs="Arial"/>
          <w:color w:val="000000" w:themeColor="text1"/>
          <w:szCs w:val="24"/>
        </w:rPr>
        <w:t>,</w:t>
      </w:r>
      <w:r>
        <w:rPr>
          <w:rFonts w:cs="Arial"/>
          <w:color w:val="000000" w:themeColor="text1"/>
          <w:szCs w:val="24"/>
        </w:rPr>
        <w:t xml:space="preserve"> apresentaram um percentual </w:t>
      </w:r>
      <w:r w:rsidR="00F51C3F">
        <w:rPr>
          <w:rFonts w:cs="Arial"/>
          <w:color w:val="000000" w:themeColor="text1"/>
          <w:szCs w:val="24"/>
        </w:rPr>
        <w:t xml:space="preserve">lucrativo </w:t>
      </w:r>
      <w:r>
        <w:rPr>
          <w:rFonts w:cs="Arial"/>
          <w:color w:val="000000" w:themeColor="text1"/>
          <w:szCs w:val="24"/>
        </w:rPr>
        <w:t>maior que 30% (</w:t>
      </w:r>
      <w:r w:rsidR="00E16D7A">
        <w:rPr>
          <w:rFonts w:cs="Arial"/>
          <w:color w:val="000000" w:themeColor="text1"/>
          <w:szCs w:val="24"/>
        </w:rPr>
        <w:t>trinta</w:t>
      </w:r>
      <w:r>
        <w:rPr>
          <w:rFonts w:cs="Arial"/>
          <w:color w:val="000000" w:themeColor="text1"/>
          <w:szCs w:val="24"/>
        </w:rPr>
        <w:t xml:space="preserve"> por cento) de lucratividade, </w:t>
      </w:r>
      <w:r w:rsidR="00E16D7A">
        <w:rPr>
          <w:rFonts w:cs="Arial"/>
          <w:color w:val="000000" w:themeColor="text1"/>
          <w:szCs w:val="24"/>
        </w:rPr>
        <w:t xml:space="preserve">enquanto </w:t>
      </w:r>
      <w:r>
        <w:rPr>
          <w:rFonts w:cs="Arial"/>
          <w:color w:val="000000" w:themeColor="text1"/>
          <w:szCs w:val="24"/>
        </w:rPr>
        <w:t xml:space="preserve">duas das atividades tiveram um percentual menor que </w:t>
      </w:r>
      <w:r w:rsidR="00E16D7A">
        <w:rPr>
          <w:rFonts w:cs="Arial"/>
          <w:color w:val="000000" w:themeColor="text1"/>
          <w:szCs w:val="24"/>
        </w:rPr>
        <w:t>30% (trinta por cento), porém maior que 18% (dezoito por cento). Com isso, conclui-se que os valores cobrados como mensalidade na academia são favoráveis em relação aos custos que ela possui.</w:t>
      </w:r>
      <w:r w:rsidR="00F51C3F">
        <w:rPr>
          <w:rFonts w:cs="Arial"/>
          <w:color w:val="000000" w:themeColor="text1"/>
          <w:szCs w:val="24"/>
        </w:rPr>
        <w:t xml:space="preserve"> </w:t>
      </w:r>
      <w:r w:rsidR="00D12F5C">
        <w:rPr>
          <w:rFonts w:cs="Arial"/>
          <w:color w:val="000000" w:themeColor="text1"/>
          <w:szCs w:val="24"/>
        </w:rPr>
        <w:tab/>
      </w:r>
      <w:r w:rsidR="00F51C3F">
        <w:rPr>
          <w:rFonts w:cs="Arial"/>
          <w:color w:val="000000" w:themeColor="text1"/>
          <w:szCs w:val="24"/>
        </w:rPr>
        <w:t>Com os resultados desta pesquisa também foi possível trazer informações</w:t>
      </w:r>
      <w:r w:rsidR="00086AB0">
        <w:rPr>
          <w:rFonts w:cs="Arial"/>
          <w:color w:val="000000" w:themeColor="text1"/>
          <w:szCs w:val="24"/>
        </w:rPr>
        <w:t xml:space="preserve"> relevantes </w:t>
      </w:r>
      <w:r w:rsidR="00F51C3F">
        <w:rPr>
          <w:rFonts w:cs="Arial"/>
          <w:color w:val="000000" w:themeColor="text1"/>
          <w:szCs w:val="24"/>
        </w:rPr>
        <w:t>ao</w:t>
      </w:r>
      <w:r w:rsidR="00086AB0">
        <w:rPr>
          <w:rFonts w:cs="Arial"/>
          <w:color w:val="000000" w:themeColor="text1"/>
          <w:szCs w:val="24"/>
        </w:rPr>
        <w:t xml:space="preserve"> proprietário da empresa acerca das atividades da academia, como</w:t>
      </w:r>
      <w:r w:rsidR="00F616DC">
        <w:rPr>
          <w:rFonts w:cs="Arial"/>
          <w:color w:val="000000" w:themeColor="text1"/>
          <w:szCs w:val="24"/>
        </w:rPr>
        <w:t xml:space="preserve">  por exemplo os custos diretos e indiretos que cada atividade consome, quantas horas cada atividade esgota de tempo em cada procedimento e o fator mais </w:t>
      </w:r>
      <w:r w:rsidR="00D12F5C">
        <w:rPr>
          <w:rFonts w:cs="Arial"/>
          <w:color w:val="000000" w:themeColor="text1"/>
          <w:szCs w:val="24"/>
        </w:rPr>
        <w:t>diretamente importante dentro do</w:t>
      </w:r>
      <w:r w:rsidR="00F616DC">
        <w:rPr>
          <w:rFonts w:cs="Arial"/>
          <w:color w:val="000000" w:themeColor="text1"/>
          <w:szCs w:val="24"/>
        </w:rPr>
        <w:t xml:space="preserve"> mercado competitivo</w:t>
      </w:r>
      <w:r w:rsidR="00D12F5C">
        <w:rPr>
          <w:rFonts w:cs="Arial"/>
          <w:color w:val="000000" w:themeColor="text1"/>
          <w:szCs w:val="24"/>
        </w:rPr>
        <w:t xml:space="preserve"> que a empresa atua</w:t>
      </w:r>
      <w:r w:rsidR="00F616DC">
        <w:rPr>
          <w:rFonts w:cs="Arial"/>
          <w:color w:val="000000" w:themeColor="text1"/>
          <w:szCs w:val="24"/>
        </w:rPr>
        <w:t xml:space="preserve"> que é o percentual</w:t>
      </w:r>
      <w:r w:rsidR="00D12F5C">
        <w:rPr>
          <w:rFonts w:cs="Arial"/>
          <w:color w:val="000000" w:themeColor="text1"/>
          <w:szCs w:val="24"/>
        </w:rPr>
        <w:t xml:space="preserve"> acurado</w:t>
      </w:r>
      <w:r w:rsidR="00F616DC">
        <w:rPr>
          <w:rFonts w:cs="Arial"/>
          <w:color w:val="000000" w:themeColor="text1"/>
          <w:szCs w:val="24"/>
        </w:rPr>
        <w:t xml:space="preserve"> de lucratividade de cada procedimento, </w:t>
      </w:r>
      <w:r w:rsidR="00086AB0">
        <w:rPr>
          <w:rFonts w:cs="Arial"/>
          <w:color w:val="000000" w:themeColor="text1"/>
          <w:szCs w:val="24"/>
        </w:rPr>
        <w:t xml:space="preserve">possibilitando auxiliar no processo de tomada de decisão. </w:t>
      </w:r>
    </w:p>
    <w:p w:rsidR="00D12F5C" w:rsidRDefault="00D12F5C" w:rsidP="00057C85">
      <w:pPr>
        <w:spacing w:after="0"/>
        <w:rPr>
          <w:rFonts w:cs="Arial"/>
          <w:color w:val="000000" w:themeColor="text1"/>
          <w:szCs w:val="24"/>
        </w:rPr>
      </w:pPr>
      <w:r>
        <w:rPr>
          <w:rFonts w:cs="Arial"/>
          <w:color w:val="000000" w:themeColor="text1"/>
          <w:szCs w:val="24"/>
        </w:rPr>
        <w:tab/>
        <w:t>Esta pesquisa também poderá ter um aspecto contributivo para novos estudos sobre o tema aplicado, principalmente em relação ao método ABC em uma empresa prestadora de serviço</w:t>
      </w:r>
      <w:r w:rsidR="00506E9C">
        <w:rPr>
          <w:rFonts w:cs="Arial"/>
          <w:color w:val="000000" w:themeColor="text1"/>
          <w:szCs w:val="24"/>
        </w:rPr>
        <w:t>s</w:t>
      </w:r>
      <w:r>
        <w:rPr>
          <w:rFonts w:cs="Arial"/>
          <w:color w:val="000000" w:themeColor="text1"/>
          <w:szCs w:val="24"/>
        </w:rPr>
        <w:t xml:space="preserve">, </w:t>
      </w:r>
      <w:r w:rsidR="00506E9C">
        <w:rPr>
          <w:rFonts w:cs="Arial"/>
          <w:color w:val="000000" w:themeColor="text1"/>
          <w:szCs w:val="24"/>
        </w:rPr>
        <w:t>em razão de ser</w:t>
      </w:r>
      <w:r>
        <w:rPr>
          <w:rFonts w:cs="Arial"/>
          <w:color w:val="000000" w:themeColor="text1"/>
          <w:szCs w:val="24"/>
        </w:rPr>
        <w:t xml:space="preserve"> um método relativamente novo, possuem poucas pesquisas relevantes sobre essa perspectiva.</w:t>
      </w:r>
    </w:p>
    <w:p w:rsidR="00C337AE" w:rsidRDefault="00E16D7A" w:rsidP="00E16D7A">
      <w:pPr>
        <w:spacing w:after="0"/>
        <w:rPr>
          <w:rFonts w:cs="Arial"/>
          <w:color w:val="000000" w:themeColor="text1"/>
          <w:szCs w:val="24"/>
        </w:rPr>
      </w:pPr>
      <w:r>
        <w:rPr>
          <w:rFonts w:cs="Arial"/>
          <w:color w:val="000000" w:themeColor="text1"/>
          <w:szCs w:val="24"/>
        </w:rPr>
        <w:lastRenderedPageBreak/>
        <w:tab/>
        <w:t xml:space="preserve">Conclui-se que o método de custeio baseado em atividades </w:t>
      </w:r>
      <w:r w:rsidR="00627EBD">
        <w:rPr>
          <w:rFonts w:cs="Arial"/>
          <w:color w:val="000000" w:themeColor="text1"/>
          <w:szCs w:val="24"/>
        </w:rPr>
        <w:t>é</w:t>
      </w:r>
      <w:r>
        <w:rPr>
          <w:rFonts w:cs="Arial"/>
          <w:color w:val="000000" w:themeColor="text1"/>
          <w:szCs w:val="24"/>
        </w:rPr>
        <w:t xml:space="preserve"> eficiente </w:t>
      </w:r>
      <w:r w:rsidR="00627EBD">
        <w:rPr>
          <w:rFonts w:cs="Arial"/>
          <w:color w:val="000000" w:themeColor="text1"/>
          <w:szCs w:val="24"/>
        </w:rPr>
        <w:t>para a apuração e alocação dos custos em uma empresa prestadora de serviços com variedade de atividades, e valores consideráveis de custos indiretos.</w:t>
      </w:r>
      <w:r w:rsidR="00F616DC">
        <w:rPr>
          <w:rFonts w:cs="Arial"/>
          <w:color w:val="000000" w:themeColor="text1"/>
          <w:szCs w:val="24"/>
        </w:rPr>
        <w:t xml:space="preserve"> A escolha pela aplicação do método em estudo foi bem sucedida, pois foi capaz de demonstrar resultados </w:t>
      </w:r>
      <w:r w:rsidR="00506E9C">
        <w:rPr>
          <w:rFonts w:cs="Arial"/>
          <w:color w:val="000000" w:themeColor="text1"/>
          <w:szCs w:val="24"/>
        </w:rPr>
        <w:t>sólidos</w:t>
      </w:r>
      <w:r w:rsidR="00F616DC">
        <w:rPr>
          <w:rFonts w:cs="Arial"/>
          <w:color w:val="000000" w:themeColor="text1"/>
          <w:szCs w:val="24"/>
        </w:rPr>
        <w:t xml:space="preserve"> sobre os custos gerados</w:t>
      </w:r>
      <w:r w:rsidR="00D12F5C">
        <w:rPr>
          <w:rFonts w:cs="Arial"/>
          <w:color w:val="000000" w:themeColor="text1"/>
          <w:szCs w:val="24"/>
        </w:rPr>
        <w:t>, comprovando ser uma ferramenta estratégica eficaz e útil.</w:t>
      </w:r>
    </w:p>
    <w:p w:rsidR="00086AB0" w:rsidRDefault="00086AB0" w:rsidP="00E16D7A">
      <w:pPr>
        <w:spacing w:after="0"/>
        <w:rPr>
          <w:rFonts w:cs="Arial"/>
          <w:color w:val="000000" w:themeColor="text1"/>
          <w:szCs w:val="24"/>
        </w:rPr>
      </w:pPr>
      <w:r>
        <w:rPr>
          <w:rFonts w:cs="Arial"/>
          <w:color w:val="000000" w:themeColor="text1"/>
          <w:szCs w:val="24"/>
        </w:rPr>
        <w:tab/>
      </w:r>
    </w:p>
    <w:p w:rsidR="00D12F5C" w:rsidRDefault="00D12F5C" w:rsidP="00E7675C">
      <w:pPr>
        <w:spacing w:after="0"/>
        <w:rPr>
          <w:rFonts w:cs="Arial"/>
          <w:szCs w:val="24"/>
        </w:rPr>
      </w:pPr>
    </w:p>
    <w:p w:rsidR="00D12F5C" w:rsidRDefault="00D12F5C" w:rsidP="00E7675C">
      <w:pPr>
        <w:spacing w:after="0"/>
        <w:rPr>
          <w:rFonts w:cs="Arial"/>
          <w:szCs w:val="24"/>
        </w:rPr>
      </w:pPr>
    </w:p>
    <w:p w:rsidR="00D12F5C" w:rsidRDefault="00D12F5C" w:rsidP="00E7675C">
      <w:pPr>
        <w:spacing w:after="0"/>
        <w:rPr>
          <w:rFonts w:cs="Arial"/>
          <w:szCs w:val="24"/>
        </w:rPr>
      </w:pPr>
    </w:p>
    <w:p w:rsidR="00D12F5C" w:rsidRDefault="00D12F5C" w:rsidP="00E7675C">
      <w:pPr>
        <w:spacing w:after="0"/>
        <w:rPr>
          <w:rFonts w:cs="Arial"/>
          <w:szCs w:val="24"/>
        </w:rPr>
      </w:pPr>
    </w:p>
    <w:p w:rsidR="00D12F5C" w:rsidRDefault="00D12F5C" w:rsidP="00E7675C">
      <w:pPr>
        <w:spacing w:after="0"/>
        <w:rPr>
          <w:rFonts w:cs="Arial"/>
          <w:szCs w:val="24"/>
        </w:rPr>
      </w:pPr>
    </w:p>
    <w:p w:rsidR="00D12F5C" w:rsidRDefault="00D12F5C" w:rsidP="00E7675C">
      <w:pPr>
        <w:spacing w:after="0"/>
        <w:rPr>
          <w:rFonts w:cs="Arial"/>
          <w:szCs w:val="24"/>
        </w:rPr>
      </w:pPr>
    </w:p>
    <w:p w:rsidR="00D12F5C" w:rsidRPr="00296FE0" w:rsidRDefault="00D12F5C" w:rsidP="00E7675C">
      <w:pPr>
        <w:spacing w:after="0"/>
        <w:rPr>
          <w:color w:val="000000" w:themeColor="text1"/>
        </w:rPr>
      </w:pPr>
    </w:p>
    <w:p w:rsidR="005141F7" w:rsidRPr="00296FE0" w:rsidRDefault="005141F7" w:rsidP="00E7675C">
      <w:pPr>
        <w:spacing w:after="0"/>
        <w:rPr>
          <w:color w:val="000000" w:themeColor="text1"/>
        </w:rPr>
      </w:pPr>
    </w:p>
    <w:p w:rsidR="005141F7" w:rsidRPr="00296FE0" w:rsidRDefault="005141F7" w:rsidP="00E7675C">
      <w:pPr>
        <w:spacing w:after="0"/>
        <w:rPr>
          <w:color w:val="000000" w:themeColor="text1"/>
        </w:rPr>
      </w:pPr>
    </w:p>
    <w:p w:rsidR="004B4FD2" w:rsidRDefault="004B4FD2" w:rsidP="00E7675C">
      <w:pPr>
        <w:pStyle w:val="Ttulo1"/>
        <w:rPr>
          <w:color w:val="000000" w:themeColor="text1"/>
        </w:rPr>
      </w:pPr>
      <w:bookmarkStart w:id="30" w:name="_Toc516322854"/>
    </w:p>
    <w:p w:rsidR="00DF64D3" w:rsidRDefault="00DF64D3" w:rsidP="00E7675C">
      <w:pPr>
        <w:pStyle w:val="Ttulo1"/>
        <w:rPr>
          <w:color w:val="000000" w:themeColor="text1"/>
        </w:rPr>
      </w:pPr>
    </w:p>
    <w:p w:rsidR="00D12F5C" w:rsidRDefault="00D12F5C" w:rsidP="00D12F5C"/>
    <w:p w:rsidR="00D12F5C" w:rsidRDefault="00D12F5C" w:rsidP="00D12F5C"/>
    <w:p w:rsidR="00D12F5C" w:rsidRDefault="00D12F5C" w:rsidP="00D12F5C"/>
    <w:p w:rsidR="00D12F5C" w:rsidRDefault="00D12F5C" w:rsidP="00D12F5C"/>
    <w:p w:rsidR="00D12F5C" w:rsidRDefault="00D12F5C" w:rsidP="00D12F5C"/>
    <w:p w:rsidR="00D12F5C" w:rsidRDefault="00D12F5C" w:rsidP="00D12F5C"/>
    <w:p w:rsidR="00506E9C" w:rsidRDefault="00506E9C" w:rsidP="00D12F5C"/>
    <w:p w:rsidR="00506E9C" w:rsidRDefault="00506E9C" w:rsidP="00D12F5C"/>
    <w:p w:rsidR="00506E9C" w:rsidRDefault="00506E9C" w:rsidP="00D12F5C"/>
    <w:p w:rsidR="00506E9C" w:rsidRDefault="00506E9C" w:rsidP="00D12F5C"/>
    <w:p w:rsidR="00506E9C" w:rsidRDefault="00506E9C" w:rsidP="00D12F5C"/>
    <w:p w:rsidR="00506E9C" w:rsidRDefault="00506E9C" w:rsidP="00E7675C">
      <w:pPr>
        <w:pStyle w:val="Ttulo1"/>
        <w:rPr>
          <w:color w:val="000000" w:themeColor="text1"/>
        </w:rPr>
      </w:pPr>
    </w:p>
    <w:p w:rsidR="00E7675C" w:rsidRPr="00296FE0" w:rsidRDefault="000C1A8F" w:rsidP="00E7675C">
      <w:pPr>
        <w:pStyle w:val="Ttulo1"/>
        <w:rPr>
          <w:color w:val="000000" w:themeColor="text1"/>
        </w:rPr>
      </w:pPr>
      <w:r w:rsidRPr="00296FE0">
        <w:rPr>
          <w:color w:val="000000" w:themeColor="text1"/>
        </w:rPr>
        <w:lastRenderedPageBreak/>
        <w:t>REFERÊNCIAS</w:t>
      </w:r>
      <w:bookmarkEnd w:id="13"/>
      <w:bookmarkEnd w:id="30"/>
      <w:r w:rsidR="0028500E" w:rsidRPr="00296FE0">
        <w:rPr>
          <w:color w:val="000000" w:themeColor="text1"/>
        </w:rPr>
        <w:t xml:space="preserve"> </w:t>
      </w:r>
    </w:p>
    <w:p w:rsidR="00C5398A" w:rsidRDefault="00C5398A" w:rsidP="00B426EF">
      <w:pPr>
        <w:spacing w:before="240" w:after="0"/>
        <w:jc w:val="left"/>
        <w:rPr>
          <w:rFonts w:cs="Arial"/>
          <w:color w:val="000000" w:themeColor="text1"/>
          <w:szCs w:val="24"/>
          <w:shd w:val="clear" w:color="auto" w:fill="FFFFFF"/>
        </w:rPr>
      </w:pPr>
      <w:r w:rsidRPr="00296FE0">
        <w:rPr>
          <w:rFonts w:cs="Arial"/>
          <w:color w:val="000000" w:themeColor="text1"/>
          <w:szCs w:val="24"/>
          <w:shd w:val="clear" w:color="auto" w:fill="FFFFFF"/>
        </w:rPr>
        <w:t xml:space="preserve">BEUREN, Ilse Maria; SCHLINDWEIN, Nair Fernandes. </w:t>
      </w:r>
      <w:r w:rsidRPr="00296FE0">
        <w:rPr>
          <w:rFonts w:cs="Arial"/>
          <w:b/>
          <w:color w:val="000000" w:themeColor="text1"/>
          <w:szCs w:val="24"/>
          <w:shd w:val="clear" w:color="auto" w:fill="FFFFFF"/>
        </w:rPr>
        <w:t>Uso do Custeio por Absorção e do Sistema RKW para gerar informações gerenciais:</w:t>
      </w:r>
      <w:r w:rsidRPr="00296FE0">
        <w:rPr>
          <w:rFonts w:cs="Arial"/>
          <w:color w:val="000000" w:themeColor="text1"/>
          <w:szCs w:val="24"/>
          <w:shd w:val="clear" w:color="auto" w:fill="FFFFFF"/>
        </w:rPr>
        <w:t xml:space="preserve"> Um estudo de caso em hospital. </w:t>
      </w:r>
      <w:r w:rsidRPr="00296FE0">
        <w:rPr>
          <w:rFonts w:cs="Arial"/>
          <w:b/>
          <w:bCs/>
          <w:color w:val="000000" w:themeColor="text1"/>
          <w:szCs w:val="24"/>
          <w:shd w:val="clear" w:color="auto" w:fill="FFFFFF"/>
        </w:rPr>
        <w:t>ABCustos</w:t>
      </w:r>
      <w:r w:rsidRPr="00296FE0">
        <w:rPr>
          <w:rFonts w:cs="Arial"/>
          <w:color w:val="000000" w:themeColor="text1"/>
          <w:szCs w:val="24"/>
          <w:shd w:val="clear" w:color="auto" w:fill="FFFFFF"/>
        </w:rPr>
        <w:t>, v. 3, n. 2, 2015.</w:t>
      </w:r>
    </w:p>
    <w:p w:rsidR="00F01890" w:rsidRPr="00F01890" w:rsidRDefault="00F01890" w:rsidP="00B426EF">
      <w:pPr>
        <w:spacing w:before="240" w:after="0"/>
        <w:jc w:val="left"/>
        <w:rPr>
          <w:rFonts w:cs="Arial"/>
          <w:color w:val="000000" w:themeColor="text1"/>
          <w:szCs w:val="24"/>
          <w:shd w:val="clear" w:color="auto" w:fill="FFFFFF"/>
        </w:rPr>
      </w:pPr>
      <w:r w:rsidRPr="00F01890">
        <w:rPr>
          <w:rFonts w:cs="Arial"/>
          <w:color w:val="222222"/>
          <w:szCs w:val="24"/>
          <w:shd w:val="clear" w:color="auto" w:fill="FFFFFF"/>
        </w:rPr>
        <w:t>CAPARRÓZ, Adriana dos Santos Carvalho; LOPES, Maria Cristina P</w:t>
      </w:r>
      <w:r w:rsidRPr="00F01890">
        <w:rPr>
          <w:rFonts w:cs="Arial"/>
          <w:b/>
          <w:color w:val="222222"/>
          <w:szCs w:val="24"/>
          <w:shd w:val="clear" w:color="auto" w:fill="FFFFFF"/>
        </w:rPr>
        <w:t xml:space="preserve">. Desafios e perspectivas em ambientes virtuais de </w:t>
      </w:r>
      <w:r>
        <w:rPr>
          <w:rFonts w:cs="Arial"/>
          <w:b/>
          <w:color w:val="222222"/>
          <w:szCs w:val="24"/>
          <w:shd w:val="clear" w:color="auto" w:fill="FFFFFF"/>
        </w:rPr>
        <w:t>custos</w:t>
      </w:r>
      <w:r w:rsidRPr="00F01890">
        <w:rPr>
          <w:rFonts w:cs="Arial"/>
          <w:b/>
          <w:color w:val="222222"/>
          <w:szCs w:val="24"/>
          <w:shd w:val="clear" w:color="auto" w:fill="FFFFFF"/>
        </w:rPr>
        <w:t>: inter-relações, formação tecnológica e prática docente</w:t>
      </w:r>
      <w:r w:rsidRPr="00F01890">
        <w:rPr>
          <w:rFonts w:cs="Arial"/>
          <w:color w:val="222222"/>
          <w:szCs w:val="24"/>
          <w:shd w:val="clear" w:color="auto" w:fill="FFFFFF"/>
        </w:rPr>
        <w:t>. </w:t>
      </w:r>
      <w:r w:rsidRPr="00F01890">
        <w:rPr>
          <w:rFonts w:cs="Arial"/>
          <w:bCs/>
          <w:color w:val="222222"/>
          <w:szCs w:val="24"/>
          <w:shd w:val="clear" w:color="auto" w:fill="FFFFFF"/>
        </w:rPr>
        <w:t xml:space="preserve">Educ. Form. </w:t>
      </w:r>
      <w:proofErr w:type="spellStart"/>
      <w:r w:rsidRPr="00F01890">
        <w:rPr>
          <w:rFonts w:cs="Arial"/>
          <w:bCs/>
          <w:color w:val="222222"/>
          <w:szCs w:val="24"/>
          <w:shd w:val="clear" w:color="auto" w:fill="FFFFFF"/>
        </w:rPr>
        <w:t>Tecnol</w:t>
      </w:r>
      <w:proofErr w:type="spellEnd"/>
      <w:r w:rsidRPr="00F01890">
        <w:rPr>
          <w:rFonts w:cs="Arial"/>
          <w:color w:val="222222"/>
          <w:szCs w:val="24"/>
          <w:shd w:val="clear" w:color="auto" w:fill="FFFFFF"/>
        </w:rPr>
        <w:t>, v. 1, p. 50-58, 2008.</w:t>
      </w:r>
    </w:p>
    <w:p w:rsidR="00971C2B" w:rsidRPr="00296FE0" w:rsidRDefault="00971C2B" w:rsidP="00B426EF">
      <w:pPr>
        <w:spacing w:before="240" w:after="0"/>
        <w:jc w:val="left"/>
        <w:rPr>
          <w:rFonts w:cs="Arial"/>
          <w:color w:val="000000" w:themeColor="text1"/>
          <w:szCs w:val="24"/>
          <w:shd w:val="clear" w:color="auto" w:fill="FFFFFF"/>
        </w:rPr>
      </w:pPr>
      <w:r>
        <w:rPr>
          <w:rFonts w:cs="Arial"/>
          <w:color w:val="222222"/>
          <w:sz w:val="22"/>
          <w:shd w:val="clear" w:color="auto" w:fill="FFFFFF"/>
        </w:rPr>
        <w:t>CARDOSO, Ricardo Lopes; PEREIRA, Carlos Alberto; GUERREIRO, Reinald</w:t>
      </w:r>
      <w:r w:rsidRPr="00BA67F5">
        <w:rPr>
          <w:rFonts w:cs="Arial"/>
          <w:color w:val="222222"/>
          <w:szCs w:val="24"/>
          <w:shd w:val="clear" w:color="auto" w:fill="FFFFFF"/>
        </w:rPr>
        <w:t xml:space="preserve">o. </w:t>
      </w:r>
      <w:r w:rsidRPr="00BA67F5">
        <w:rPr>
          <w:rFonts w:cs="Arial"/>
          <w:b/>
          <w:color w:val="222222"/>
          <w:szCs w:val="24"/>
          <w:shd w:val="clear" w:color="auto" w:fill="FFFFFF"/>
        </w:rPr>
        <w:t xml:space="preserve">A produção acadêmica em custos no âmbito do </w:t>
      </w:r>
      <w:proofErr w:type="spellStart"/>
      <w:r w:rsidRPr="00BA67F5">
        <w:rPr>
          <w:rFonts w:cs="Arial"/>
          <w:b/>
          <w:color w:val="222222"/>
          <w:szCs w:val="24"/>
          <w:shd w:val="clear" w:color="auto" w:fill="FFFFFF"/>
        </w:rPr>
        <w:t>EnANPAD</w:t>
      </w:r>
      <w:proofErr w:type="spellEnd"/>
      <w:r w:rsidRPr="00BA67F5">
        <w:rPr>
          <w:rFonts w:cs="Arial"/>
          <w:b/>
          <w:color w:val="222222"/>
          <w:szCs w:val="24"/>
          <w:shd w:val="clear" w:color="auto" w:fill="FFFFFF"/>
        </w:rPr>
        <w:t>: uma análise de 1998 a 2003.</w:t>
      </w:r>
      <w:r w:rsidRPr="00BA67F5">
        <w:rPr>
          <w:rFonts w:cs="Arial"/>
          <w:color w:val="222222"/>
          <w:szCs w:val="24"/>
          <w:shd w:val="clear" w:color="auto" w:fill="FFFFFF"/>
        </w:rPr>
        <w:t> </w:t>
      </w:r>
      <w:r w:rsidRPr="00BA67F5">
        <w:rPr>
          <w:rFonts w:cs="Arial"/>
          <w:bCs/>
          <w:color w:val="222222"/>
          <w:szCs w:val="24"/>
          <w:shd w:val="clear" w:color="auto" w:fill="FFFFFF"/>
        </w:rPr>
        <w:t>Anais do Encontro Nacional da Associação Nacional de Pós-Graduação e Pesquisa em Administração</w:t>
      </w:r>
      <w:r w:rsidRPr="00BA67F5">
        <w:rPr>
          <w:rFonts w:cs="Arial"/>
          <w:color w:val="222222"/>
          <w:szCs w:val="24"/>
          <w:shd w:val="clear" w:color="auto" w:fill="FFFFFF"/>
        </w:rPr>
        <w:t>, 2004.</w:t>
      </w:r>
    </w:p>
    <w:p w:rsidR="001A5B4E" w:rsidRPr="00296FE0" w:rsidRDefault="001A5B4E" w:rsidP="00B426EF">
      <w:pPr>
        <w:spacing w:before="240" w:after="0"/>
        <w:jc w:val="left"/>
        <w:rPr>
          <w:rFonts w:cs="Arial"/>
          <w:color w:val="000000" w:themeColor="text1"/>
          <w:szCs w:val="24"/>
        </w:rPr>
      </w:pPr>
      <w:r w:rsidRPr="00296FE0">
        <w:rPr>
          <w:rFonts w:cs="Arial"/>
          <w:color w:val="000000" w:themeColor="text1"/>
          <w:szCs w:val="24"/>
        </w:rPr>
        <w:t>CARVA</w:t>
      </w:r>
      <w:r w:rsidR="002F7015" w:rsidRPr="00296FE0">
        <w:rPr>
          <w:rFonts w:cs="Arial"/>
          <w:color w:val="000000" w:themeColor="text1"/>
          <w:szCs w:val="24"/>
        </w:rPr>
        <w:t>LHO, José Manuel de Matos</w:t>
      </w:r>
      <w:r w:rsidRPr="00296FE0">
        <w:rPr>
          <w:rFonts w:cs="Arial"/>
          <w:color w:val="000000" w:themeColor="text1"/>
          <w:szCs w:val="24"/>
        </w:rPr>
        <w:t>, "</w:t>
      </w:r>
      <w:r w:rsidRPr="00296FE0">
        <w:rPr>
          <w:rFonts w:cs="Arial"/>
          <w:b/>
          <w:color w:val="000000" w:themeColor="text1"/>
          <w:szCs w:val="24"/>
        </w:rPr>
        <w:t>Sistemas de Custeio:</w:t>
      </w:r>
      <w:r w:rsidRPr="00296FE0">
        <w:rPr>
          <w:rFonts w:cs="Arial"/>
          <w:color w:val="000000" w:themeColor="text1"/>
          <w:szCs w:val="24"/>
        </w:rPr>
        <w:t xml:space="preserve"> Tradicionais versus Contemporâneos", Jornal da APOTEC, Dezembro</w:t>
      </w:r>
      <w:r w:rsidR="002F7015" w:rsidRPr="00296FE0">
        <w:rPr>
          <w:rFonts w:cs="Arial"/>
          <w:color w:val="000000" w:themeColor="text1"/>
          <w:szCs w:val="24"/>
        </w:rPr>
        <w:t>, 2010</w:t>
      </w:r>
      <w:r w:rsidRPr="00296FE0">
        <w:rPr>
          <w:rFonts w:cs="Arial"/>
          <w:color w:val="000000" w:themeColor="text1"/>
          <w:szCs w:val="24"/>
        </w:rPr>
        <w:t>.</w:t>
      </w:r>
    </w:p>
    <w:p w:rsidR="00DF7AE7" w:rsidRPr="00296FE0" w:rsidRDefault="00DF7AE7" w:rsidP="00B426EF">
      <w:pPr>
        <w:spacing w:before="240" w:after="0"/>
        <w:jc w:val="left"/>
        <w:rPr>
          <w:rFonts w:cs="Arial"/>
          <w:color w:val="000000" w:themeColor="text1"/>
          <w:szCs w:val="24"/>
        </w:rPr>
      </w:pPr>
      <w:r w:rsidRPr="00296FE0">
        <w:rPr>
          <w:color w:val="000000" w:themeColor="text1"/>
        </w:rPr>
        <w:t xml:space="preserve">CORONETTI, </w:t>
      </w:r>
      <w:proofErr w:type="spellStart"/>
      <w:r w:rsidRPr="00296FE0">
        <w:rPr>
          <w:color w:val="000000" w:themeColor="text1"/>
        </w:rPr>
        <w:t>Jucimar</w:t>
      </w:r>
      <w:proofErr w:type="spellEnd"/>
      <w:r w:rsidRPr="00296FE0">
        <w:rPr>
          <w:color w:val="000000" w:themeColor="text1"/>
        </w:rPr>
        <w:t xml:space="preserve">, BEUREN Ilse Maria, DE SOUSA Marco Aurélio Batista. </w:t>
      </w:r>
      <w:r w:rsidRPr="00296FE0">
        <w:rPr>
          <w:b/>
          <w:color w:val="000000" w:themeColor="text1"/>
        </w:rPr>
        <w:t xml:space="preserve">Os Métodos de Custeio Utilizados nas Maiores Indústrias de Santa Catarina. </w:t>
      </w:r>
      <w:r w:rsidRPr="00296FE0">
        <w:rPr>
          <w:color w:val="000000" w:themeColor="text1"/>
        </w:rPr>
        <w:t>Universidade Federal de Santa Catarina – UFSC, 2003.</w:t>
      </w:r>
    </w:p>
    <w:p w:rsidR="002F7015" w:rsidRPr="00296FE0" w:rsidRDefault="002F7015" w:rsidP="00B426EF">
      <w:pPr>
        <w:spacing w:before="240" w:after="0"/>
        <w:jc w:val="left"/>
        <w:rPr>
          <w:rFonts w:cs="Arial"/>
          <w:color w:val="000000" w:themeColor="text1"/>
          <w:szCs w:val="24"/>
        </w:rPr>
      </w:pPr>
      <w:r w:rsidRPr="00296FE0">
        <w:rPr>
          <w:rFonts w:cs="Arial"/>
          <w:color w:val="000000" w:themeColor="text1"/>
          <w:szCs w:val="24"/>
        </w:rPr>
        <w:t xml:space="preserve">CORRÊA, </w:t>
      </w:r>
      <w:r w:rsidRPr="00296FE0">
        <w:rPr>
          <w:color w:val="000000" w:themeColor="text1"/>
        </w:rPr>
        <w:t xml:space="preserve">Ronaldo Costa. </w:t>
      </w:r>
      <w:r w:rsidRPr="00296FE0">
        <w:rPr>
          <w:b/>
          <w:color w:val="000000" w:themeColor="text1"/>
        </w:rPr>
        <w:t xml:space="preserve">Custos em empresas prestadoras de serviços de informática: Aplicação do ABC. </w:t>
      </w:r>
      <w:r w:rsidRPr="00296FE0">
        <w:rPr>
          <w:color w:val="000000" w:themeColor="text1"/>
        </w:rPr>
        <w:t>Universidade Federal de Santa Catarina, 2002.</w:t>
      </w:r>
    </w:p>
    <w:p w:rsidR="001A5B4E" w:rsidRPr="00296FE0" w:rsidRDefault="001A5B4E" w:rsidP="00B426EF">
      <w:pPr>
        <w:spacing w:before="240" w:after="0"/>
        <w:jc w:val="left"/>
        <w:rPr>
          <w:rFonts w:cs="Arial"/>
          <w:color w:val="000000" w:themeColor="text1"/>
          <w:szCs w:val="24"/>
        </w:rPr>
      </w:pPr>
      <w:r w:rsidRPr="00296FE0">
        <w:rPr>
          <w:rFonts w:cs="Arial"/>
          <w:color w:val="000000" w:themeColor="text1"/>
          <w:szCs w:val="24"/>
        </w:rPr>
        <w:t xml:space="preserve">CREPALDI, Silvio Aparecido. </w:t>
      </w:r>
      <w:r w:rsidRPr="00296FE0">
        <w:rPr>
          <w:rFonts w:cs="Arial"/>
          <w:b/>
          <w:bCs/>
          <w:color w:val="000000" w:themeColor="text1"/>
          <w:szCs w:val="24"/>
        </w:rPr>
        <w:t xml:space="preserve">Curso básico de contabilidade de custos </w:t>
      </w:r>
      <w:r w:rsidRPr="00296FE0">
        <w:rPr>
          <w:rFonts w:cs="Arial"/>
          <w:color w:val="000000" w:themeColor="text1"/>
          <w:szCs w:val="24"/>
        </w:rPr>
        <w:t>/ Silvio Aparecido Crepaldi – 5. Ed. – São Paulo: Atlas, 2010.</w:t>
      </w:r>
    </w:p>
    <w:p w:rsidR="0015680E" w:rsidRPr="00296FE0" w:rsidRDefault="0015680E" w:rsidP="00B426EF">
      <w:pPr>
        <w:spacing w:before="240" w:after="0"/>
        <w:jc w:val="left"/>
        <w:rPr>
          <w:color w:val="000000" w:themeColor="text1"/>
        </w:rPr>
      </w:pPr>
      <w:r w:rsidRPr="00296FE0">
        <w:rPr>
          <w:rFonts w:cs="Arial"/>
          <w:color w:val="000000" w:themeColor="text1"/>
          <w:szCs w:val="24"/>
        </w:rPr>
        <w:t xml:space="preserve">DA SILVA, </w:t>
      </w:r>
      <w:r w:rsidRPr="00296FE0">
        <w:rPr>
          <w:color w:val="000000" w:themeColor="text1"/>
        </w:rPr>
        <w:t xml:space="preserve">Daiane Dias; FERREIRA. Patrícia Dias; DUTRA, Catherine </w:t>
      </w:r>
      <w:proofErr w:type="spellStart"/>
      <w:r w:rsidRPr="00296FE0">
        <w:rPr>
          <w:color w:val="000000" w:themeColor="text1"/>
        </w:rPr>
        <w:t>Chiappin</w:t>
      </w:r>
      <w:proofErr w:type="spellEnd"/>
      <w:r w:rsidRPr="00296FE0">
        <w:rPr>
          <w:color w:val="000000" w:themeColor="text1"/>
        </w:rPr>
        <w:t xml:space="preserve">. </w:t>
      </w:r>
      <w:r w:rsidRPr="00296FE0">
        <w:rPr>
          <w:b/>
          <w:color w:val="000000" w:themeColor="text1"/>
        </w:rPr>
        <w:t xml:space="preserve">Gestão de Custos para formação do preço de venda de uma costureira autônoma localizada na cidade de Caxias do Sul. </w:t>
      </w:r>
      <w:r w:rsidR="008D64B6" w:rsidRPr="00296FE0">
        <w:rPr>
          <w:color w:val="000000" w:themeColor="text1"/>
        </w:rPr>
        <w:t>Uma pesquisa:</w:t>
      </w:r>
      <w:r w:rsidR="008D64B6" w:rsidRPr="00296FE0">
        <w:rPr>
          <w:b/>
          <w:color w:val="000000" w:themeColor="text1"/>
        </w:rPr>
        <w:t xml:space="preserve"> </w:t>
      </w:r>
      <w:r w:rsidR="008D64B6" w:rsidRPr="00296FE0">
        <w:rPr>
          <w:color w:val="000000" w:themeColor="text1"/>
        </w:rPr>
        <w:t>Anais do Seminário de Iniciação Científica Curso de Ciências Contábeis da FSG, 2016.</w:t>
      </w:r>
    </w:p>
    <w:p w:rsidR="00CA004B" w:rsidRPr="00296FE0" w:rsidRDefault="00A5020A" w:rsidP="00B426EF">
      <w:pPr>
        <w:spacing w:before="240" w:after="0"/>
        <w:jc w:val="left"/>
        <w:rPr>
          <w:rFonts w:cs="Arial"/>
          <w:color w:val="000000" w:themeColor="text1"/>
          <w:szCs w:val="24"/>
          <w:shd w:val="clear" w:color="auto" w:fill="FFFFFF"/>
        </w:rPr>
      </w:pPr>
      <w:r w:rsidRPr="00296FE0">
        <w:rPr>
          <w:rFonts w:cs="Arial"/>
          <w:color w:val="000000" w:themeColor="text1"/>
          <w:szCs w:val="24"/>
          <w:shd w:val="clear" w:color="auto" w:fill="FFFFFF"/>
        </w:rPr>
        <w:t xml:space="preserve">DE OLIVEIRA, </w:t>
      </w:r>
      <w:r w:rsidR="00B426EF" w:rsidRPr="00296FE0">
        <w:rPr>
          <w:rFonts w:cs="Arial"/>
          <w:color w:val="000000" w:themeColor="text1"/>
          <w:szCs w:val="24"/>
          <w:shd w:val="clear" w:color="auto" w:fill="FFFFFF"/>
        </w:rPr>
        <w:t xml:space="preserve">Adriano Augusto Afonso. </w:t>
      </w:r>
      <w:r w:rsidR="00B426EF" w:rsidRPr="00296FE0">
        <w:rPr>
          <w:rFonts w:cs="Arial"/>
          <w:b/>
          <w:color w:val="000000" w:themeColor="text1"/>
          <w:szCs w:val="24"/>
          <w:shd w:val="clear" w:color="auto" w:fill="FFFFFF"/>
        </w:rPr>
        <w:t>A utilização do método de custeio baseado em atividades (ABC):</w:t>
      </w:r>
      <w:r w:rsidR="00B426EF" w:rsidRPr="00296FE0">
        <w:rPr>
          <w:rFonts w:cs="Arial"/>
          <w:color w:val="000000" w:themeColor="text1"/>
          <w:szCs w:val="24"/>
          <w:shd w:val="clear" w:color="auto" w:fill="FFFFFF"/>
        </w:rPr>
        <w:t xml:space="preserve"> Uma pesquisa Empírica.</w:t>
      </w:r>
      <w:r w:rsidRPr="00296FE0">
        <w:rPr>
          <w:rFonts w:cs="Arial"/>
          <w:color w:val="000000" w:themeColor="text1"/>
          <w:szCs w:val="24"/>
          <w:shd w:val="clear" w:color="auto" w:fill="FFFFFF"/>
        </w:rPr>
        <w:t xml:space="preserve"> In: </w:t>
      </w:r>
      <w:r w:rsidRPr="00296FE0">
        <w:rPr>
          <w:rFonts w:cs="Arial"/>
          <w:bCs/>
          <w:color w:val="000000" w:themeColor="text1"/>
          <w:szCs w:val="24"/>
          <w:shd w:val="clear" w:color="auto" w:fill="FFFFFF"/>
        </w:rPr>
        <w:t>Anais do Congresso Brasileiro de Custos-ABC</w:t>
      </w:r>
      <w:r w:rsidRPr="00296FE0">
        <w:rPr>
          <w:rFonts w:cs="Arial"/>
          <w:color w:val="000000" w:themeColor="text1"/>
          <w:szCs w:val="24"/>
          <w:shd w:val="clear" w:color="auto" w:fill="FFFFFF"/>
        </w:rPr>
        <w:t>. 2006.</w:t>
      </w:r>
    </w:p>
    <w:p w:rsidR="009D65C0" w:rsidRPr="00296FE0" w:rsidRDefault="009D65C0" w:rsidP="00B426EF">
      <w:pPr>
        <w:spacing w:before="240" w:after="0"/>
        <w:jc w:val="left"/>
        <w:rPr>
          <w:rFonts w:cs="Arial"/>
          <w:color w:val="000000" w:themeColor="text1"/>
          <w:szCs w:val="24"/>
          <w:shd w:val="clear" w:color="auto" w:fill="FFFFFF"/>
        </w:rPr>
      </w:pPr>
      <w:r w:rsidRPr="00296FE0">
        <w:rPr>
          <w:rFonts w:cs="Arial"/>
          <w:color w:val="000000" w:themeColor="text1"/>
          <w:szCs w:val="24"/>
          <w:shd w:val="clear" w:color="auto" w:fill="FFFFFF"/>
        </w:rPr>
        <w:lastRenderedPageBreak/>
        <w:t xml:space="preserve">DE </w:t>
      </w:r>
      <w:r w:rsidR="007E1F16">
        <w:rPr>
          <w:rFonts w:cs="Arial"/>
          <w:color w:val="000000" w:themeColor="text1"/>
          <w:szCs w:val="24"/>
          <w:shd w:val="clear" w:color="auto" w:fill="FFFFFF"/>
        </w:rPr>
        <w:t>SOUZA</w:t>
      </w:r>
      <w:r w:rsidRPr="00296FE0">
        <w:rPr>
          <w:rFonts w:cs="Arial"/>
          <w:color w:val="000000" w:themeColor="text1"/>
          <w:szCs w:val="24"/>
          <w:shd w:val="clear" w:color="auto" w:fill="FFFFFF"/>
        </w:rPr>
        <w:t xml:space="preserve">, Marcos Vinicius </w:t>
      </w:r>
      <w:proofErr w:type="spellStart"/>
      <w:r w:rsidRPr="00296FE0">
        <w:rPr>
          <w:rFonts w:cs="Arial"/>
          <w:color w:val="000000" w:themeColor="text1"/>
          <w:szCs w:val="24"/>
          <w:shd w:val="clear" w:color="auto" w:fill="FFFFFF"/>
        </w:rPr>
        <w:t>Bona</w:t>
      </w:r>
      <w:proofErr w:type="spellEnd"/>
      <w:r w:rsidRPr="00296FE0">
        <w:rPr>
          <w:rFonts w:cs="Arial"/>
          <w:color w:val="000000" w:themeColor="text1"/>
          <w:szCs w:val="24"/>
          <w:shd w:val="clear" w:color="auto" w:fill="FFFFFF"/>
        </w:rPr>
        <w:t xml:space="preserve">. </w:t>
      </w:r>
      <w:r w:rsidRPr="00296FE0">
        <w:rPr>
          <w:rFonts w:cs="Arial"/>
          <w:b/>
          <w:color w:val="000000" w:themeColor="text1"/>
          <w:szCs w:val="24"/>
          <w:shd w:val="clear" w:color="auto" w:fill="FFFFFF"/>
        </w:rPr>
        <w:t>Apuração de Custos:</w:t>
      </w:r>
      <w:r w:rsidRPr="00296FE0">
        <w:rPr>
          <w:rFonts w:cs="Arial"/>
          <w:color w:val="000000" w:themeColor="text1"/>
          <w:szCs w:val="24"/>
          <w:shd w:val="clear" w:color="auto" w:fill="FFFFFF"/>
        </w:rPr>
        <w:t xml:space="preserve"> Estudo de caso em uma empresa prestadora de serviços na área d</w:t>
      </w:r>
      <w:r w:rsidR="007E1F16">
        <w:rPr>
          <w:rFonts w:cs="Arial"/>
          <w:color w:val="000000" w:themeColor="text1"/>
          <w:szCs w:val="24"/>
          <w:shd w:val="clear" w:color="auto" w:fill="FFFFFF"/>
        </w:rPr>
        <w:t>e contabilidade de condomínios. 2003.</w:t>
      </w:r>
    </w:p>
    <w:p w:rsidR="00A66A1D" w:rsidRPr="00296FE0" w:rsidRDefault="001A5B4E" w:rsidP="00B426EF">
      <w:pPr>
        <w:spacing w:before="240" w:after="0"/>
        <w:jc w:val="left"/>
        <w:rPr>
          <w:rFonts w:cs="Arial"/>
          <w:color w:val="000000" w:themeColor="text1"/>
          <w:szCs w:val="24"/>
          <w:shd w:val="clear" w:color="auto" w:fill="FFFFFF"/>
        </w:rPr>
      </w:pPr>
      <w:r w:rsidRPr="00296FE0">
        <w:rPr>
          <w:rFonts w:cs="Arial"/>
          <w:color w:val="000000" w:themeColor="text1"/>
          <w:szCs w:val="24"/>
          <w:shd w:val="clear" w:color="auto" w:fill="FFFFFF"/>
        </w:rPr>
        <w:t xml:space="preserve">DUMER, Miguel Carlos Ramos et al. </w:t>
      </w:r>
      <w:r w:rsidRPr="00296FE0">
        <w:rPr>
          <w:rFonts w:cs="Arial"/>
          <w:b/>
          <w:color w:val="000000" w:themeColor="text1"/>
          <w:szCs w:val="24"/>
          <w:shd w:val="clear" w:color="auto" w:fill="FFFFFF"/>
        </w:rPr>
        <w:t>Percepção de importância da contabilidade de custos na produção de leite:</w:t>
      </w:r>
      <w:r w:rsidRPr="00296FE0">
        <w:rPr>
          <w:rFonts w:cs="Arial"/>
          <w:color w:val="000000" w:themeColor="text1"/>
          <w:szCs w:val="24"/>
          <w:shd w:val="clear" w:color="auto" w:fill="FFFFFF"/>
        </w:rPr>
        <w:t xml:space="preserve"> um estudo com produtores rurais de Alfredo </w:t>
      </w:r>
      <w:proofErr w:type="spellStart"/>
      <w:r w:rsidRPr="00296FE0">
        <w:rPr>
          <w:rFonts w:cs="Arial"/>
          <w:color w:val="000000" w:themeColor="text1"/>
          <w:szCs w:val="24"/>
          <w:shd w:val="clear" w:color="auto" w:fill="FFFFFF"/>
        </w:rPr>
        <w:t>Chaves-ES</w:t>
      </w:r>
      <w:proofErr w:type="spellEnd"/>
      <w:r w:rsidRPr="00296FE0">
        <w:rPr>
          <w:rFonts w:cs="Arial"/>
          <w:color w:val="000000" w:themeColor="text1"/>
          <w:szCs w:val="24"/>
          <w:shd w:val="clear" w:color="auto" w:fill="FFFFFF"/>
        </w:rPr>
        <w:t>. In: </w:t>
      </w:r>
      <w:r w:rsidRPr="00296FE0">
        <w:rPr>
          <w:rFonts w:cs="Arial"/>
          <w:bCs/>
          <w:color w:val="000000" w:themeColor="text1"/>
          <w:szCs w:val="24"/>
          <w:shd w:val="clear" w:color="auto" w:fill="FFFFFF"/>
        </w:rPr>
        <w:t>Anais do Congresso Brasileiro de Custos-ABC</w:t>
      </w:r>
      <w:r w:rsidRPr="00296FE0">
        <w:rPr>
          <w:rFonts w:cs="Arial"/>
          <w:color w:val="000000" w:themeColor="text1"/>
          <w:szCs w:val="24"/>
          <w:shd w:val="clear" w:color="auto" w:fill="FFFFFF"/>
        </w:rPr>
        <w:t>. 2015.</w:t>
      </w:r>
    </w:p>
    <w:p w:rsidR="00F82712" w:rsidRPr="00296FE0" w:rsidRDefault="00F82712" w:rsidP="00B426EF">
      <w:pPr>
        <w:spacing w:before="240" w:after="0"/>
        <w:jc w:val="left"/>
        <w:rPr>
          <w:rFonts w:cs="Arial"/>
          <w:color w:val="000000" w:themeColor="text1"/>
          <w:szCs w:val="24"/>
        </w:rPr>
      </w:pPr>
      <w:r w:rsidRPr="00296FE0">
        <w:rPr>
          <w:color w:val="000000" w:themeColor="text1"/>
        </w:rPr>
        <w:t xml:space="preserve">FONSECA, Luís </w:t>
      </w:r>
      <w:proofErr w:type="spellStart"/>
      <w:r w:rsidRPr="00296FE0">
        <w:rPr>
          <w:color w:val="000000" w:themeColor="text1"/>
        </w:rPr>
        <w:t>Aelto</w:t>
      </w:r>
      <w:proofErr w:type="spellEnd"/>
      <w:r w:rsidRPr="00296FE0">
        <w:rPr>
          <w:color w:val="000000" w:themeColor="text1"/>
        </w:rPr>
        <w:t xml:space="preserve"> Vieira </w:t>
      </w:r>
      <w:proofErr w:type="spellStart"/>
      <w:r w:rsidRPr="00296FE0">
        <w:rPr>
          <w:color w:val="000000" w:themeColor="text1"/>
        </w:rPr>
        <w:t>da.</w:t>
      </w:r>
      <w:proofErr w:type="spellEnd"/>
      <w:r w:rsidRPr="00296FE0">
        <w:rPr>
          <w:color w:val="000000" w:themeColor="text1"/>
        </w:rPr>
        <w:t xml:space="preserve"> </w:t>
      </w:r>
      <w:r w:rsidRPr="00296FE0">
        <w:rPr>
          <w:b/>
          <w:color w:val="000000" w:themeColor="text1"/>
        </w:rPr>
        <w:t>Uma proposta de um sistema de custos para empresas comerciais fundamentado no custeio baseado em atividades.</w:t>
      </w:r>
      <w:r w:rsidR="00411D28" w:rsidRPr="00296FE0">
        <w:rPr>
          <w:color w:val="000000" w:themeColor="text1"/>
        </w:rPr>
        <w:t xml:space="preserve"> Florianópolis: UFSC. 2002</w:t>
      </w:r>
      <w:r w:rsidRPr="00296FE0">
        <w:rPr>
          <w:color w:val="000000" w:themeColor="text1"/>
        </w:rPr>
        <w:t>. Dissertação (Mestrado em Administração) CPGA/UFSC.</w:t>
      </w:r>
    </w:p>
    <w:p w:rsidR="00A909A8" w:rsidRDefault="00A909A8" w:rsidP="00B426EF">
      <w:pPr>
        <w:spacing w:before="240" w:after="0"/>
        <w:jc w:val="left"/>
        <w:rPr>
          <w:color w:val="000000" w:themeColor="text1"/>
        </w:rPr>
      </w:pPr>
      <w:r w:rsidRPr="00296FE0">
        <w:rPr>
          <w:color w:val="000000" w:themeColor="text1"/>
        </w:rPr>
        <w:t xml:space="preserve">GANTZEL, Gerson. </w:t>
      </w:r>
      <w:r w:rsidRPr="00296FE0">
        <w:rPr>
          <w:b/>
          <w:color w:val="000000" w:themeColor="text1"/>
        </w:rPr>
        <w:t>Revolução nos custos.</w:t>
      </w:r>
      <w:r w:rsidRPr="00296FE0">
        <w:rPr>
          <w:color w:val="000000" w:themeColor="text1"/>
        </w:rPr>
        <w:t xml:space="preserve"> Salvador: Casa da Qualidade,1996.</w:t>
      </w:r>
    </w:p>
    <w:p w:rsidR="00971C2B" w:rsidRPr="00971C2B" w:rsidRDefault="00971C2B" w:rsidP="00B426EF">
      <w:pPr>
        <w:spacing w:before="240" w:after="0"/>
        <w:jc w:val="left"/>
        <w:rPr>
          <w:rFonts w:cs="Arial"/>
          <w:color w:val="000000" w:themeColor="text1"/>
          <w:szCs w:val="24"/>
          <w:shd w:val="clear" w:color="auto" w:fill="FFFFFF"/>
        </w:rPr>
      </w:pPr>
      <w:r w:rsidRPr="00971C2B">
        <w:rPr>
          <w:rFonts w:cs="Arial"/>
          <w:color w:val="222222"/>
          <w:szCs w:val="24"/>
          <w:shd w:val="clear" w:color="auto" w:fill="FFFFFF"/>
        </w:rPr>
        <w:t xml:space="preserve">GASPARETTO, </w:t>
      </w:r>
      <w:proofErr w:type="spellStart"/>
      <w:r w:rsidRPr="00971C2B">
        <w:rPr>
          <w:rFonts w:cs="Arial"/>
          <w:color w:val="222222"/>
          <w:szCs w:val="24"/>
          <w:shd w:val="clear" w:color="auto" w:fill="FFFFFF"/>
        </w:rPr>
        <w:t>Valdirene</w:t>
      </w:r>
      <w:proofErr w:type="spellEnd"/>
      <w:r w:rsidRPr="00971C2B">
        <w:rPr>
          <w:rFonts w:cs="Arial"/>
          <w:color w:val="222222"/>
          <w:szCs w:val="24"/>
          <w:shd w:val="clear" w:color="auto" w:fill="FFFFFF"/>
        </w:rPr>
        <w:t xml:space="preserve"> et al. </w:t>
      </w:r>
      <w:r w:rsidRPr="00971C2B">
        <w:rPr>
          <w:rFonts w:cs="Arial"/>
          <w:b/>
          <w:color w:val="222222"/>
          <w:szCs w:val="24"/>
          <w:shd w:val="clear" w:color="auto" w:fill="FFFFFF"/>
        </w:rPr>
        <w:t>U</w:t>
      </w:r>
      <w:r>
        <w:rPr>
          <w:rFonts w:cs="Arial"/>
          <w:b/>
          <w:color w:val="222222"/>
          <w:szCs w:val="24"/>
          <w:shd w:val="clear" w:color="auto" w:fill="FFFFFF"/>
        </w:rPr>
        <w:t>ma discussão sobre a seleção de d</w:t>
      </w:r>
      <w:r w:rsidRPr="00971C2B">
        <w:rPr>
          <w:rFonts w:cs="Arial"/>
          <w:b/>
          <w:color w:val="222222"/>
          <w:szCs w:val="24"/>
          <w:shd w:val="clear" w:color="auto" w:fill="FFFFFF"/>
        </w:rPr>
        <w:t>irecionadores de custos na implantação do custeio baseado em atividades</w:t>
      </w:r>
      <w:r w:rsidRPr="00971C2B">
        <w:rPr>
          <w:rFonts w:cs="Arial"/>
          <w:color w:val="222222"/>
          <w:szCs w:val="24"/>
          <w:shd w:val="clear" w:color="auto" w:fill="FFFFFF"/>
        </w:rPr>
        <w:t>. 1999.</w:t>
      </w:r>
    </w:p>
    <w:p w:rsidR="00B837B8" w:rsidRPr="00296FE0" w:rsidRDefault="00B837B8" w:rsidP="00B426EF">
      <w:pPr>
        <w:spacing w:before="240" w:after="0"/>
        <w:jc w:val="left"/>
        <w:rPr>
          <w:rFonts w:cs="Arial"/>
          <w:color w:val="000000" w:themeColor="text1"/>
          <w:szCs w:val="24"/>
        </w:rPr>
      </w:pPr>
      <w:r w:rsidRPr="00296FE0">
        <w:rPr>
          <w:rFonts w:cs="Arial"/>
          <w:color w:val="000000" w:themeColor="text1"/>
          <w:szCs w:val="24"/>
        </w:rPr>
        <w:t xml:space="preserve">GIL, A. C. </w:t>
      </w:r>
      <w:r w:rsidRPr="00296FE0">
        <w:rPr>
          <w:rFonts w:cs="Arial"/>
          <w:b/>
          <w:color w:val="000000" w:themeColor="text1"/>
          <w:szCs w:val="24"/>
        </w:rPr>
        <w:t>Métodos e Técnicas de Pesquisa Social</w:t>
      </w:r>
      <w:r w:rsidRPr="00296FE0">
        <w:rPr>
          <w:rFonts w:cs="Arial"/>
          <w:color w:val="000000" w:themeColor="text1"/>
          <w:szCs w:val="24"/>
        </w:rPr>
        <w:t>. 5 ed. São Paulo: Atlas, 2007</w:t>
      </w:r>
    </w:p>
    <w:p w:rsidR="00B837B8" w:rsidRPr="00296FE0" w:rsidRDefault="00B837B8" w:rsidP="00B426EF">
      <w:pPr>
        <w:spacing w:before="240" w:after="0"/>
        <w:jc w:val="left"/>
        <w:rPr>
          <w:rFonts w:cs="Arial"/>
          <w:color w:val="000000" w:themeColor="text1"/>
          <w:szCs w:val="24"/>
          <w:shd w:val="clear" w:color="auto" w:fill="FFFFFF"/>
        </w:rPr>
      </w:pPr>
      <w:r w:rsidRPr="00296FE0">
        <w:rPr>
          <w:rFonts w:cs="Arial"/>
          <w:color w:val="000000" w:themeColor="text1"/>
          <w:szCs w:val="24"/>
          <w:shd w:val="clear" w:color="auto" w:fill="FFFFFF"/>
        </w:rPr>
        <w:t xml:space="preserve">GUALANO, Bruno; TINUCCI, Taís. </w:t>
      </w:r>
      <w:r w:rsidRPr="00296FE0">
        <w:rPr>
          <w:rFonts w:cs="Arial"/>
          <w:b/>
          <w:color w:val="000000" w:themeColor="text1"/>
          <w:szCs w:val="24"/>
          <w:shd w:val="clear" w:color="auto" w:fill="FFFFFF"/>
        </w:rPr>
        <w:t>Sedentarismo, exercício físico e doenças crônicas.</w:t>
      </w:r>
      <w:r w:rsidRPr="00296FE0">
        <w:rPr>
          <w:rFonts w:cs="Arial"/>
          <w:color w:val="000000" w:themeColor="text1"/>
          <w:szCs w:val="24"/>
          <w:shd w:val="clear" w:color="auto" w:fill="FFFFFF"/>
        </w:rPr>
        <w:t> </w:t>
      </w:r>
      <w:r w:rsidRPr="00296FE0">
        <w:rPr>
          <w:rFonts w:cs="Arial"/>
          <w:bCs/>
          <w:color w:val="000000" w:themeColor="text1"/>
          <w:szCs w:val="24"/>
          <w:shd w:val="clear" w:color="auto" w:fill="FFFFFF"/>
        </w:rPr>
        <w:t>Revista Brasileira de Educação Física e Esporte</w:t>
      </w:r>
      <w:r w:rsidRPr="00296FE0">
        <w:rPr>
          <w:rFonts w:cs="Arial"/>
          <w:color w:val="000000" w:themeColor="text1"/>
          <w:szCs w:val="24"/>
          <w:shd w:val="clear" w:color="auto" w:fill="FFFFFF"/>
        </w:rPr>
        <w:t xml:space="preserve">, v. 25, n. </w:t>
      </w:r>
      <w:proofErr w:type="spellStart"/>
      <w:r w:rsidRPr="00296FE0">
        <w:rPr>
          <w:rFonts w:cs="Arial"/>
          <w:color w:val="000000" w:themeColor="text1"/>
          <w:szCs w:val="24"/>
          <w:shd w:val="clear" w:color="auto" w:fill="FFFFFF"/>
        </w:rPr>
        <w:t>spe</w:t>
      </w:r>
      <w:proofErr w:type="spellEnd"/>
      <w:r w:rsidRPr="00296FE0">
        <w:rPr>
          <w:rFonts w:cs="Arial"/>
          <w:color w:val="000000" w:themeColor="text1"/>
          <w:szCs w:val="24"/>
          <w:shd w:val="clear" w:color="auto" w:fill="FFFFFF"/>
        </w:rPr>
        <w:t>, p. 37-43, 2011.</w:t>
      </w:r>
    </w:p>
    <w:p w:rsidR="00436E88" w:rsidRPr="00296FE0" w:rsidRDefault="00436E88" w:rsidP="00B426EF">
      <w:pPr>
        <w:spacing w:before="240" w:after="0"/>
        <w:jc w:val="left"/>
        <w:rPr>
          <w:color w:val="000000" w:themeColor="text1"/>
        </w:rPr>
      </w:pPr>
      <w:r w:rsidRPr="00296FE0">
        <w:rPr>
          <w:color w:val="000000" w:themeColor="text1"/>
        </w:rPr>
        <w:t xml:space="preserve">IOB. </w:t>
      </w:r>
      <w:r w:rsidRPr="00296FE0">
        <w:rPr>
          <w:b/>
          <w:color w:val="000000" w:themeColor="text1"/>
        </w:rPr>
        <w:t>Como avaliar um sistema de controle de custos e orçamento.</w:t>
      </w:r>
      <w:r w:rsidRPr="00296FE0">
        <w:rPr>
          <w:color w:val="000000" w:themeColor="text1"/>
        </w:rPr>
        <w:t xml:space="preserve"> Temática Contábil e Balanços, Bol. 47/98.</w:t>
      </w:r>
    </w:p>
    <w:p w:rsidR="003249A5" w:rsidRPr="003B1235" w:rsidRDefault="00EA7041" w:rsidP="003249A5">
      <w:pPr>
        <w:spacing w:before="240" w:after="0"/>
        <w:jc w:val="left"/>
        <w:rPr>
          <w:rFonts w:cs="Arial"/>
          <w:color w:val="000000" w:themeColor="text1"/>
          <w:szCs w:val="24"/>
          <w:shd w:val="clear" w:color="auto" w:fill="FFFFFF"/>
          <w:lang w:val="en-US"/>
        </w:rPr>
      </w:pPr>
      <w:r w:rsidRPr="00EA7041">
        <w:rPr>
          <w:rFonts w:cs="Arial"/>
          <w:color w:val="000000" w:themeColor="text1"/>
          <w:szCs w:val="24"/>
          <w:shd w:val="clear" w:color="auto" w:fill="FFFFFF"/>
          <w:lang w:val="en-US"/>
        </w:rPr>
        <w:t xml:space="preserve">ISA, C. R. </w:t>
      </w:r>
      <w:r w:rsidRPr="00EA7041">
        <w:rPr>
          <w:rFonts w:cs="Arial"/>
          <w:b/>
          <w:color w:val="000000" w:themeColor="text1"/>
          <w:szCs w:val="24"/>
          <w:shd w:val="clear" w:color="auto" w:fill="FFFFFF"/>
          <w:lang w:val="en-US"/>
        </w:rPr>
        <w:t>Factors Influencing Activity-Based Costing Success: A Research Framework</w:t>
      </w:r>
      <w:r w:rsidRPr="00EA7041">
        <w:rPr>
          <w:rFonts w:cs="Arial"/>
          <w:color w:val="000000" w:themeColor="text1"/>
          <w:szCs w:val="24"/>
          <w:shd w:val="clear" w:color="auto" w:fill="FFFFFF"/>
          <w:lang w:val="en-US"/>
        </w:rPr>
        <w:t>. International Journal of Trade, Economics and Finance, 2010.</w:t>
      </w:r>
    </w:p>
    <w:p w:rsidR="00B837B8" w:rsidRPr="003B1235" w:rsidRDefault="007F2A16" w:rsidP="00B426EF">
      <w:pPr>
        <w:spacing w:before="240" w:after="0"/>
        <w:jc w:val="left"/>
        <w:rPr>
          <w:rFonts w:cs="Arial"/>
          <w:color w:val="000000" w:themeColor="text1"/>
          <w:szCs w:val="24"/>
          <w:shd w:val="clear" w:color="auto" w:fill="FFFFFF"/>
          <w:lang w:val="en-US"/>
        </w:rPr>
      </w:pPr>
      <w:r w:rsidRPr="00296FE0">
        <w:rPr>
          <w:rFonts w:cs="Arial"/>
          <w:color w:val="000000" w:themeColor="text1"/>
          <w:szCs w:val="24"/>
          <w:shd w:val="clear" w:color="auto" w:fill="FFFFFF"/>
          <w:lang w:val="en-US"/>
        </w:rPr>
        <w:t>KAPLAN, R. S.; COOPER, R.. </w:t>
      </w:r>
      <w:r w:rsidRPr="00296FE0">
        <w:rPr>
          <w:rFonts w:cs="Arial"/>
          <w:b/>
          <w:iCs/>
          <w:color w:val="000000" w:themeColor="text1"/>
          <w:szCs w:val="24"/>
          <w:shd w:val="clear" w:color="auto" w:fill="FFFFFF"/>
        </w:rPr>
        <w:t>Custo &amp; Desempenho:</w:t>
      </w:r>
      <w:r w:rsidRPr="00296FE0">
        <w:rPr>
          <w:rFonts w:cs="Arial"/>
          <w:color w:val="000000" w:themeColor="text1"/>
          <w:szCs w:val="24"/>
          <w:shd w:val="clear" w:color="auto" w:fill="FFFFFF"/>
        </w:rPr>
        <w:t xml:space="preserve"> administre seus custos para ser mais competitivo. </w:t>
      </w:r>
      <w:r w:rsidR="00EA7041" w:rsidRPr="00EA7041">
        <w:rPr>
          <w:rFonts w:cs="Arial"/>
          <w:color w:val="000000" w:themeColor="text1"/>
          <w:szCs w:val="24"/>
          <w:shd w:val="clear" w:color="auto" w:fill="FFFFFF"/>
          <w:lang w:val="en-US"/>
        </w:rPr>
        <w:t xml:space="preserve">2ª. ed. São Paulo: </w:t>
      </w:r>
      <w:proofErr w:type="spellStart"/>
      <w:r w:rsidR="00EA7041" w:rsidRPr="00EA7041">
        <w:rPr>
          <w:rFonts w:cs="Arial"/>
          <w:color w:val="000000" w:themeColor="text1"/>
          <w:szCs w:val="24"/>
          <w:shd w:val="clear" w:color="auto" w:fill="FFFFFF"/>
          <w:lang w:val="en-US"/>
        </w:rPr>
        <w:t>Futura</w:t>
      </w:r>
      <w:proofErr w:type="spellEnd"/>
      <w:r w:rsidR="00EA7041" w:rsidRPr="00EA7041">
        <w:rPr>
          <w:rFonts w:cs="Arial"/>
          <w:color w:val="000000" w:themeColor="text1"/>
          <w:szCs w:val="24"/>
          <w:shd w:val="clear" w:color="auto" w:fill="FFFFFF"/>
          <w:lang w:val="en-US"/>
        </w:rPr>
        <w:t>, 1998.</w:t>
      </w:r>
    </w:p>
    <w:p w:rsidR="006E7091" w:rsidRPr="00296FE0" w:rsidRDefault="006E7091" w:rsidP="00B426EF">
      <w:pPr>
        <w:spacing w:before="240" w:after="0"/>
        <w:jc w:val="left"/>
        <w:rPr>
          <w:color w:val="000000" w:themeColor="text1"/>
          <w:lang w:val="en-US"/>
        </w:rPr>
      </w:pPr>
      <w:r w:rsidRPr="00296FE0">
        <w:rPr>
          <w:color w:val="000000" w:themeColor="text1"/>
          <w:lang w:val="en-US"/>
        </w:rPr>
        <w:t xml:space="preserve">KOCK, </w:t>
      </w:r>
      <w:proofErr w:type="spellStart"/>
      <w:r w:rsidRPr="00296FE0">
        <w:rPr>
          <w:color w:val="000000" w:themeColor="text1"/>
          <w:lang w:val="en-US"/>
        </w:rPr>
        <w:t>Soren</w:t>
      </w:r>
      <w:proofErr w:type="spellEnd"/>
      <w:r w:rsidRPr="00296FE0">
        <w:rPr>
          <w:color w:val="000000" w:themeColor="text1"/>
          <w:lang w:val="en-US"/>
        </w:rPr>
        <w:t xml:space="preserve">. </w:t>
      </w:r>
      <w:r w:rsidRPr="00BA67F5">
        <w:rPr>
          <w:b/>
          <w:color w:val="000000" w:themeColor="text1"/>
          <w:lang w:val="en-US"/>
        </w:rPr>
        <w:t>Implementation considerations for activity-based cost systems in service firms the unavoidable challenge;</w:t>
      </w:r>
      <w:r w:rsidRPr="00296FE0">
        <w:rPr>
          <w:color w:val="000000" w:themeColor="text1"/>
          <w:lang w:val="en-US"/>
        </w:rPr>
        <w:t xml:space="preserve"> 2001. </w:t>
      </w:r>
    </w:p>
    <w:p w:rsidR="007D2207" w:rsidRPr="00296FE0" w:rsidRDefault="007D2207" w:rsidP="007D2207">
      <w:pPr>
        <w:spacing w:before="240" w:after="0"/>
        <w:jc w:val="left"/>
        <w:rPr>
          <w:rFonts w:cs="Arial"/>
          <w:color w:val="000000" w:themeColor="text1"/>
          <w:szCs w:val="24"/>
        </w:rPr>
      </w:pPr>
      <w:r w:rsidRPr="00296FE0">
        <w:rPr>
          <w:rFonts w:cs="Arial"/>
          <w:color w:val="000000" w:themeColor="text1"/>
          <w:szCs w:val="24"/>
        </w:rPr>
        <w:t xml:space="preserve">MARCONI, Marina de Andrade; LAKATOS, Eva Maria. </w:t>
      </w:r>
      <w:r w:rsidRPr="00296FE0">
        <w:rPr>
          <w:rFonts w:cs="Arial"/>
          <w:b/>
          <w:color w:val="000000" w:themeColor="text1"/>
          <w:szCs w:val="24"/>
        </w:rPr>
        <w:t>Fundamentos de metodologia científica</w:t>
      </w:r>
      <w:r w:rsidRPr="00296FE0">
        <w:rPr>
          <w:rFonts w:cs="Arial"/>
          <w:color w:val="000000" w:themeColor="text1"/>
          <w:szCs w:val="24"/>
        </w:rPr>
        <w:t>. 6. ed. São Paulo: Atlas, 2008.</w:t>
      </w:r>
    </w:p>
    <w:p w:rsidR="00B837B8" w:rsidRPr="00296FE0" w:rsidRDefault="00B837B8" w:rsidP="00B426EF">
      <w:pPr>
        <w:spacing w:before="240" w:after="0"/>
        <w:jc w:val="left"/>
        <w:rPr>
          <w:rFonts w:cs="Arial"/>
          <w:color w:val="000000" w:themeColor="text1"/>
          <w:szCs w:val="24"/>
        </w:rPr>
      </w:pPr>
      <w:r w:rsidRPr="00296FE0">
        <w:rPr>
          <w:rFonts w:cs="Arial"/>
          <w:color w:val="000000" w:themeColor="text1"/>
          <w:szCs w:val="24"/>
        </w:rPr>
        <w:t xml:space="preserve">MARTINS, Eliseu. </w:t>
      </w:r>
      <w:r w:rsidRPr="00296FE0">
        <w:rPr>
          <w:rFonts w:cs="Arial"/>
          <w:b/>
          <w:bCs/>
          <w:color w:val="000000" w:themeColor="text1"/>
          <w:szCs w:val="24"/>
        </w:rPr>
        <w:t>Contabilidade de Custos</w:t>
      </w:r>
      <w:r w:rsidRPr="00296FE0">
        <w:rPr>
          <w:rFonts w:cs="Arial"/>
          <w:color w:val="000000" w:themeColor="text1"/>
          <w:szCs w:val="24"/>
        </w:rPr>
        <w:t>, 10 Ed.. São Paulo: Atlas, 2010.</w:t>
      </w:r>
    </w:p>
    <w:p w:rsidR="007E1F16" w:rsidRPr="00296FE0" w:rsidRDefault="007E1F16" w:rsidP="00B426EF">
      <w:pPr>
        <w:spacing w:before="240" w:after="0"/>
        <w:jc w:val="left"/>
        <w:rPr>
          <w:rFonts w:cs="Arial"/>
          <w:color w:val="000000" w:themeColor="text1"/>
          <w:szCs w:val="24"/>
          <w:shd w:val="clear" w:color="auto" w:fill="FFFFFF"/>
        </w:rPr>
      </w:pPr>
      <w:r>
        <w:rPr>
          <w:rFonts w:cs="Arial"/>
          <w:color w:val="222222"/>
          <w:sz w:val="22"/>
          <w:shd w:val="clear" w:color="auto" w:fill="FFFFFF"/>
        </w:rPr>
        <w:lastRenderedPageBreak/>
        <w:t xml:space="preserve">MEGLIORINI, </w:t>
      </w:r>
      <w:proofErr w:type="spellStart"/>
      <w:r>
        <w:rPr>
          <w:rFonts w:cs="Arial"/>
          <w:color w:val="222222"/>
          <w:sz w:val="22"/>
          <w:shd w:val="clear" w:color="auto" w:fill="FFFFFF"/>
        </w:rPr>
        <w:t>Evandir</w:t>
      </w:r>
      <w:proofErr w:type="spellEnd"/>
      <w:r w:rsidRPr="007E1F16">
        <w:rPr>
          <w:rFonts w:cs="Arial"/>
          <w:b/>
          <w:color w:val="222222"/>
          <w:sz w:val="22"/>
          <w:shd w:val="clear" w:color="auto" w:fill="FFFFFF"/>
        </w:rPr>
        <w:t>. Contabilidade gerencial</w:t>
      </w:r>
      <w:r>
        <w:rPr>
          <w:rFonts w:cs="Arial"/>
          <w:color w:val="222222"/>
          <w:sz w:val="22"/>
          <w:shd w:val="clear" w:color="auto" w:fill="FFFFFF"/>
        </w:rPr>
        <w:t>. </w:t>
      </w:r>
      <w:r w:rsidRPr="007E1F16">
        <w:rPr>
          <w:rFonts w:cs="Arial"/>
          <w:bCs/>
          <w:color w:val="222222"/>
          <w:sz w:val="22"/>
          <w:shd w:val="clear" w:color="auto" w:fill="FFFFFF"/>
        </w:rPr>
        <w:t>São Paulo: Atlas</w:t>
      </w:r>
      <w:r w:rsidRPr="007E1F16">
        <w:rPr>
          <w:rFonts w:cs="Arial"/>
          <w:color w:val="222222"/>
          <w:sz w:val="22"/>
          <w:shd w:val="clear" w:color="auto" w:fill="FFFFFF"/>
        </w:rPr>
        <w:t>,</w:t>
      </w:r>
      <w:r>
        <w:rPr>
          <w:rFonts w:cs="Arial"/>
          <w:color w:val="222222"/>
          <w:sz w:val="22"/>
          <w:shd w:val="clear" w:color="auto" w:fill="FFFFFF"/>
        </w:rPr>
        <w:t xml:space="preserve"> 2011.</w:t>
      </w:r>
    </w:p>
    <w:p w:rsidR="00B837B8" w:rsidRPr="00296FE0" w:rsidRDefault="00B837B8" w:rsidP="00B426EF">
      <w:pPr>
        <w:spacing w:before="240" w:after="0"/>
        <w:jc w:val="left"/>
        <w:rPr>
          <w:rFonts w:cs="Arial"/>
          <w:color w:val="000000" w:themeColor="text1"/>
          <w:szCs w:val="24"/>
          <w:shd w:val="clear" w:color="auto" w:fill="FFFFFF"/>
        </w:rPr>
      </w:pPr>
      <w:r w:rsidRPr="00296FE0">
        <w:rPr>
          <w:rFonts w:cs="Arial"/>
          <w:color w:val="000000" w:themeColor="text1"/>
          <w:szCs w:val="24"/>
          <w:shd w:val="clear" w:color="auto" w:fill="FFFFFF"/>
        </w:rPr>
        <w:t xml:space="preserve">MINAYO, Maria Cecília de Souza et al. </w:t>
      </w:r>
      <w:r w:rsidRPr="00296FE0">
        <w:rPr>
          <w:rFonts w:cs="Arial"/>
          <w:b/>
          <w:color w:val="000000" w:themeColor="text1"/>
          <w:szCs w:val="24"/>
          <w:shd w:val="clear" w:color="auto" w:fill="FFFFFF"/>
        </w:rPr>
        <w:t>Qualidade de vida e saúde:</w:t>
      </w:r>
      <w:r w:rsidRPr="00296FE0">
        <w:rPr>
          <w:rFonts w:cs="Arial"/>
          <w:color w:val="000000" w:themeColor="text1"/>
          <w:szCs w:val="24"/>
          <w:shd w:val="clear" w:color="auto" w:fill="FFFFFF"/>
        </w:rPr>
        <w:t xml:space="preserve"> um debate necessário. 2010.</w:t>
      </w:r>
    </w:p>
    <w:p w:rsidR="00A66A1D" w:rsidRDefault="001A5B4E" w:rsidP="00B426EF">
      <w:pPr>
        <w:spacing w:before="240" w:after="0"/>
        <w:jc w:val="left"/>
        <w:rPr>
          <w:rFonts w:cs="Arial"/>
          <w:color w:val="000000" w:themeColor="text1"/>
          <w:szCs w:val="24"/>
        </w:rPr>
      </w:pPr>
      <w:r w:rsidRPr="00296FE0">
        <w:rPr>
          <w:rFonts w:cs="Arial"/>
          <w:color w:val="000000" w:themeColor="text1"/>
          <w:szCs w:val="24"/>
        </w:rPr>
        <w:t xml:space="preserve">NASCIMENTO, </w:t>
      </w:r>
      <w:proofErr w:type="spellStart"/>
      <w:r w:rsidRPr="00296FE0">
        <w:rPr>
          <w:rFonts w:cs="Arial"/>
          <w:color w:val="000000" w:themeColor="text1"/>
          <w:szCs w:val="24"/>
        </w:rPr>
        <w:t>Jonilton</w:t>
      </w:r>
      <w:proofErr w:type="spellEnd"/>
      <w:r w:rsidRPr="00296FE0">
        <w:rPr>
          <w:rFonts w:cs="Arial"/>
          <w:color w:val="000000" w:themeColor="text1"/>
          <w:szCs w:val="24"/>
        </w:rPr>
        <w:t xml:space="preserve"> Mendes do. </w:t>
      </w:r>
      <w:r w:rsidRPr="00296FE0">
        <w:rPr>
          <w:rFonts w:cs="Arial"/>
          <w:b/>
          <w:bCs/>
          <w:color w:val="000000" w:themeColor="text1"/>
          <w:szCs w:val="24"/>
        </w:rPr>
        <w:t xml:space="preserve">Custos: </w:t>
      </w:r>
      <w:r w:rsidRPr="00296FE0">
        <w:rPr>
          <w:rFonts w:cs="Arial"/>
          <w:bCs/>
          <w:color w:val="000000" w:themeColor="text1"/>
          <w:szCs w:val="24"/>
        </w:rPr>
        <w:t>planejamento, controle e gestão na economia globalizada</w:t>
      </w:r>
      <w:r w:rsidRPr="00296FE0">
        <w:rPr>
          <w:rFonts w:cs="Arial"/>
          <w:color w:val="000000" w:themeColor="text1"/>
          <w:szCs w:val="24"/>
        </w:rPr>
        <w:t>. 2. Ed. São Paulo: Atlas, 2001.</w:t>
      </w:r>
    </w:p>
    <w:p w:rsidR="00971C2B" w:rsidRDefault="00971C2B" w:rsidP="00B426EF">
      <w:pPr>
        <w:spacing w:before="240" w:after="0"/>
        <w:jc w:val="left"/>
      </w:pPr>
      <w:r>
        <w:t xml:space="preserve">NOVAES, Antonio Galvão. </w:t>
      </w:r>
      <w:r w:rsidRPr="00971C2B">
        <w:rPr>
          <w:b/>
        </w:rPr>
        <w:t>Logística e gerenciamento da cadeia de distribuição: estratégia, operação e avaliação</w:t>
      </w:r>
      <w:r>
        <w:t>. Rio de Janeiro: Campus, 2001.</w:t>
      </w:r>
    </w:p>
    <w:p w:rsidR="001A5B4E" w:rsidRPr="003B1235" w:rsidRDefault="001A5B4E" w:rsidP="00B426EF">
      <w:pPr>
        <w:spacing w:before="240" w:after="0"/>
        <w:jc w:val="left"/>
        <w:rPr>
          <w:rFonts w:cs="Arial"/>
          <w:color w:val="000000" w:themeColor="text1"/>
          <w:szCs w:val="24"/>
          <w:shd w:val="clear" w:color="auto" w:fill="FFFFFF"/>
          <w:lang w:val="en-US"/>
        </w:rPr>
      </w:pPr>
      <w:r w:rsidRPr="00296FE0">
        <w:rPr>
          <w:rFonts w:cs="Arial"/>
          <w:color w:val="000000" w:themeColor="text1"/>
          <w:szCs w:val="24"/>
          <w:shd w:val="clear" w:color="auto" w:fill="FFFFFF"/>
        </w:rPr>
        <w:t xml:space="preserve">PINHEIRO, Kelly Cristina; SILVA, Diego Augusto Santos; PETROSKI, </w:t>
      </w:r>
      <w:proofErr w:type="spellStart"/>
      <w:r w:rsidRPr="00296FE0">
        <w:rPr>
          <w:rFonts w:cs="Arial"/>
          <w:color w:val="000000" w:themeColor="text1"/>
          <w:szCs w:val="24"/>
          <w:shd w:val="clear" w:color="auto" w:fill="FFFFFF"/>
        </w:rPr>
        <w:t>Edio</w:t>
      </w:r>
      <w:proofErr w:type="spellEnd"/>
      <w:r w:rsidRPr="00296FE0">
        <w:rPr>
          <w:rFonts w:cs="Arial"/>
          <w:color w:val="000000" w:themeColor="text1"/>
          <w:szCs w:val="24"/>
          <w:shd w:val="clear" w:color="auto" w:fill="FFFFFF"/>
        </w:rPr>
        <w:t xml:space="preserve"> Luiz. </w:t>
      </w:r>
      <w:r w:rsidRPr="00296FE0">
        <w:rPr>
          <w:rFonts w:cs="Arial"/>
          <w:b/>
          <w:color w:val="000000" w:themeColor="text1"/>
          <w:szCs w:val="24"/>
          <w:shd w:val="clear" w:color="auto" w:fill="FFFFFF"/>
        </w:rPr>
        <w:t>Barreiras percebidas para prática de musculação em adultos desistentes da modalidade.</w:t>
      </w:r>
      <w:r w:rsidRPr="00296FE0">
        <w:rPr>
          <w:rFonts w:cs="Arial"/>
          <w:color w:val="000000" w:themeColor="text1"/>
          <w:szCs w:val="24"/>
          <w:shd w:val="clear" w:color="auto" w:fill="FFFFFF"/>
        </w:rPr>
        <w:t> </w:t>
      </w:r>
      <w:proofErr w:type="spellStart"/>
      <w:r w:rsidR="00EA7041" w:rsidRPr="00EA7041">
        <w:rPr>
          <w:rFonts w:cs="Arial"/>
          <w:bCs/>
          <w:color w:val="000000" w:themeColor="text1"/>
          <w:szCs w:val="24"/>
          <w:shd w:val="clear" w:color="auto" w:fill="FFFFFF"/>
          <w:lang w:val="en-US"/>
        </w:rPr>
        <w:t>Revista</w:t>
      </w:r>
      <w:proofErr w:type="spellEnd"/>
      <w:r w:rsidR="00EA7041" w:rsidRPr="00EA7041">
        <w:rPr>
          <w:rFonts w:cs="Arial"/>
          <w:bCs/>
          <w:color w:val="000000" w:themeColor="text1"/>
          <w:szCs w:val="24"/>
          <w:shd w:val="clear" w:color="auto" w:fill="FFFFFF"/>
          <w:lang w:val="en-US"/>
        </w:rPr>
        <w:t xml:space="preserve"> </w:t>
      </w:r>
      <w:proofErr w:type="spellStart"/>
      <w:r w:rsidR="00EA7041" w:rsidRPr="00EA7041">
        <w:rPr>
          <w:rFonts w:cs="Arial"/>
          <w:bCs/>
          <w:color w:val="000000" w:themeColor="text1"/>
          <w:szCs w:val="24"/>
          <w:shd w:val="clear" w:color="auto" w:fill="FFFFFF"/>
          <w:lang w:val="en-US"/>
        </w:rPr>
        <w:t>Brasileira</w:t>
      </w:r>
      <w:proofErr w:type="spellEnd"/>
      <w:r w:rsidR="00EA7041" w:rsidRPr="00EA7041">
        <w:rPr>
          <w:rFonts w:cs="Arial"/>
          <w:bCs/>
          <w:color w:val="000000" w:themeColor="text1"/>
          <w:szCs w:val="24"/>
          <w:shd w:val="clear" w:color="auto" w:fill="FFFFFF"/>
          <w:lang w:val="en-US"/>
        </w:rPr>
        <w:t xml:space="preserve"> de </w:t>
      </w:r>
      <w:proofErr w:type="spellStart"/>
      <w:r w:rsidR="00EA7041" w:rsidRPr="00EA7041">
        <w:rPr>
          <w:rFonts w:cs="Arial"/>
          <w:bCs/>
          <w:color w:val="000000" w:themeColor="text1"/>
          <w:szCs w:val="24"/>
          <w:shd w:val="clear" w:color="auto" w:fill="FFFFFF"/>
          <w:lang w:val="en-US"/>
        </w:rPr>
        <w:t>Atividade</w:t>
      </w:r>
      <w:proofErr w:type="spellEnd"/>
      <w:r w:rsidR="00EA7041" w:rsidRPr="00EA7041">
        <w:rPr>
          <w:rFonts w:cs="Arial"/>
          <w:bCs/>
          <w:color w:val="000000" w:themeColor="text1"/>
          <w:szCs w:val="24"/>
          <w:shd w:val="clear" w:color="auto" w:fill="FFFFFF"/>
          <w:lang w:val="en-US"/>
        </w:rPr>
        <w:t xml:space="preserve"> </w:t>
      </w:r>
      <w:proofErr w:type="spellStart"/>
      <w:r w:rsidR="00EA7041" w:rsidRPr="00EA7041">
        <w:rPr>
          <w:rFonts w:cs="Arial"/>
          <w:bCs/>
          <w:color w:val="000000" w:themeColor="text1"/>
          <w:szCs w:val="24"/>
          <w:shd w:val="clear" w:color="auto" w:fill="FFFFFF"/>
          <w:lang w:val="en-US"/>
        </w:rPr>
        <w:t>Física</w:t>
      </w:r>
      <w:proofErr w:type="spellEnd"/>
      <w:r w:rsidR="00EA7041" w:rsidRPr="00EA7041">
        <w:rPr>
          <w:rFonts w:cs="Arial"/>
          <w:bCs/>
          <w:color w:val="000000" w:themeColor="text1"/>
          <w:szCs w:val="24"/>
          <w:shd w:val="clear" w:color="auto" w:fill="FFFFFF"/>
          <w:lang w:val="en-US"/>
        </w:rPr>
        <w:t xml:space="preserve"> &amp; </w:t>
      </w:r>
      <w:proofErr w:type="spellStart"/>
      <w:r w:rsidR="00EA7041" w:rsidRPr="00EA7041">
        <w:rPr>
          <w:rFonts w:cs="Arial"/>
          <w:bCs/>
          <w:color w:val="000000" w:themeColor="text1"/>
          <w:szCs w:val="24"/>
          <w:shd w:val="clear" w:color="auto" w:fill="FFFFFF"/>
          <w:lang w:val="en-US"/>
        </w:rPr>
        <w:t>Saúde</w:t>
      </w:r>
      <w:proofErr w:type="spellEnd"/>
      <w:r w:rsidR="00EA7041" w:rsidRPr="00EA7041">
        <w:rPr>
          <w:rFonts w:cs="Arial"/>
          <w:color w:val="000000" w:themeColor="text1"/>
          <w:szCs w:val="24"/>
          <w:shd w:val="clear" w:color="auto" w:fill="FFFFFF"/>
          <w:lang w:val="en-US"/>
        </w:rPr>
        <w:t>, v. 15, n. 3, p. 157-162, 2012.</w:t>
      </w:r>
    </w:p>
    <w:p w:rsidR="00DF4AF8" w:rsidRPr="00296FE0" w:rsidRDefault="00EA7041" w:rsidP="00DF4AF8">
      <w:pPr>
        <w:spacing w:before="240" w:after="0"/>
        <w:jc w:val="left"/>
        <w:rPr>
          <w:rFonts w:cs="Arial"/>
          <w:color w:val="000000" w:themeColor="text1"/>
          <w:szCs w:val="24"/>
          <w:shd w:val="clear" w:color="auto" w:fill="FFFFFF"/>
        </w:rPr>
      </w:pPr>
      <w:r w:rsidRPr="00EA7041">
        <w:rPr>
          <w:rFonts w:cs="Arial"/>
          <w:color w:val="000000" w:themeColor="text1"/>
          <w:szCs w:val="24"/>
          <w:shd w:val="clear" w:color="auto" w:fill="FFFFFF"/>
          <w:lang w:val="en-US"/>
        </w:rPr>
        <w:t xml:space="preserve">POPESKO, B. </w:t>
      </w:r>
      <w:r w:rsidRPr="00EA7041">
        <w:rPr>
          <w:rFonts w:cs="Arial"/>
          <w:b/>
          <w:color w:val="000000" w:themeColor="text1"/>
          <w:szCs w:val="24"/>
          <w:shd w:val="clear" w:color="auto" w:fill="FFFFFF"/>
          <w:lang w:val="en-US"/>
        </w:rPr>
        <w:t>Utilization of Activity-Based Costing System in Manufacturing Industries –</w:t>
      </w:r>
      <w:r w:rsidRPr="00EA7041">
        <w:rPr>
          <w:rFonts w:cs="Arial"/>
          <w:color w:val="000000" w:themeColor="text1"/>
          <w:szCs w:val="24"/>
          <w:shd w:val="clear" w:color="auto" w:fill="FFFFFF"/>
          <w:lang w:val="en-US"/>
        </w:rPr>
        <w:t xml:space="preserve"> Methodology, Benefits and Limitations. </w:t>
      </w:r>
      <w:proofErr w:type="spellStart"/>
      <w:r w:rsidR="00DF4AF8" w:rsidRPr="00296FE0">
        <w:rPr>
          <w:rFonts w:cs="Arial"/>
          <w:color w:val="000000" w:themeColor="text1"/>
          <w:szCs w:val="24"/>
          <w:shd w:val="clear" w:color="auto" w:fill="FFFFFF"/>
        </w:rPr>
        <w:t>International</w:t>
      </w:r>
      <w:proofErr w:type="spellEnd"/>
      <w:r w:rsidR="00DF4AF8" w:rsidRPr="00296FE0">
        <w:rPr>
          <w:rFonts w:cs="Arial"/>
          <w:color w:val="000000" w:themeColor="text1"/>
          <w:szCs w:val="24"/>
          <w:shd w:val="clear" w:color="auto" w:fill="FFFFFF"/>
        </w:rPr>
        <w:t xml:space="preserve"> </w:t>
      </w:r>
      <w:proofErr w:type="spellStart"/>
      <w:r w:rsidR="00DF4AF8" w:rsidRPr="00296FE0">
        <w:rPr>
          <w:rFonts w:cs="Arial"/>
          <w:color w:val="000000" w:themeColor="text1"/>
          <w:szCs w:val="24"/>
          <w:shd w:val="clear" w:color="auto" w:fill="FFFFFF"/>
        </w:rPr>
        <w:t>Review</w:t>
      </w:r>
      <w:proofErr w:type="spellEnd"/>
      <w:r w:rsidR="00DF4AF8" w:rsidRPr="00296FE0">
        <w:rPr>
          <w:rFonts w:cs="Arial"/>
          <w:color w:val="000000" w:themeColor="text1"/>
          <w:szCs w:val="24"/>
          <w:shd w:val="clear" w:color="auto" w:fill="FFFFFF"/>
        </w:rPr>
        <w:t xml:space="preserve"> </w:t>
      </w:r>
      <w:proofErr w:type="spellStart"/>
      <w:r w:rsidR="00DF4AF8" w:rsidRPr="00296FE0">
        <w:rPr>
          <w:rFonts w:cs="Arial"/>
          <w:color w:val="000000" w:themeColor="text1"/>
          <w:szCs w:val="24"/>
          <w:shd w:val="clear" w:color="auto" w:fill="FFFFFF"/>
        </w:rPr>
        <w:t>of</w:t>
      </w:r>
      <w:proofErr w:type="spellEnd"/>
      <w:r w:rsidR="00DF4AF8" w:rsidRPr="00296FE0">
        <w:rPr>
          <w:rFonts w:cs="Arial"/>
          <w:color w:val="000000" w:themeColor="text1"/>
          <w:szCs w:val="24"/>
          <w:shd w:val="clear" w:color="auto" w:fill="FFFFFF"/>
        </w:rPr>
        <w:t xml:space="preserve"> Business Research </w:t>
      </w:r>
      <w:proofErr w:type="spellStart"/>
      <w:r w:rsidR="00DF4AF8" w:rsidRPr="00296FE0">
        <w:rPr>
          <w:rFonts w:cs="Arial"/>
          <w:color w:val="000000" w:themeColor="text1"/>
          <w:szCs w:val="24"/>
          <w:shd w:val="clear" w:color="auto" w:fill="FFFFFF"/>
        </w:rPr>
        <w:t>Papers</w:t>
      </w:r>
      <w:proofErr w:type="spellEnd"/>
      <w:r w:rsidR="00DF4AF8" w:rsidRPr="00296FE0">
        <w:rPr>
          <w:rFonts w:cs="Arial"/>
          <w:color w:val="000000" w:themeColor="text1"/>
          <w:szCs w:val="24"/>
          <w:shd w:val="clear" w:color="auto" w:fill="FFFFFF"/>
        </w:rPr>
        <w:t>, 2010.</w:t>
      </w:r>
    </w:p>
    <w:p w:rsidR="001A5B4E" w:rsidRPr="00296FE0" w:rsidRDefault="00271CF8" w:rsidP="00B426EF">
      <w:pPr>
        <w:spacing w:before="240" w:after="0"/>
        <w:jc w:val="left"/>
        <w:rPr>
          <w:rFonts w:cs="Arial"/>
          <w:color w:val="000000" w:themeColor="text1"/>
          <w:szCs w:val="24"/>
          <w:shd w:val="clear" w:color="auto" w:fill="FFFFFF"/>
        </w:rPr>
      </w:pPr>
      <w:r w:rsidRPr="00296FE0">
        <w:rPr>
          <w:rFonts w:cs="Arial"/>
          <w:color w:val="000000" w:themeColor="text1"/>
          <w:szCs w:val="24"/>
          <w:shd w:val="clear" w:color="auto" w:fill="FFFFFF"/>
        </w:rPr>
        <w:t xml:space="preserve">REIS, Ricardo Pereira; MEDEIROS, André Luiz; MONTEIRO, Lucas Andrade. </w:t>
      </w:r>
      <w:r w:rsidRPr="00296FE0">
        <w:rPr>
          <w:rFonts w:cs="Arial"/>
          <w:b/>
          <w:color w:val="000000" w:themeColor="text1"/>
          <w:szCs w:val="24"/>
          <w:shd w:val="clear" w:color="auto" w:fill="FFFFFF"/>
        </w:rPr>
        <w:t>Custos de produção da atividade leiteira na região sul de Minas Gerais.</w:t>
      </w:r>
      <w:r w:rsidRPr="00296FE0">
        <w:rPr>
          <w:rFonts w:cs="Arial"/>
          <w:color w:val="000000" w:themeColor="text1"/>
          <w:szCs w:val="24"/>
          <w:shd w:val="clear" w:color="auto" w:fill="FFFFFF"/>
        </w:rPr>
        <w:t> </w:t>
      </w:r>
      <w:r w:rsidRPr="00296FE0">
        <w:rPr>
          <w:rFonts w:cs="Arial"/>
          <w:bCs/>
          <w:color w:val="000000" w:themeColor="text1"/>
          <w:szCs w:val="24"/>
          <w:shd w:val="clear" w:color="auto" w:fill="FFFFFF"/>
        </w:rPr>
        <w:t>Organizações Rurais &amp; Agroindustriais</w:t>
      </w:r>
      <w:r w:rsidRPr="00296FE0">
        <w:rPr>
          <w:rFonts w:cs="Arial"/>
          <w:color w:val="000000" w:themeColor="text1"/>
          <w:szCs w:val="24"/>
          <w:shd w:val="clear" w:color="auto" w:fill="FFFFFF"/>
        </w:rPr>
        <w:t>, v. 3, n. 2, 2001.</w:t>
      </w:r>
    </w:p>
    <w:p w:rsidR="0035676B" w:rsidRPr="00296FE0" w:rsidRDefault="00B17FA4" w:rsidP="00B426EF">
      <w:pPr>
        <w:spacing w:before="240" w:after="0"/>
        <w:jc w:val="left"/>
        <w:rPr>
          <w:color w:val="000000" w:themeColor="text1"/>
        </w:rPr>
      </w:pPr>
      <w:r w:rsidRPr="00296FE0">
        <w:rPr>
          <w:color w:val="000000" w:themeColor="text1"/>
        </w:rPr>
        <w:t xml:space="preserve">RIZZATTI, Cláudia da Costa. </w:t>
      </w:r>
      <w:r w:rsidRPr="00296FE0">
        <w:rPr>
          <w:b/>
          <w:color w:val="000000" w:themeColor="text1"/>
        </w:rPr>
        <w:t>Proposta de implantação de um sistema de Custos Indiretos nos serviços de academia e maturidade ativa da uni</w:t>
      </w:r>
      <w:r w:rsidR="00D54B62" w:rsidRPr="00296FE0">
        <w:rPr>
          <w:b/>
          <w:color w:val="000000" w:themeColor="text1"/>
        </w:rPr>
        <w:t xml:space="preserve">dade operacional. </w:t>
      </w:r>
      <w:r w:rsidR="00D54B62" w:rsidRPr="00296FE0">
        <w:rPr>
          <w:color w:val="000000" w:themeColor="text1"/>
        </w:rPr>
        <w:t>Universidade Federal do Pampa, 2016.</w:t>
      </w:r>
    </w:p>
    <w:p w:rsidR="0033129F" w:rsidRPr="00296FE0" w:rsidRDefault="0033129F" w:rsidP="00B426EF">
      <w:pPr>
        <w:spacing w:before="240" w:after="0"/>
        <w:jc w:val="left"/>
        <w:rPr>
          <w:rFonts w:cs="Arial"/>
          <w:b/>
          <w:color w:val="000000" w:themeColor="text1"/>
          <w:szCs w:val="24"/>
          <w:shd w:val="clear" w:color="auto" w:fill="FFFFFF"/>
        </w:rPr>
      </w:pPr>
      <w:r w:rsidRPr="00296FE0">
        <w:rPr>
          <w:color w:val="000000" w:themeColor="text1"/>
        </w:rPr>
        <w:t xml:space="preserve">SANTOS, Joel José. </w:t>
      </w:r>
      <w:r w:rsidRPr="00296FE0">
        <w:rPr>
          <w:b/>
          <w:color w:val="000000" w:themeColor="text1"/>
        </w:rPr>
        <w:t xml:space="preserve">Fundamentos de Custos para formação do preço e do lucro. </w:t>
      </w:r>
      <w:r w:rsidRPr="00296FE0">
        <w:rPr>
          <w:color w:val="000000" w:themeColor="text1"/>
        </w:rPr>
        <w:t>São Paulo: Atlas, 2005.</w:t>
      </w:r>
    </w:p>
    <w:p w:rsidR="00A66A1D" w:rsidRPr="000525B6" w:rsidRDefault="001A5B4E" w:rsidP="00B426EF">
      <w:pPr>
        <w:spacing w:before="240" w:after="0"/>
        <w:jc w:val="left"/>
        <w:rPr>
          <w:rFonts w:cs="Arial"/>
          <w:color w:val="000000" w:themeColor="text1"/>
          <w:szCs w:val="24"/>
        </w:rPr>
      </w:pPr>
      <w:r w:rsidRPr="00296FE0">
        <w:rPr>
          <w:rFonts w:cs="Arial"/>
          <w:color w:val="000000" w:themeColor="text1"/>
          <w:szCs w:val="24"/>
          <w:shd w:val="clear" w:color="auto" w:fill="FFFFFF"/>
        </w:rPr>
        <w:t>SEVERINO, Antônio Joaquim. </w:t>
      </w:r>
      <w:r w:rsidRPr="00296FE0">
        <w:rPr>
          <w:rFonts w:cs="Arial"/>
          <w:b/>
          <w:bCs/>
          <w:color w:val="000000" w:themeColor="text1"/>
          <w:szCs w:val="24"/>
          <w:shd w:val="clear" w:color="auto" w:fill="FFFFFF"/>
        </w:rPr>
        <w:t>Metodologia do trabalho científico</w:t>
      </w:r>
      <w:r w:rsidRPr="00296FE0">
        <w:rPr>
          <w:rFonts w:cs="Arial"/>
          <w:color w:val="000000" w:themeColor="text1"/>
          <w:szCs w:val="24"/>
          <w:shd w:val="clear" w:color="auto" w:fill="FFFFFF"/>
        </w:rPr>
        <w:t xml:space="preserve">. </w:t>
      </w:r>
      <w:r w:rsidR="00EA7041" w:rsidRPr="00EA7041">
        <w:rPr>
          <w:rFonts w:cs="Arial"/>
          <w:color w:val="000000" w:themeColor="text1"/>
          <w:szCs w:val="24"/>
          <w:shd w:val="clear" w:color="auto" w:fill="FFFFFF"/>
        </w:rPr>
        <w:t>Cortez editora, 2017.</w:t>
      </w:r>
    </w:p>
    <w:p w:rsidR="00E50103" w:rsidRPr="003B1235" w:rsidRDefault="002B13A8" w:rsidP="00E50103">
      <w:pPr>
        <w:spacing w:before="240" w:after="0"/>
        <w:jc w:val="left"/>
        <w:rPr>
          <w:rFonts w:cs="Arial"/>
          <w:color w:val="000000" w:themeColor="text1"/>
          <w:szCs w:val="24"/>
          <w:shd w:val="clear" w:color="auto" w:fill="FFFFFF"/>
          <w:lang w:val="en-US"/>
        </w:rPr>
      </w:pPr>
      <w:r w:rsidRPr="002B13A8">
        <w:rPr>
          <w:rFonts w:cs="Arial"/>
          <w:color w:val="000000" w:themeColor="text1"/>
          <w:szCs w:val="24"/>
          <w:shd w:val="clear" w:color="auto" w:fill="FFFFFF"/>
          <w:lang w:val="en-US"/>
        </w:rPr>
        <w:t xml:space="preserve">SULAIMAN, M. </w:t>
      </w:r>
      <w:r w:rsidRPr="002B13A8">
        <w:rPr>
          <w:rFonts w:cs="Arial"/>
          <w:b/>
          <w:color w:val="000000" w:themeColor="text1"/>
          <w:szCs w:val="24"/>
          <w:shd w:val="clear" w:color="auto" w:fill="FFFFFF"/>
          <w:lang w:val="en-US"/>
        </w:rPr>
        <w:t>Implementation of activity-based costing in Malaysia:</w:t>
      </w:r>
      <w:r w:rsidRPr="002B13A8">
        <w:rPr>
          <w:rFonts w:cs="Arial"/>
          <w:color w:val="000000" w:themeColor="text1"/>
          <w:szCs w:val="24"/>
          <w:shd w:val="clear" w:color="auto" w:fill="FFFFFF"/>
          <w:lang w:val="en-US"/>
        </w:rPr>
        <w:t xml:space="preserve"> A case study of two companies. Asian Review of Accounting, v. 16, n.1, 2008.</w:t>
      </w:r>
    </w:p>
    <w:p w:rsidR="00B51C35" w:rsidRDefault="002B13A8" w:rsidP="007E1F16">
      <w:pPr>
        <w:spacing w:before="240" w:after="0"/>
        <w:jc w:val="left"/>
        <w:rPr>
          <w:rFonts w:cs="Arial"/>
          <w:color w:val="000000" w:themeColor="text1"/>
          <w:szCs w:val="24"/>
          <w:shd w:val="clear" w:color="auto" w:fill="FFFFFF"/>
          <w:lang w:val="en-US"/>
        </w:rPr>
      </w:pPr>
      <w:r w:rsidRPr="002B13A8">
        <w:rPr>
          <w:rFonts w:cs="Arial"/>
          <w:color w:val="000000" w:themeColor="text1"/>
          <w:szCs w:val="24"/>
          <w:shd w:val="clear" w:color="auto" w:fill="FFFFFF"/>
          <w:lang w:val="en-US"/>
        </w:rPr>
        <w:lastRenderedPageBreak/>
        <w:t xml:space="preserve">SHEVASUTHISILP, </w:t>
      </w:r>
      <w:r w:rsidRPr="002B13A8">
        <w:rPr>
          <w:rFonts w:cs="Arial"/>
          <w:b/>
          <w:color w:val="000000" w:themeColor="text1"/>
          <w:szCs w:val="24"/>
          <w:shd w:val="clear" w:color="auto" w:fill="FFFFFF"/>
          <w:lang w:val="en-US"/>
        </w:rPr>
        <w:t>Analysis of Activity-Based Costing in the After Press Services Industry.</w:t>
      </w:r>
      <w:r w:rsidRPr="002B13A8">
        <w:rPr>
          <w:rFonts w:cs="Arial"/>
          <w:color w:val="000000" w:themeColor="text1"/>
          <w:szCs w:val="24"/>
          <w:shd w:val="clear" w:color="auto" w:fill="FFFFFF"/>
          <w:lang w:val="en-US"/>
        </w:rPr>
        <w:t xml:space="preserve"> PROCEEDINGS OF THE INTERNATIONAL MULTICONFERENCE OF ENGINEERS AND COMPUTER SCIENTISTS, 2009.</w:t>
      </w:r>
    </w:p>
    <w:p w:rsidR="007E1F16" w:rsidRPr="00B51C35" w:rsidRDefault="00B51C35" w:rsidP="007E1F16">
      <w:pPr>
        <w:spacing w:before="240" w:after="0"/>
        <w:jc w:val="left"/>
        <w:rPr>
          <w:rFonts w:cs="Arial"/>
          <w:color w:val="000000" w:themeColor="text1"/>
          <w:szCs w:val="24"/>
          <w:shd w:val="clear" w:color="auto" w:fill="FFFFFF"/>
          <w:lang w:val="en-US"/>
        </w:rPr>
      </w:pPr>
      <w:r>
        <w:rPr>
          <w:rFonts w:cs="Arial"/>
          <w:color w:val="222222"/>
          <w:szCs w:val="24"/>
          <w:shd w:val="clear" w:color="auto" w:fill="FFFFFF"/>
        </w:rPr>
        <w:t>TESSEROLI, C.</w:t>
      </w:r>
      <w:r w:rsidRPr="00B51C35">
        <w:rPr>
          <w:rFonts w:cs="Arial"/>
          <w:color w:val="222222"/>
          <w:szCs w:val="24"/>
          <w:shd w:val="clear" w:color="auto" w:fill="FFFFFF"/>
        </w:rPr>
        <w:t xml:space="preserve">. </w:t>
      </w:r>
      <w:r w:rsidRPr="00B51C35">
        <w:rPr>
          <w:rFonts w:cs="Arial"/>
          <w:b/>
          <w:color w:val="222222"/>
          <w:szCs w:val="24"/>
          <w:shd w:val="clear" w:color="auto" w:fill="FFFFFF"/>
        </w:rPr>
        <w:t>A influência de três diferentes intervalos de recuperação entre séries com cargas para 10 repetições máximas.</w:t>
      </w:r>
      <w:r w:rsidRPr="00B51C35">
        <w:rPr>
          <w:rFonts w:cs="Arial"/>
          <w:color w:val="222222"/>
          <w:szCs w:val="24"/>
          <w:shd w:val="clear" w:color="auto" w:fill="FFFFFF"/>
        </w:rPr>
        <w:t> </w:t>
      </w:r>
      <w:r w:rsidRPr="00B51C35">
        <w:rPr>
          <w:rFonts w:cs="Arial"/>
          <w:bCs/>
          <w:color w:val="222222"/>
          <w:szCs w:val="24"/>
          <w:shd w:val="clear" w:color="auto" w:fill="FFFFFF"/>
        </w:rPr>
        <w:t>Revista brasileira de ciência e movimento</w:t>
      </w:r>
      <w:r w:rsidRPr="00B51C35">
        <w:rPr>
          <w:rFonts w:cs="Arial"/>
          <w:color w:val="222222"/>
          <w:szCs w:val="24"/>
          <w:shd w:val="clear" w:color="auto" w:fill="FFFFFF"/>
        </w:rPr>
        <w:t>, 2008.</w:t>
      </w:r>
      <w:r w:rsidR="002B13A8" w:rsidRPr="00B51C35">
        <w:rPr>
          <w:rFonts w:cs="Arial"/>
          <w:color w:val="000000" w:themeColor="text1"/>
          <w:szCs w:val="24"/>
          <w:shd w:val="clear" w:color="auto" w:fill="FFFFFF"/>
          <w:lang w:val="en-US"/>
        </w:rPr>
        <w:t xml:space="preserve"> </w:t>
      </w:r>
    </w:p>
    <w:p w:rsidR="007E1F16" w:rsidRPr="003B1235" w:rsidRDefault="002B13A8" w:rsidP="007E1F16">
      <w:pPr>
        <w:spacing w:before="240" w:after="0"/>
        <w:jc w:val="left"/>
        <w:rPr>
          <w:rFonts w:cs="Arial"/>
          <w:color w:val="000000" w:themeColor="text1"/>
          <w:szCs w:val="24"/>
          <w:shd w:val="clear" w:color="auto" w:fill="FFFFFF"/>
          <w:lang w:val="en-US"/>
        </w:rPr>
      </w:pPr>
      <w:r w:rsidRPr="002B13A8">
        <w:rPr>
          <w:rFonts w:cs="Arial"/>
          <w:color w:val="000000" w:themeColor="text1"/>
          <w:szCs w:val="24"/>
          <w:shd w:val="clear" w:color="auto" w:fill="FFFFFF"/>
          <w:lang w:val="en-US"/>
        </w:rPr>
        <w:t xml:space="preserve">Kong. </w:t>
      </w:r>
      <w:proofErr w:type="spellStart"/>
      <w:r w:rsidR="00BA67F5">
        <w:rPr>
          <w:rFonts w:cs="Arial"/>
          <w:b/>
          <w:color w:val="000000" w:themeColor="text1"/>
          <w:szCs w:val="24"/>
          <w:shd w:val="clear" w:color="auto" w:fill="FFFFFF"/>
          <w:lang w:val="en-US"/>
        </w:rPr>
        <w:t>Anais</w:t>
      </w:r>
      <w:proofErr w:type="spellEnd"/>
      <w:r w:rsidR="00BA67F5">
        <w:rPr>
          <w:rFonts w:cs="Arial"/>
          <w:b/>
          <w:color w:val="000000" w:themeColor="text1"/>
          <w:szCs w:val="24"/>
          <w:shd w:val="clear" w:color="auto" w:fill="FFFFFF"/>
          <w:lang w:val="en-US"/>
        </w:rPr>
        <w:t xml:space="preserve"> </w:t>
      </w:r>
      <w:r w:rsidRPr="00BA67F5">
        <w:rPr>
          <w:rFonts w:cs="Arial"/>
          <w:b/>
          <w:color w:val="000000" w:themeColor="text1"/>
          <w:szCs w:val="24"/>
          <w:shd w:val="clear" w:color="auto" w:fill="FFFFFF"/>
          <w:lang w:val="en-US"/>
        </w:rPr>
        <w:t>Hong Kong</w:t>
      </w:r>
      <w:r w:rsidRPr="002B13A8">
        <w:rPr>
          <w:rFonts w:cs="Arial"/>
          <w:color w:val="000000" w:themeColor="text1"/>
          <w:szCs w:val="24"/>
          <w:shd w:val="clear" w:color="auto" w:fill="FFFFFF"/>
          <w:lang w:val="en-US"/>
        </w:rPr>
        <w:t>: IMECS, March 18 - 20, 2009. v.2.</w:t>
      </w:r>
    </w:p>
    <w:p w:rsidR="001A5B4E" w:rsidRPr="00296FE0" w:rsidRDefault="001A5B4E" w:rsidP="00B426EF">
      <w:pPr>
        <w:spacing w:before="240" w:after="0"/>
        <w:jc w:val="left"/>
        <w:rPr>
          <w:rFonts w:cs="Arial"/>
          <w:color w:val="000000" w:themeColor="text1"/>
          <w:szCs w:val="24"/>
          <w:shd w:val="clear" w:color="auto" w:fill="FFFFFF"/>
        </w:rPr>
      </w:pPr>
      <w:r w:rsidRPr="00296FE0">
        <w:rPr>
          <w:rFonts w:cs="Arial"/>
          <w:color w:val="000000" w:themeColor="text1"/>
          <w:szCs w:val="24"/>
          <w:shd w:val="clear" w:color="auto" w:fill="FFFFFF"/>
        </w:rPr>
        <w:t>YIN, Robert K. </w:t>
      </w:r>
      <w:r w:rsidRPr="00296FE0">
        <w:rPr>
          <w:rFonts w:cs="Arial"/>
          <w:b/>
          <w:bCs/>
          <w:color w:val="000000" w:themeColor="text1"/>
          <w:szCs w:val="24"/>
          <w:shd w:val="clear" w:color="auto" w:fill="FFFFFF"/>
        </w:rPr>
        <w:t>Estudo de Caso-: Planejamento e Métodos</w:t>
      </w:r>
      <w:r w:rsidRPr="00296FE0">
        <w:rPr>
          <w:rFonts w:cs="Arial"/>
          <w:color w:val="000000" w:themeColor="text1"/>
          <w:szCs w:val="24"/>
          <w:shd w:val="clear" w:color="auto" w:fill="FFFFFF"/>
        </w:rPr>
        <w:t xml:space="preserve">. </w:t>
      </w:r>
      <w:proofErr w:type="spellStart"/>
      <w:r w:rsidRPr="00296FE0">
        <w:rPr>
          <w:rFonts w:cs="Arial"/>
          <w:color w:val="000000" w:themeColor="text1"/>
          <w:szCs w:val="24"/>
          <w:shd w:val="clear" w:color="auto" w:fill="FFFFFF"/>
        </w:rPr>
        <w:t>Bookman</w:t>
      </w:r>
      <w:proofErr w:type="spellEnd"/>
      <w:r w:rsidRPr="00296FE0">
        <w:rPr>
          <w:rFonts w:cs="Arial"/>
          <w:color w:val="000000" w:themeColor="text1"/>
          <w:szCs w:val="24"/>
          <w:shd w:val="clear" w:color="auto" w:fill="FFFFFF"/>
        </w:rPr>
        <w:t xml:space="preserve"> editora, 2015.</w:t>
      </w:r>
    </w:p>
    <w:p w:rsidR="005B79B5" w:rsidRPr="00296FE0" w:rsidRDefault="005B79B5" w:rsidP="00CA00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Arial"/>
          <w:color w:val="000000" w:themeColor="text1"/>
          <w:szCs w:val="24"/>
        </w:rPr>
      </w:pPr>
    </w:p>
    <w:sectPr w:rsidR="005B79B5" w:rsidRPr="00296FE0" w:rsidSect="00DD0C67">
      <w:headerReference w:type="default" r:id="rId16"/>
      <w:headerReference w:type="first" r:id="rId17"/>
      <w:pgSz w:w="11906" w:h="16838" w:code="9"/>
      <w:pgMar w:top="1701" w:right="1134" w:bottom="1134" w:left="1701" w:header="709" w:footer="709" w:gutter="0"/>
      <w:pgNumType w:start="9"/>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2E15" w:rsidRDefault="00C52E15" w:rsidP="00C5398A">
      <w:pPr>
        <w:spacing w:after="0" w:line="240" w:lineRule="auto"/>
      </w:pPr>
      <w:r>
        <w:separator/>
      </w:r>
    </w:p>
  </w:endnote>
  <w:endnote w:type="continuationSeparator" w:id="0">
    <w:p w:rsidR="00C52E15" w:rsidRDefault="00C52E15" w:rsidP="00C539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F4D" w:rsidRDefault="00AE7F4D">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F4D" w:rsidRDefault="00AE7F4D">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F4D" w:rsidRDefault="00AE7F4D">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2E15" w:rsidRDefault="00C52E15" w:rsidP="00C5398A">
      <w:pPr>
        <w:spacing w:after="0" w:line="240" w:lineRule="auto"/>
      </w:pPr>
      <w:r>
        <w:separator/>
      </w:r>
    </w:p>
  </w:footnote>
  <w:footnote w:type="continuationSeparator" w:id="0">
    <w:p w:rsidR="00C52E15" w:rsidRDefault="00C52E15" w:rsidP="00C539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F4D" w:rsidRDefault="00AE7F4D">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552306"/>
      <w:docPartObj>
        <w:docPartGallery w:val="Page Numbers (Top of Page)"/>
        <w:docPartUnique/>
      </w:docPartObj>
    </w:sdtPr>
    <w:sdtContent>
      <w:p w:rsidR="00AE7F4D" w:rsidRDefault="00AE7F4D">
        <w:pPr>
          <w:pStyle w:val="Cabealho"/>
          <w:jc w:val="right"/>
        </w:pPr>
        <w:fldSimple w:instr=" PAGE   \* MERGEFORMAT ">
          <w:r>
            <w:rPr>
              <w:noProof/>
            </w:rPr>
            <w:t>33</w:t>
          </w:r>
        </w:fldSimple>
      </w:p>
    </w:sdtContent>
  </w:sdt>
  <w:p w:rsidR="00AE7F4D" w:rsidRDefault="00AE7F4D">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F4D" w:rsidRDefault="00AE7F4D">
    <w:pPr>
      <w:pStyle w:val="Cabealho"/>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F4D" w:rsidRDefault="00AE7F4D">
    <w:pPr>
      <w:pStyle w:val="Cabealho"/>
      <w:jc w:val="right"/>
    </w:pPr>
  </w:p>
  <w:p w:rsidR="00AE7F4D" w:rsidRDefault="00AE7F4D">
    <w:pPr>
      <w:pStyle w:val="Cabealho"/>
      <w:tabs>
        <w:tab w:val="left" w:pos="9360"/>
      </w:tabs>
      <w:ind w:right="45"/>
      <w:jc w:val="right"/>
      <w:rPr>
        <w:rFonts w:cs="Arial"/>
        <w:b/>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F4D" w:rsidRDefault="00AE7F4D">
    <w:pPr>
      <w:pStyle w:val="Cabealho"/>
      <w:jc w:val="right"/>
    </w:pPr>
    <w:fldSimple w:instr=" PAGE   \* MERGEFORMAT ">
      <w:r w:rsidR="005C3238">
        <w:rPr>
          <w:noProof/>
        </w:rPr>
        <w:t>10</w:t>
      </w:r>
    </w:fldSimple>
  </w:p>
  <w:p w:rsidR="00AE7F4D" w:rsidRDefault="00AE7F4D">
    <w:pPr>
      <w:pStyle w:val="Cabealho"/>
      <w:tabs>
        <w:tab w:val="left" w:pos="9360"/>
      </w:tabs>
      <w:ind w:right="45"/>
      <w:jc w:val="right"/>
      <w:rPr>
        <w:rFonts w:cs="Arial"/>
        <w:b/>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F4D" w:rsidRDefault="00AE7F4D">
    <w:pPr>
      <w:pStyle w:val="Cabealho"/>
      <w:jc w:val="right"/>
    </w:pPr>
    <w:fldSimple w:instr=" PAGE   \* MERGEFORMAT ">
      <w:r w:rsidR="005C3238">
        <w:rPr>
          <w:noProof/>
        </w:rPr>
        <w:t>9</w:t>
      </w:r>
    </w:fldSimple>
  </w:p>
  <w:p w:rsidR="00AE7F4D" w:rsidRDefault="00AE7F4D">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40BA6"/>
    <w:multiLevelType w:val="hybridMultilevel"/>
    <w:tmpl w:val="4CD4B996"/>
    <w:lvl w:ilvl="0" w:tplc="3FE6BF6C">
      <w:start w:val="5"/>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53EE0FEB"/>
    <w:multiLevelType w:val="hybridMultilevel"/>
    <w:tmpl w:val="DBE2E81E"/>
    <w:lvl w:ilvl="0" w:tplc="36BC3BDC">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nsid w:val="74A7694B"/>
    <w:multiLevelType w:val="hybridMultilevel"/>
    <w:tmpl w:val="83BE903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425"/>
  <w:drawingGridHorizontalSpacing w:val="120"/>
  <w:displayHorizontalDrawingGridEvery w:val="2"/>
  <w:characterSpacingControl w:val="doNotCompress"/>
  <w:hdrShapeDefaults>
    <o:shapedefaults v:ext="edit" spidmax="13314">
      <o:colormenu v:ext="edit" fillcolor="none" strokecolor="none"/>
    </o:shapedefaults>
  </w:hdrShapeDefaults>
  <w:footnotePr>
    <w:footnote w:id="-1"/>
    <w:footnote w:id="0"/>
  </w:footnotePr>
  <w:endnotePr>
    <w:endnote w:id="-1"/>
    <w:endnote w:id="0"/>
  </w:endnotePr>
  <w:compat/>
  <w:rsids>
    <w:rsidRoot w:val="00FF3E4A"/>
    <w:rsid w:val="000005E6"/>
    <w:rsid w:val="00001092"/>
    <w:rsid w:val="00001C9A"/>
    <w:rsid w:val="000054AD"/>
    <w:rsid w:val="00006557"/>
    <w:rsid w:val="00010022"/>
    <w:rsid w:val="000103A5"/>
    <w:rsid w:val="000139B5"/>
    <w:rsid w:val="000159E2"/>
    <w:rsid w:val="00016005"/>
    <w:rsid w:val="00016027"/>
    <w:rsid w:val="00016C7E"/>
    <w:rsid w:val="0002116C"/>
    <w:rsid w:val="0002309A"/>
    <w:rsid w:val="000302A8"/>
    <w:rsid w:val="00030810"/>
    <w:rsid w:val="00030E9A"/>
    <w:rsid w:val="000335DC"/>
    <w:rsid w:val="00033716"/>
    <w:rsid w:val="00037374"/>
    <w:rsid w:val="0003738B"/>
    <w:rsid w:val="00042FD5"/>
    <w:rsid w:val="00043666"/>
    <w:rsid w:val="00044493"/>
    <w:rsid w:val="00044E5C"/>
    <w:rsid w:val="00046503"/>
    <w:rsid w:val="0005095A"/>
    <w:rsid w:val="000525B6"/>
    <w:rsid w:val="000537F5"/>
    <w:rsid w:val="0005784C"/>
    <w:rsid w:val="00057C85"/>
    <w:rsid w:val="00057D2C"/>
    <w:rsid w:val="0006018E"/>
    <w:rsid w:val="0006192A"/>
    <w:rsid w:val="00061D55"/>
    <w:rsid w:val="0006343E"/>
    <w:rsid w:val="00064187"/>
    <w:rsid w:val="000641F9"/>
    <w:rsid w:val="00066D2D"/>
    <w:rsid w:val="00066FA6"/>
    <w:rsid w:val="000705EB"/>
    <w:rsid w:val="00075206"/>
    <w:rsid w:val="00076A5D"/>
    <w:rsid w:val="0008167A"/>
    <w:rsid w:val="000855B5"/>
    <w:rsid w:val="00086AB0"/>
    <w:rsid w:val="00087C30"/>
    <w:rsid w:val="00090513"/>
    <w:rsid w:val="0009359B"/>
    <w:rsid w:val="00093C36"/>
    <w:rsid w:val="00094D7A"/>
    <w:rsid w:val="000953F6"/>
    <w:rsid w:val="00097A3F"/>
    <w:rsid w:val="000A029B"/>
    <w:rsid w:val="000A0F3D"/>
    <w:rsid w:val="000A1988"/>
    <w:rsid w:val="000A2BEE"/>
    <w:rsid w:val="000A30E2"/>
    <w:rsid w:val="000A362C"/>
    <w:rsid w:val="000A3C8F"/>
    <w:rsid w:val="000A445F"/>
    <w:rsid w:val="000A786E"/>
    <w:rsid w:val="000B10AC"/>
    <w:rsid w:val="000B17FD"/>
    <w:rsid w:val="000B3DF2"/>
    <w:rsid w:val="000B573E"/>
    <w:rsid w:val="000C1A8F"/>
    <w:rsid w:val="000C3A76"/>
    <w:rsid w:val="000C5752"/>
    <w:rsid w:val="000C6B2D"/>
    <w:rsid w:val="000D153A"/>
    <w:rsid w:val="000D1D8F"/>
    <w:rsid w:val="000D3891"/>
    <w:rsid w:val="000D45EB"/>
    <w:rsid w:val="000D4E1A"/>
    <w:rsid w:val="000D659F"/>
    <w:rsid w:val="000D7561"/>
    <w:rsid w:val="000E08FA"/>
    <w:rsid w:val="000E234C"/>
    <w:rsid w:val="000E516F"/>
    <w:rsid w:val="000E60EF"/>
    <w:rsid w:val="000F692D"/>
    <w:rsid w:val="00101E23"/>
    <w:rsid w:val="00104581"/>
    <w:rsid w:val="0010538B"/>
    <w:rsid w:val="0010639B"/>
    <w:rsid w:val="00111CD4"/>
    <w:rsid w:val="00113C3F"/>
    <w:rsid w:val="001142D9"/>
    <w:rsid w:val="00115194"/>
    <w:rsid w:val="001177B9"/>
    <w:rsid w:val="00120342"/>
    <w:rsid w:val="00121455"/>
    <w:rsid w:val="00122361"/>
    <w:rsid w:val="00123AE9"/>
    <w:rsid w:val="00123D67"/>
    <w:rsid w:val="001410D5"/>
    <w:rsid w:val="00142632"/>
    <w:rsid w:val="001439DF"/>
    <w:rsid w:val="00144485"/>
    <w:rsid w:val="00155252"/>
    <w:rsid w:val="00155C18"/>
    <w:rsid w:val="00155EAA"/>
    <w:rsid w:val="0015680E"/>
    <w:rsid w:val="00157BE6"/>
    <w:rsid w:val="00161A76"/>
    <w:rsid w:val="00162F0C"/>
    <w:rsid w:val="001637C1"/>
    <w:rsid w:val="0017304E"/>
    <w:rsid w:val="00173650"/>
    <w:rsid w:val="00173714"/>
    <w:rsid w:val="0017432D"/>
    <w:rsid w:val="001747A1"/>
    <w:rsid w:val="0017500C"/>
    <w:rsid w:val="00175215"/>
    <w:rsid w:val="0017524B"/>
    <w:rsid w:val="00177BE3"/>
    <w:rsid w:val="0018129E"/>
    <w:rsid w:val="001823CF"/>
    <w:rsid w:val="00182D16"/>
    <w:rsid w:val="00193775"/>
    <w:rsid w:val="001937B5"/>
    <w:rsid w:val="00193BA9"/>
    <w:rsid w:val="001960D8"/>
    <w:rsid w:val="00196B7F"/>
    <w:rsid w:val="001A1265"/>
    <w:rsid w:val="001A5B4E"/>
    <w:rsid w:val="001B0CB7"/>
    <w:rsid w:val="001B2C1A"/>
    <w:rsid w:val="001B2D39"/>
    <w:rsid w:val="001B33C8"/>
    <w:rsid w:val="001B441B"/>
    <w:rsid w:val="001B4C2B"/>
    <w:rsid w:val="001B4F24"/>
    <w:rsid w:val="001B530D"/>
    <w:rsid w:val="001B7AAF"/>
    <w:rsid w:val="001C13A2"/>
    <w:rsid w:val="001C3A0D"/>
    <w:rsid w:val="001D105B"/>
    <w:rsid w:val="001D302F"/>
    <w:rsid w:val="001D46C0"/>
    <w:rsid w:val="001E0A74"/>
    <w:rsid w:val="001E2DBC"/>
    <w:rsid w:val="001E3178"/>
    <w:rsid w:val="001E3AAE"/>
    <w:rsid w:val="001F0E27"/>
    <w:rsid w:val="001F18C7"/>
    <w:rsid w:val="00200E8A"/>
    <w:rsid w:val="002013FF"/>
    <w:rsid w:val="00205022"/>
    <w:rsid w:val="00205D1C"/>
    <w:rsid w:val="00205D92"/>
    <w:rsid w:val="00206F09"/>
    <w:rsid w:val="002073DB"/>
    <w:rsid w:val="00210BAA"/>
    <w:rsid w:val="002203CD"/>
    <w:rsid w:val="00220A22"/>
    <w:rsid w:val="00220B82"/>
    <w:rsid w:val="00222185"/>
    <w:rsid w:val="0022321B"/>
    <w:rsid w:val="00225BEF"/>
    <w:rsid w:val="002266B6"/>
    <w:rsid w:val="00227396"/>
    <w:rsid w:val="00230D2A"/>
    <w:rsid w:val="0023358F"/>
    <w:rsid w:val="00233DFC"/>
    <w:rsid w:val="00234F67"/>
    <w:rsid w:val="00235217"/>
    <w:rsid w:val="002366F5"/>
    <w:rsid w:val="00247044"/>
    <w:rsid w:val="00247D03"/>
    <w:rsid w:val="00250836"/>
    <w:rsid w:val="002555A6"/>
    <w:rsid w:val="002556D8"/>
    <w:rsid w:val="0025783D"/>
    <w:rsid w:val="00262555"/>
    <w:rsid w:val="00264E10"/>
    <w:rsid w:val="00265941"/>
    <w:rsid w:val="00266A26"/>
    <w:rsid w:val="00267D7A"/>
    <w:rsid w:val="00270275"/>
    <w:rsid w:val="00271CF8"/>
    <w:rsid w:val="0027333B"/>
    <w:rsid w:val="00273640"/>
    <w:rsid w:val="002741EB"/>
    <w:rsid w:val="00274924"/>
    <w:rsid w:val="00275E82"/>
    <w:rsid w:val="002766EF"/>
    <w:rsid w:val="00281CE8"/>
    <w:rsid w:val="002829D5"/>
    <w:rsid w:val="00283A93"/>
    <w:rsid w:val="0028500E"/>
    <w:rsid w:val="0028562C"/>
    <w:rsid w:val="002856C9"/>
    <w:rsid w:val="00285B53"/>
    <w:rsid w:val="002873F6"/>
    <w:rsid w:val="00290093"/>
    <w:rsid w:val="002942B3"/>
    <w:rsid w:val="00296FE0"/>
    <w:rsid w:val="00297CBA"/>
    <w:rsid w:val="002A0EE7"/>
    <w:rsid w:val="002A1C51"/>
    <w:rsid w:val="002A2FED"/>
    <w:rsid w:val="002A38E7"/>
    <w:rsid w:val="002A3B1C"/>
    <w:rsid w:val="002A43DB"/>
    <w:rsid w:val="002A452F"/>
    <w:rsid w:val="002A5C13"/>
    <w:rsid w:val="002B065A"/>
    <w:rsid w:val="002B13A8"/>
    <w:rsid w:val="002B1A20"/>
    <w:rsid w:val="002B286C"/>
    <w:rsid w:val="002B4836"/>
    <w:rsid w:val="002B68ED"/>
    <w:rsid w:val="002C143D"/>
    <w:rsid w:val="002C353B"/>
    <w:rsid w:val="002C4FFB"/>
    <w:rsid w:val="002D2562"/>
    <w:rsid w:val="002D2AD7"/>
    <w:rsid w:val="002D2BA6"/>
    <w:rsid w:val="002D2C23"/>
    <w:rsid w:val="002D4CBA"/>
    <w:rsid w:val="002D5850"/>
    <w:rsid w:val="002D5FCC"/>
    <w:rsid w:val="002E6289"/>
    <w:rsid w:val="002E7C1D"/>
    <w:rsid w:val="002F013C"/>
    <w:rsid w:val="002F1CBE"/>
    <w:rsid w:val="002F1DF4"/>
    <w:rsid w:val="002F2197"/>
    <w:rsid w:val="002F7015"/>
    <w:rsid w:val="002F7F03"/>
    <w:rsid w:val="00301EDA"/>
    <w:rsid w:val="00304405"/>
    <w:rsid w:val="00305150"/>
    <w:rsid w:val="003070F1"/>
    <w:rsid w:val="00310A0C"/>
    <w:rsid w:val="00311017"/>
    <w:rsid w:val="00311AD6"/>
    <w:rsid w:val="00312885"/>
    <w:rsid w:val="00314CD9"/>
    <w:rsid w:val="00317097"/>
    <w:rsid w:val="003210BA"/>
    <w:rsid w:val="0032182E"/>
    <w:rsid w:val="00322A81"/>
    <w:rsid w:val="00323831"/>
    <w:rsid w:val="00323EC5"/>
    <w:rsid w:val="003249A5"/>
    <w:rsid w:val="00325168"/>
    <w:rsid w:val="00325999"/>
    <w:rsid w:val="00327796"/>
    <w:rsid w:val="0033129F"/>
    <w:rsid w:val="003320F3"/>
    <w:rsid w:val="00337B6A"/>
    <w:rsid w:val="003422DA"/>
    <w:rsid w:val="00347BD7"/>
    <w:rsid w:val="00350B1C"/>
    <w:rsid w:val="00350FA7"/>
    <w:rsid w:val="003519BB"/>
    <w:rsid w:val="003525E0"/>
    <w:rsid w:val="00353AAB"/>
    <w:rsid w:val="00353F51"/>
    <w:rsid w:val="0035676B"/>
    <w:rsid w:val="0035790B"/>
    <w:rsid w:val="00360193"/>
    <w:rsid w:val="00361347"/>
    <w:rsid w:val="00362F5C"/>
    <w:rsid w:val="00363735"/>
    <w:rsid w:val="0036525F"/>
    <w:rsid w:val="00365B24"/>
    <w:rsid w:val="00367A9F"/>
    <w:rsid w:val="0038069B"/>
    <w:rsid w:val="00385AB8"/>
    <w:rsid w:val="003876DF"/>
    <w:rsid w:val="003877E7"/>
    <w:rsid w:val="00387E27"/>
    <w:rsid w:val="00395D63"/>
    <w:rsid w:val="00395D89"/>
    <w:rsid w:val="00396E0E"/>
    <w:rsid w:val="003A0B0D"/>
    <w:rsid w:val="003A71A3"/>
    <w:rsid w:val="003B0BF3"/>
    <w:rsid w:val="003B1235"/>
    <w:rsid w:val="003B75F5"/>
    <w:rsid w:val="003C154C"/>
    <w:rsid w:val="003C2B19"/>
    <w:rsid w:val="003C4A05"/>
    <w:rsid w:val="003C5E7B"/>
    <w:rsid w:val="003D2708"/>
    <w:rsid w:val="003D3C54"/>
    <w:rsid w:val="003D4E22"/>
    <w:rsid w:val="003D7294"/>
    <w:rsid w:val="003D7B2E"/>
    <w:rsid w:val="003E15B4"/>
    <w:rsid w:val="003E2D8A"/>
    <w:rsid w:val="003E5A4A"/>
    <w:rsid w:val="003E5B05"/>
    <w:rsid w:val="003F46C2"/>
    <w:rsid w:val="003F5138"/>
    <w:rsid w:val="003F5637"/>
    <w:rsid w:val="003F63CF"/>
    <w:rsid w:val="003F7FCD"/>
    <w:rsid w:val="004003A8"/>
    <w:rsid w:val="00407D1C"/>
    <w:rsid w:val="00411D28"/>
    <w:rsid w:val="00413480"/>
    <w:rsid w:val="00413C14"/>
    <w:rsid w:val="0041415B"/>
    <w:rsid w:val="004143A6"/>
    <w:rsid w:val="0041489C"/>
    <w:rsid w:val="004155BD"/>
    <w:rsid w:val="00422818"/>
    <w:rsid w:val="00422828"/>
    <w:rsid w:val="004231BC"/>
    <w:rsid w:val="0042546E"/>
    <w:rsid w:val="00425C06"/>
    <w:rsid w:val="00434968"/>
    <w:rsid w:val="00435989"/>
    <w:rsid w:val="00436297"/>
    <w:rsid w:val="00436569"/>
    <w:rsid w:val="00436A4F"/>
    <w:rsid w:val="00436E88"/>
    <w:rsid w:val="0044072E"/>
    <w:rsid w:val="00440F9B"/>
    <w:rsid w:val="004419E5"/>
    <w:rsid w:val="00444739"/>
    <w:rsid w:val="004467F9"/>
    <w:rsid w:val="00446EAE"/>
    <w:rsid w:val="00447CEA"/>
    <w:rsid w:val="00450D9B"/>
    <w:rsid w:val="0045133B"/>
    <w:rsid w:val="004521D3"/>
    <w:rsid w:val="00453589"/>
    <w:rsid w:val="00453B01"/>
    <w:rsid w:val="004546D8"/>
    <w:rsid w:val="00454971"/>
    <w:rsid w:val="00457426"/>
    <w:rsid w:val="00464B4B"/>
    <w:rsid w:val="004650F8"/>
    <w:rsid w:val="00465EA2"/>
    <w:rsid w:val="00471506"/>
    <w:rsid w:val="004732B1"/>
    <w:rsid w:val="004776A6"/>
    <w:rsid w:val="00477F20"/>
    <w:rsid w:val="004818E9"/>
    <w:rsid w:val="00483781"/>
    <w:rsid w:val="00483A09"/>
    <w:rsid w:val="00483A4D"/>
    <w:rsid w:val="00483D50"/>
    <w:rsid w:val="004868F2"/>
    <w:rsid w:val="004900D9"/>
    <w:rsid w:val="00490A9F"/>
    <w:rsid w:val="00490F23"/>
    <w:rsid w:val="004913B3"/>
    <w:rsid w:val="00493CC1"/>
    <w:rsid w:val="004944D6"/>
    <w:rsid w:val="00495829"/>
    <w:rsid w:val="00496621"/>
    <w:rsid w:val="004A0C6A"/>
    <w:rsid w:val="004A22EE"/>
    <w:rsid w:val="004A3DEA"/>
    <w:rsid w:val="004A711F"/>
    <w:rsid w:val="004A7DDA"/>
    <w:rsid w:val="004B0439"/>
    <w:rsid w:val="004B0884"/>
    <w:rsid w:val="004B43A0"/>
    <w:rsid w:val="004B45BE"/>
    <w:rsid w:val="004B4FD2"/>
    <w:rsid w:val="004B7202"/>
    <w:rsid w:val="004B7265"/>
    <w:rsid w:val="004C1CD2"/>
    <w:rsid w:val="004C228F"/>
    <w:rsid w:val="004C2DB2"/>
    <w:rsid w:val="004C2EB6"/>
    <w:rsid w:val="004C4741"/>
    <w:rsid w:val="004D02DD"/>
    <w:rsid w:val="004D3065"/>
    <w:rsid w:val="004D56BD"/>
    <w:rsid w:val="004E0967"/>
    <w:rsid w:val="004E50D1"/>
    <w:rsid w:val="004F2F07"/>
    <w:rsid w:val="004F375D"/>
    <w:rsid w:val="004F47DD"/>
    <w:rsid w:val="004F68AE"/>
    <w:rsid w:val="004F6E24"/>
    <w:rsid w:val="004F7E9E"/>
    <w:rsid w:val="004F7FCC"/>
    <w:rsid w:val="00504E33"/>
    <w:rsid w:val="00506E9C"/>
    <w:rsid w:val="005070E2"/>
    <w:rsid w:val="00507FBD"/>
    <w:rsid w:val="005141F7"/>
    <w:rsid w:val="00514A3C"/>
    <w:rsid w:val="00516B27"/>
    <w:rsid w:val="00517525"/>
    <w:rsid w:val="00521452"/>
    <w:rsid w:val="00523BE4"/>
    <w:rsid w:val="00523CD2"/>
    <w:rsid w:val="00530554"/>
    <w:rsid w:val="00530620"/>
    <w:rsid w:val="00531034"/>
    <w:rsid w:val="00531E96"/>
    <w:rsid w:val="0053313C"/>
    <w:rsid w:val="0053354D"/>
    <w:rsid w:val="00541F4B"/>
    <w:rsid w:val="00544C0C"/>
    <w:rsid w:val="00545009"/>
    <w:rsid w:val="00547759"/>
    <w:rsid w:val="00547D83"/>
    <w:rsid w:val="00547F42"/>
    <w:rsid w:val="00551880"/>
    <w:rsid w:val="00552CE3"/>
    <w:rsid w:val="005552E9"/>
    <w:rsid w:val="005561BC"/>
    <w:rsid w:val="00556476"/>
    <w:rsid w:val="00557D08"/>
    <w:rsid w:val="00562D4B"/>
    <w:rsid w:val="00563F77"/>
    <w:rsid w:val="005646FF"/>
    <w:rsid w:val="00566E27"/>
    <w:rsid w:val="005670DF"/>
    <w:rsid w:val="00573CB7"/>
    <w:rsid w:val="005743C3"/>
    <w:rsid w:val="0057608A"/>
    <w:rsid w:val="00576574"/>
    <w:rsid w:val="0058190C"/>
    <w:rsid w:val="0058713D"/>
    <w:rsid w:val="00591C53"/>
    <w:rsid w:val="00592BA8"/>
    <w:rsid w:val="00596D0F"/>
    <w:rsid w:val="00597DD6"/>
    <w:rsid w:val="005A1CBF"/>
    <w:rsid w:val="005A35F7"/>
    <w:rsid w:val="005A3975"/>
    <w:rsid w:val="005A5D47"/>
    <w:rsid w:val="005B615B"/>
    <w:rsid w:val="005B76BB"/>
    <w:rsid w:val="005B79B5"/>
    <w:rsid w:val="005B7A83"/>
    <w:rsid w:val="005C04A5"/>
    <w:rsid w:val="005C058B"/>
    <w:rsid w:val="005C0ACC"/>
    <w:rsid w:val="005C0C6B"/>
    <w:rsid w:val="005C2889"/>
    <w:rsid w:val="005C3238"/>
    <w:rsid w:val="005C42D0"/>
    <w:rsid w:val="005C66D7"/>
    <w:rsid w:val="005C6D8A"/>
    <w:rsid w:val="005D1A67"/>
    <w:rsid w:val="005D2961"/>
    <w:rsid w:val="005D6ADD"/>
    <w:rsid w:val="005D7367"/>
    <w:rsid w:val="005D78C5"/>
    <w:rsid w:val="005E01F7"/>
    <w:rsid w:val="005E10B9"/>
    <w:rsid w:val="005E1DF5"/>
    <w:rsid w:val="005E25DC"/>
    <w:rsid w:val="005E2B50"/>
    <w:rsid w:val="005E43D2"/>
    <w:rsid w:val="005E53F7"/>
    <w:rsid w:val="005E5C76"/>
    <w:rsid w:val="005F027C"/>
    <w:rsid w:val="005F18FE"/>
    <w:rsid w:val="005F229D"/>
    <w:rsid w:val="005F7455"/>
    <w:rsid w:val="00600354"/>
    <w:rsid w:val="00602CDD"/>
    <w:rsid w:val="0060411E"/>
    <w:rsid w:val="006065D2"/>
    <w:rsid w:val="006100E9"/>
    <w:rsid w:val="00610E4D"/>
    <w:rsid w:val="006114F7"/>
    <w:rsid w:val="0061417D"/>
    <w:rsid w:val="006151F9"/>
    <w:rsid w:val="00615240"/>
    <w:rsid w:val="0061706C"/>
    <w:rsid w:val="0062364A"/>
    <w:rsid w:val="00626FE9"/>
    <w:rsid w:val="00627EBD"/>
    <w:rsid w:val="006305E7"/>
    <w:rsid w:val="00630C53"/>
    <w:rsid w:val="0063184D"/>
    <w:rsid w:val="00635A4C"/>
    <w:rsid w:val="006362F5"/>
    <w:rsid w:val="006375FD"/>
    <w:rsid w:val="00640F2B"/>
    <w:rsid w:val="00641282"/>
    <w:rsid w:val="00642195"/>
    <w:rsid w:val="006452E1"/>
    <w:rsid w:val="00645533"/>
    <w:rsid w:val="00650E7F"/>
    <w:rsid w:val="00654E0C"/>
    <w:rsid w:val="00655534"/>
    <w:rsid w:val="00660647"/>
    <w:rsid w:val="00660823"/>
    <w:rsid w:val="006622A9"/>
    <w:rsid w:val="00665BBE"/>
    <w:rsid w:val="006662EA"/>
    <w:rsid w:val="00667397"/>
    <w:rsid w:val="006673FD"/>
    <w:rsid w:val="0067071B"/>
    <w:rsid w:val="00670F98"/>
    <w:rsid w:val="00675113"/>
    <w:rsid w:val="006761BD"/>
    <w:rsid w:val="006801A0"/>
    <w:rsid w:val="0068130B"/>
    <w:rsid w:val="00682287"/>
    <w:rsid w:val="00684D36"/>
    <w:rsid w:val="00691485"/>
    <w:rsid w:val="00692C12"/>
    <w:rsid w:val="00694F20"/>
    <w:rsid w:val="00696798"/>
    <w:rsid w:val="006969E7"/>
    <w:rsid w:val="00697EFF"/>
    <w:rsid w:val="006A16E3"/>
    <w:rsid w:val="006A275C"/>
    <w:rsid w:val="006A34C0"/>
    <w:rsid w:val="006A3583"/>
    <w:rsid w:val="006A4D89"/>
    <w:rsid w:val="006B305D"/>
    <w:rsid w:val="006C2D63"/>
    <w:rsid w:val="006D1157"/>
    <w:rsid w:val="006D13D0"/>
    <w:rsid w:val="006D1430"/>
    <w:rsid w:val="006D3BCF"/>
    <w:rsid w:val="006E1F35"/>
    <w:rsid w:val="006E203D"/>
    <w:rsid w:val="006E27CB"/>
    <w:rsid w:val="006E2AD7"/>
    <w:rsid w:val="006E7091"/>
    <w:rsid w:val="006F197F"/>
    <w:rsid w:val="006F29EE"/>
    <w:rsid w:val="006F4151"/>
    <w:rsid w:val="006F54EA"/>
    <w:rsid w:val="006F5E98"/>
    <w:rsid w:val="006F6159"/>
    <w:rsid w:val="007011BF"/>
    <w:rsid w:val="00701C6B"/>
    <w:rsid w:val="007056E3"/>
    <w:rsid w:val="007060DB"/>
    <w:rsid w:val="00707236"/>
    <w:rsid w:val="00711BD9"/>
    <w:rsid w:val="007120B5"/>
    <w:rsid w:val="00713AEA"/>
    <w:rsid w:val="00720BC3"/>
    <w:rsid w:val="00721EAB"/>
    <w:rsid w:val="00723592"/>
    <w:rsid w:val="0072370F"/>
    <w:rsid w:val="007246D9"/>
    <w:rsid w:val="0072582E"/>
    <w:rsid w:val="007264FB"/>
    <w:rsid w:val="007266B3"/>
    <w:rsid w:val="00726D4C"/>
    <w:rsid w:val="007302EA"/>
    <w:rsid w:val="0073122E"/>
    <w:rsid w:val="0073371F"/>
    <w:rsid w:val="00733C16"/>
    <w:rsid w:val="00741CCA"/>
    <w:rsid w:val="007440C0"/>
    <w:rsid w:val="00746605"/>
    <w:rsid w:val="00747CA3"/>
    <w:rsid w:val="00751069"/>
    <w:rsid w:val="00751AE7"/>
    <w:rsid w:val="00754178"/>
    <w:rsid w:val="00757AA8"/>
    <w:rsid w:val="00762F96"/>
    <w:rsid w:val="0076607A"/>
    <w:rsid w:val="00767EB4"/>
    <w:rsid w:val="007700E0"/>
    <w:rsid w:val="00771C75"/>
    <w:rsid w:val="007733F2"/>
    <w:rsid w:val="007744B6"/>
    <w:rsid w:val="00774549"/>
    <w:rsid w:val="00774E41"/>
    <w:rsid w:val="00774F70"/>
    <w:rsid w:val="007753E1"/>
    <w:rsid w:val="007769DB"/>
    <w:rsid w:val="00781668"/>
    <w:rsid w:val="00782F68"/>
    <w:rsid w:val="00785655"/>
    <w:rsid w:val="0079117E"/>
    <w:rsid w:val="00792439"/>
    <w:rsid w:val="00792529"/>
    <w:rsid w:val="00797344"/>
    <w:rsid w:val="007975AC"/>
    <w:rsid w:val="00797EB2"/>
    <w:rsid w:val="007A1146"/>
    <w:rsid w:val="007A42FD"/>
    <w:rsid w:val="007A45C4"/>
    <w:rsid w:val="007A4A08"/>
    <w:rsid w:val="007A6A7B"/>
    <w:rsid w:val="007B591D"/>
    <w:rsid w:val="007B6898"/>
    <w:rsid w:val="007B74C6"/>
    <w:rsid w:val="007B7D47"/>
    <w:rsid w:val="007C14D7"/>
    <w:rsid w:val="007C18C0"/>
    <w:rsid w:val="007C2003"/>
    <w:rsid w:val="007C3999"/>
    <w:rsid w:val="007C3A99"/>
    <w:rsid w:val="007C3F18"/>
    <w:rsid w:val="007C579D"/>
    <w:rsid w:val="007C6628"/>
    <w:rsid w:val="007C6671"/>
    <w:rsid w:val="007D2207"/>
    <w:rsid w:val="007D7F21"/>
    <w:rsid w:val="007E1659"/>
    <w:rsid w:val="007E1F16"/>
    <w:rsid w:val="007E4634"/>
    <w:rsid w:val="007E7423"/>
    <w:rsid w:val="007F27EB"/>
    <w:rsid w:val="007F2A16"/>
    <w:rsid w:val="007F4281"/>
    <w:rsid w:val="007F49CE"/>
    <w:rsid w:val="007F49F4"/>
    <w:rsid w:val="007F5D51"/>
    <w:rsid w:val="007F7FD0"/>
    <w:rsid w:val="008002BF"/>
    <w:rsid w:val="00800A24"/>
    <w:rsid w:val="00804149"/>
    <w:rsid w:val="008113D2"/>
    <w:rsid w:val="00812046"/>
    <w:rsid w:val="00812770"/>
    <w:rsid w:val="00813CF2"/>
    <w:rsid w:val="0081472A"/>
    <w:rsid w:val="008151BF"/>
    <w:rsid w:val="0081727B"/>
    <w:rsid w:val="008200D4"/>
    <w:rsid w:val="00820E97"/>
    <w:rsid w:val="0082221A"/>
    <w:rsid w:val="008223D4"/>
    <w:rsid w:val="00822719"/>
    <w:rsid w:val="0082395A"/>
    <w:rsid w:val="00823F9C"/>
    <w:rsid w:val="008261FC"/>
    <w:rsid w:val="00826627"/>
    <w:rsid w:val="00826941"/>
    <w:rsid w:val="0082694E"/>
    <w:rsid w:val="00826BE4"/>
    <w:rsid w:val="0082703A"/>
    <w:rsid w:val="00827353"/>
    <w:rsid w:val="00831778"/>
    <w:rsid w:val="008328B1"/>
    <w:rsid w:val="00834885"/>
    <w:rsid w:val="00835553"/>
    <w:rsid w:val="00835F01"/>
    <w:rsid w:val="00837391"/>
    <w:rsid w:val="00841E14"/>
    <w:rsid w:val="008465FB"/>
    <w:rsid w:val="00850204"/>
    <w:rsid w:val="00855531"/>
    <w:rsid w:val="00855B07"/>
    <w:rsid w:val="00857B51"/>
    <w:rsid w:val="00857DF9"/>
    <w:rsid w:val="008600DB"/>
    <w:rsid w:val="008622A8"/>
    <w:rsid w:val="00862797"/>
    <w:rsid w:val="00862ADF"/>
    <w:rsid w:val="00864F43"/>
    <w:rsid w:val="008672EB"/>
    <w:rsid w:val="008723A2"/>
    <w:rsid w:val="008731E7"/>
    <w:rsid w:val="00874CD6"/>
    <w:rsid w:val="00876910"/>
    <w:rsid w:val="0087696F"/>
    <w:rsid w:val="00876A88"/>
    <w:rsid w:val="00880160"/>
    <w:rsid w:val="00881CB2"/>
    <w:rsid w:val="00883B5C"/>
    <w:rsid w:val="008851CE"/>
    <w:rsid w:val="00885837"/>
    <w:rsid w:val="00886505"/>
    <w:rsid w:val="00887FE3"/>
    <w:rsid w:val="00890297"/>
    <w:rsid w:val="00894E44"/>
    <w:rsid w:val="00895344"/>
    <w:rsid w:val="00896AF5"/>
    <w:rsid w:val="008A0D8A"/>
    <w:rsid w:val="008A235E"/>
    <w:rsid w:val="008A66DF"/>
    <w:rsid w:val="008A71FE"/>
    <w:rsid w:val="008B08A1"/>
    <w:rsid w:val="008B2E46"/>
    <w:rsid w:val="008B5304"/>
    <w:rsid w:val="008C219D"/>
    <w:rsid w:val="008C3874"/>
    <w:rsid w:val="008C41AE"/>
    <w:rsid w:val="008C4CD8"/>
    <w:rsid w:val="008C5E1E"/>
    <w:rsid w:val="008C5E9E"/>
    <w:rsid w:val="008C695B"/>
    <w:rsid w:val="008D0EDD"/>
    <w:rsid w:val="008D2135"/>
    <w:rsid w:val="008D3DC8"/>
    <w:rsid w:val="008D4898"/>
    <w:rsid w:val="008D64B6"/>
    <w:rsid w:val="008D749A"/>
    <w:rsid w:val="008E2582"/>
    <w:rsid w:val="008E4488"/>
    <w:rsid w:val="008E5D40"/>
    <w:rsid w:val="008E6A82"/>
    <w:rsid w:val="008E6F0B"/>
    <w:rsid w:val="008E72EE"/>
    <w:rsid w:val="008E7F15"/>
    <w:rsid w:val="008F29EE"/>
    <w:rsid w:val="008F2C36"/>
    <w:rsid w:val="008F328A"/>
    <w:rsid w:val="00901DD5"/>
    <w:rsid w:val="00906F6F"/>
    <w:rsid w:val="009071A3"/>
    <w:rsid w:val="00912A02"/>
    <w:rsid w:val="00913CFA"/>
    <w:rsid w:val="009209C1"/>
    <w:rsid w:val="00920AA9"/>
    <w:rsid w:val="0092111E"/>
    <w:rsid w:val="009216D6"/>
    <w:rsid w:val="00921777"/>
    <w:rsid w:val="00921908"/>
    <w:rsid w:val="009223D6"/>
    <w:rsid w:val="00922697"/>
    <w:rsid w:val="00926674"/>
    <w:rsid w:val="00926886"/>
    <w:rsid w:val="00927383"/>
    <w:rsid w:val="009302FF"/>
    <w:rsid w:val="00930576"/>
    <w:rsid w:val="0093724D"/>
    <w:rsid w:val="0093749C"/>
    <w:rsid w:val="009467F5"/>
    <w:rsid w:val="009472D6"/>
    <w:rsid w:val="00947E19"/>
    <w:rsid w:val="00950D1C"/>
    <w:rsid w:val="00955580"/>
    <w:rsid w:val="00955929"/>
    <w:rsid w:val="00955AE0"/>
    <w:rsid w:val="00956BA7"/>
    <w:rsid w:val="009579D1"/>
    <w:rsid w:val="009619D8"/>
    <w:rsid w:val="00963AD2"/>
    <w:rsid w:val="00966C81"/>
    <w:rsid w:val="00967471"/>
    <w:rsid w:val="009677FA"/>
    <w:rsid w:val="009713A5"/>
    <w:rsid w:val="0097142B"/>
    <w:rsid w:val="00971C2B"/>
    <w:rsid w:val="00971F70"/>
    <w:rsid w:val="00981568"/>
    <w:rsid w:val="00981B28"/>
    <w:rsid w:val="00982144"/>
    <w:rsid w:val="009833DB"/>
    <w:rsid w:val="00983449"/>
    <w:rsid w:val="0098403F"/>
    <w:rsid w:val="00984BBA"/>
    <w:rsid w:val="009863D0"/>
    <w:rsid w:val="009919C3"/>
    <w:rsid w:val="009926D9"/>
    <w:rsid w:val="0099315D"/>
    <w:rsid w:val="00993342"/>
    <w:rsid w:val="00996740"/>
    <w:rsid w:val="00996ED7"/>
    <w:rsid w:val="009A2C75"/>
    <w:rsid w:val="009A2C96"/>
    <w:rsid w:val="009A2EF9"/>
    <w:rsid w:val="009A4D14"/>
    <w:rsid w:val="009A5633"/>
    <w:rsid w:val="009A5644"/>
    <w:rsid w:val="009B027B"/>
    <w:rsid w:val="009B1382"/>
    <w:rsid w:val="009B1FC4"/>
    <w:rsid w:val="009B5F63"/>
    <w:rsid w:val="009B730A"/>
    <w:rsid w:val="009C158B"/>
    <w:rsid w:val="009C178C"/>
    <w:rsid w:val="009C2004"/>
    <w:rsid w:val="009C5E60"/>
    <w:rsid w:val="009C69CC"/>
    <w:rsid w:val="009C7430"/>
    <w:rsid w:val="009D0EBC"/>
    <w:rsid w:val="009D165F"/>
    <w:rsid w:val="009D176D"/>
    <w:rsid w:val="009D2454"/>
    <w:rsid w:val="009D2C6A"/>
    <w:rsid w:val="009D5CC2"/>
    <w:rsid w:val="009D6237"/>
    <w:rsid w:val="009D65C0"/>
    <w:rsid w:val="009D7A11"/>
    <w:rsid w:val="009D7E32"/>
    <w:rsid w:val="009E1270"/>
    <w:rsid w:val="009E4618"/>
    <w:rsid w:val="009E5F8C"/>
    <w:rsid w:val="009E6F56"/>
    <w:rsid w:val="009F0D56"/>
    <w:rsid w:val="009F315D"/>
    <w:rsid w:val="009F79DC"/>
    <w:rsid w:val="00A004BB"/>
    <w:rsid w:val="00A02CDB"/>
    <w:rsid w:val="00A05D77"/>
    <w:rsid w:val="00A05F6E"/>
    <w:rsid w:val="00A064F9"/>
    <w:rsid w:val="00A07EA8"/>
    <w:rsid w:val="00A12E0B"/>
    <w:rsid w:val="00A12FC1"/>
    <w:rsid w:val="00A140D6"/>
    <w:rsid w:val="00A175B0"/>
    <w:rsid w:val="00A22661"/>
    <w:rsid w:val="00A25839"/>
    <w:rsid w:val="00A264E1"/>
    <w:rsid w:val="00A26AC7"/>
    <w:rsid w:val="00A414D8"/>
    <w:rsid w:val="00A43619"/>
    <w:rsid w:val="00A43AAA"/>
    <w:rsid w:val="00A45BAD"/>
    <w:rsid w:val="00A5020A"/>
    <w:rsid w:val="00A536DB"/>
    <w:rsid w:val="00A54651"/>
    <w:rsid w:val="00A56CD8"/>
    <w:rsid w:val="00A5723E"/>
    <w:rsid w:val="00A57F8C"/>
    <w:rsid w:val="00A61AFF"/>
    <w:rsid w:val="00A628A0"/>
    <w:rsid w:val="00A63E74"/>
    <w:rsid w:val="00A641D9"/>
    <w:rsid w:val="00A66A1D"/>
    <w:rsid w:val="00A71258"/>
    <w:rsid w:val="00A7364A"/>
    <w:rsid w:val="00A81B17"/>
    <w:rsid w:val="00A81E75"/>
    <w:rsid w:val="00A82988"/>
    <w:rsid w:val="00A82BEF"/>
    <w:rsid w:val="00A84C14"/>
    <w:rsid w:val="00A909A8"/>
    <w:rsid w:val="00A9539E"/>
    <w:rsid w:val="00A9748C"/>
    <w:rsid w:val="00AA0D71"/>
    <w:rsid w:val="00AA14EB"/>
    <w:rsid w:val="00AA1CEB"/>
    <w:rsid w:val="00AA39B2"/>
    <w:rsid w:val="00AA49BA"/>
    <w:rsid w:val="00AA4ACB"/>
    <w:rsid w:val="00AB284E"/>
    <w:rsid w:val="00AC1359"/>
    <w:rsid w:val="00AC4566"/>
    <w:rsid w:val="00AC4D18"/>
    <w:rsid w:val="00AC65D8"/>
    <w:rsid w:val="00AC712A"/>
    <w:rsid w:val="00AD174A"/>
    <w:rsid w:val="00AD2C49"/>
    <w:rsid w:val="00AD2FCE"/>
    <w:rsid w:val="00AD41E3"/>
    <w:rsid w:val="00AD6079"/>
    <w:rsid w:val="00AD6649"/>
    <w:rsid w:val="00AD7BE5"/>
    <w:rsid w:val="00AE0B17"/>
    <w:rsid w:val="00AE22D8"/>
    <w:rsid w:val="00AE3319"/>
    <w:rsid w:val="00AE4E5F"/>
    <w:rsid w:val="00AE6232"/>
    <w:rsid w:val="00AE6A6D"/>
    <w:rsid w:val="00AE7AB7"/>
    <w:rsid w:val="00AE7F4D"/>
    <w:rsid w:val="00AF54E2"/>
    <w:rsid w:val="00AF740E"/>
    <w:rsid w:val="00AF767F"/>
    <w:rsid w:val="00B0161E"/>
    <w:rsid w:val="00B04BE2"/>
    <w:rsid w:val="00B0598A"/>
    <w:rsid w:val="00B0612F"/>
    <w:rsid w:val="00B0667A"/>
    <w:rsid w:val="00B06BE6"/>
    <w:rsid w:val="00B172AC"/>
    <w:rsid w:val="00B17FA4"/>
    <w:rsid w:val="00B270A2"/>
    <w:rsid w:val="00B32D68"/>
    <w:rsid w:val="00B32DDE"/>
    <w:rsid w:val="00B33FF3"/>
    <w:rsid w:val="00B3463D"/>
    <w:rsid w:val="00B348C8"/>
    <w:rsid w:val="00B35B4D"/>
    <w:rsid w:val="00B42639"/>
    <w:rsid w:val="00B426EF"/>
    <w:rsid w:val="00B50560"/>
    <w:rsid w:val="00B505E1"/>
    <w:rsid w:val="00B50F96"/>
    <w:rsid w:val="00B51C35"/>
    <w:rsid w:val="00B51F32"/>
    <w:rsid w:val="00B543CE"/>
    <w:rsid w:val="00B55234"/>
    <w:rsid w:val="00B55EA6"/>
    <w:rsid w:val="00B628E9"/>
    <w:rsid w:val="00B62D03"/>
    <w:rsid w:val="00B630EE"/>
    <w:rsid w:val="00B63EEE"/>
    <w:rsid w:val="00B65C2B"/>
    <w:rsid w:val="00B73019"/>
    <w:rsid w:val="00B734E0"/>
    <w:rsid w:val="00B76D33"/>
    <w:rsid w:val="00B80F50"/>
    <w:rsid w:val="00B815D2"/>
    <w:rsid w:val="00B825AA"/>
    <w:rsid w:val="00B837B8"/>
    <w:rsid w:val="00B85E33"/>
    <w:rsid w:val="00B90056"/>
    <w:rsid w:val="00B94FF1"/>
    <w:rsid w:val="00B956A9"/>
    <w:rsid w:val="00B96DB7"/>
    <w:rsid w:val="00BA53E1"/>
    <w:rsid w:val="00BA67F5"/>
    <w:rsid w:val="00BA6EBE"/>
    <w:rsid w:val="00BB29C4"/>
    <w:rsid w:val="00BB3776"/>
    <w:rsid w:val="00BB52A2"/>
    <w:rsid w:val="00BB60FC"/>
    <w:rsid w:val="00BB6466"/>
    <w:rsid w:val="00BB7429"/>
    <w:rsid w:val="00BC0437"/>
    <w:rsid w:val="00BC35C6"/>
    <w:rsid w:val="00BC4245"/>
    <w:rsid w:val="00BC4C6C"/>
    <w:rsid w:val="00BC54AF"/>
    <w:rsid w:val="00BC5869"/>
    <w:rsid w:val="00BD33C8"/>
    <w:rsid w:val="00BD4586"/>
    <w:rsid w:val="00BD5BBF"/>
    <w:rsid w:val="00BD6384"/>
    <w:rsid w:val="00BD6BD0"/>
    <w:rsid w:val="00BD74B0"/>
    <w:rsid w:val="00BE2469"/>
    <w:rsid w:val="00BE26D4"/>
    <w:rsid w:val="00BE456B"/>
    <w:rsid w:val="00BF1143"/>
    <w:rsid w:val="00BF4E41"/>
    <w:rsid w:val="00BF6AA1"/>
    <w:rsid w:val="00BF7DF4"/>
    <w:rsid w:val="00C02DC1"/>
    <w:rsid w:val="00C04008"/>
    <w:rsid w:val="00C04CA4"/>
    <w:rsid w:val="00C053FE"/>
    <w:rsid w:val="00C06111"/>
    <w:rsid w:val="00C06B11"/>
    <w:rsid w:val="00C07044"/>
    <w:rsid w:val="00C10C78"/>
    <w:rsid w:val="00C1573C"/>
    <w:rsid w:val="00C201B4"/>
    <w:rsid w:val="00C21E77"/>
    <w:rsid w:val="00C23F3D"/>
    <w:rsid w:val="00C24200"/>
    <w:rsid w:val="00C312CB"/>
    <w:rsid w:val="00C32C43"/>
    <w:rsid w:val="00C337AE"/>
    <w:rsid w:val="00C36AC5"/>
    <w:rsid w:val="00C37C09"/>
    <w:rsid w:val="00C4046E"/>
    <w:rsid w:val="00C4294B"/>
    <w:rsid w:val="00C42A78"/>
    <w:rsid w:val="00C4668B"/>
    <w:rsid w:val="00C50797"/>
    <w:rsid w:val="00C52E15"/>
    <w:rsid w:val="00C53048"/>
    <w:rsid w:val="00C5398A"/>
    <w:rsid w:val="00C53C60"/>
    <w:rsid w:val="00C570C9"/>
    <w:rsid w:val="00C63F7C"/>
    <w:rsid w:val="00C64404"/>
    <w:rsid w:val="00C66798"/>
    <w:rsid w:val="00C678D5"/>
    <w:rsid w:val="00C715C1"/>
    <w:rsid w:val="00C7216F"/>
    <w:rsid w:val="00C7300F"/>
    <w:rsid w:val="00C73BDD"/>
    <w:rsid w:val="00C73FB9"/>
    <w:rsid w:val="00C7640C"/>
    <w:rsid w:val="00C81A65"/>
    <w:rsid w:val="00C8235C"/>
    <w:rsid w:val="00C852DD"/>
    <w:rsid w:val="00C85E24"/>
    <w:rsid w:val="00C92AAA"/>
    <w:rsid w:val="00C95848"/>
    <w:rsid w:val="00C960E9"/>
    <w:rsid w:val="00CA004B"/>
    <w:rsid w:val="00CA18FE"/>
    <w:rsid w:val="00CA6805"/>
    <w:rsid w:val="00CA7576"/>
    <w:rsid w:val="00CA7A1F"/>
    <w:rsid w:val="00CB0C3F"/>
    <w:rsid w:val="00CB4B98"/>
    <w:rsid w:val="00CB6000"/>
    <w:rsid w:val="00CB7656"/>
    <w:rsid w:val="00CC27C9"/>
    <w:rsid w:val="00CC30C7"/>
    <w:rsid w:val="00CC33BE"/>
    <w:rsid w:val="00CC7878"/>
    <w:rsid w:val="00CC795D"/>
    <w:rsid w:val="00CD17B9"/>
    <w:rsid w:val="00CD2905"/>
    <w:rsid w:val="00CD2961"/>
    <w:rsid w:val="00CD4182"/>
    <w:rsid w:val="00CD43A7"/>
    <w:rsid w:val="00CD5624"/>
    <w:rsid w:val="00CD7A23"/>
    <w:rsid w:val="00CE275C"/>
    <w:rsid w:val="00CE34F1"/>
    <w:rsid w:val="00CE3974"/>
    <w:rsid w:val="00CF0216"/>
    <w:rsid w:val="00CF089B"/>
    <w:rsid w:val="00CF10AA"/>
    <w:rsid w:val="00CF3423"/>
    <w:rsid w:val="00D007FF"/>
    <w:rsid w:val="00D008FC"/>
    <w:rsid w:val="00D01BA2"/>
    <w:rsid w:val="00D064E4"/>
    <w:rsid w:val="00D06E6C"/>
    <w:rsid w:val="00D1247A"/>
    <w:rsid w:val="00D12F5C"/>
    <w:rsid w:val="00D14B27"/>
    <w:rsid w:val="00D1623F"/>
    <w:rsid w:val="00D1718B"/>
    <w:rsid w:val="00D17251"/>
    <w:rsid w:val="00D220F6"/>
    <w:rsid w:val="00D2450F"/>
    <w:rsid w:val="00D24583"/>
    <w:rsid w:val="00D2618D"/>
    <w:rsid w:val="00D265C7"/>
    <w:rsid w:val="00D3295D"/>
    <w:rsid w:val="00D32D6E"/>
    <w:rsid w:val="00D344BD"/>
    <w:rsid w:val="00D4034C"/>
    <w:rsid w:val="00D42CB5"/>
    <w:rsid w:val="00D4515C"/>
    <w:rsid w:val="00D452F3"/>
    <w:rsid w:val="00D46716"/>
    <w:rsid w:val="00D52BC0"/>
    <w:rsid w:val="00D54085"/>
    <w:rsid w:val="00D54B62"/>
    <w:rsid w:val="00D55082"/>
    <w:rsid w:val="00D57482"/>
    <w:rsid w:val="00D57C78"/>
    <w:rsid w:val="00D71A68"/>
    <w:rsid w:val="00D74703"/>
    <w:rsid w:val="00D803DA"/>
    <w:rsid w:val="00D821EC"/>
    <w:rsid w:val="00D8378E"/>
    <w:rsid w:val="00D8622D"/>
    <w:rsid w:val="00D90BB0"/>
    <w:rsid w:val="00D935A3"/>
    <w:rsid w:val="00D95382"/>
    <w:rsid w:val="00D95A30"/>
    <w:rsid w:val="00D9783C"/>
    <w:rsid w:val="00DA16EC"/>
    <w:rsid w:val="00DA2B4C"/>
    <w:rsid w:val="00DA35FC"/>
    <w:rsid w:val="00DA6498"/>
    <w:rsid w:val="00DA742D"/>
    <w:rsid w:val="00DB0145"/>
    <w:rsid w:val="00DB5A06"/>
    <w:rsid w:val="00DC05B5"/>
    <w:rsid w:val="00DC643E"/>
    <w:rsid w:val="00DC6DFC"/>
    <w:rsid w:val="00DC756C"/>
    <w:rsid w:val="00DD0C67"/>
    <w:rsid w:val="00DD0C6D"/>
    <w:rsid w:val="00DD2AEC"/>
    <w:rsid w:val="00DD6F96"/>
    <w:rsid w:val="00DE053C"/>
    <w:rsid w:val="00DE06F7"/>
    <w:rsid w:val="00DE2E33"/>
    <w:rsid w:val="00DE32D6"/>
    <w:rsid w:val="00DE54DE"/>
    <w:rsid w:val="00DE7DFE"/>
    <w:rsid w:val="00DF08FA"/>
    <w:rsid w:val="00DF0B49"/>
    <w:rsid w:val="00DF11FF"/>
    <w:rsid w:val="00DF1565"/>
    <w:rsid w:val="00DF233E"/>
    <w:rsid w:val="00DF36F6"/>
    <w:rsid w:val="00DF4AF8"/>
    <w:rsid w:val="00DF5376"/>
    <w:rsid w:val="00DF5FD7"/>
    <w:rsid w:val="00DF64D3"/>
    <w:rsid w:val="00DF7AE7"/>
    <w:rsid w:val="00E00AEF"/>
    <w:rsid w:val="00E00E8B"/>
    <w:rsid w:val="00E01639"/>
    <w:rsid w:val="00E0290C"/>
    <w:rsid w:val="00E042F4"/>
    <w:rsid w:val="00E04651"/>
    <w:rsid w:val="00E053E0"/>
    <w:rsid w:val="00E05575"/>
    <w:rsid w:val="00E06A65"/>
    <w:rsid w:val="00E07EDF"/>
    <w:rsid w:val="00E12372"/>
    <w:rsid w:val="00E16D7A"/>
    <w:rsid w:val="00E2031E"/>
    <w:rsid w:val="00E237C9"/>
    <w:rsid w:val="00E23AB1"/>
    <w:rsid w:val="00E2613E"/>
    <w:rsid w:val="00E26A45"/>
    <w:rsid w:val="00E26B25"/>
    <w:rsid w:val="00E27495"/>
    <w:rsid w:val="00E3026E"/>
    <w:rsid w:val="00E30488"/>
    <w:rsid w:val="00E30CC1"/>
    <w:rsid w:val="00E316C4"/>
    <w:rsid w:val="00E31CEF"/>
    <w:rsid w:val="00E35963"/>
    <w:rsid w:val="00E36111"/>
    <w:rsid w:val="00E370FA"/>
    <w:rsid w:val="00E37663"/>
    <w:rsid w:val="00E378D2"/>
    <w:rsid w:val="00E42430"/>
    <w:rsid w:val="00E437FC"/>
    <w:rsid w:val="00E44662"/>
    <w:rsid w:val="00E50103"/>
    <w:rsid w:val="00E519F5"/>
    <w:rsid w:val="00E52D4C"/>
    <w:rsid w:val="00E535A4"/>
    <w:rsid w:val="00E54CD7"/>
    <w:rsid w:val="00E565D4"/>
    <w:rsid w:val="00E5766B"/>
    <w:rsid w:val="00E577B7"/>
    <w:rsid w:val="00E6019E"/>
    <w:rsid w:val="00E61947"/>
    <w:rsid w:val="00E62562"/>
    <w:rsid w:val="00E639A7"/>
    <w:rsid w:val="00E65BE8"/>
    <w:rsid w:val="00E65EAF"/>
    <w:rsid w:val="00E67587"/>
    <w:rsid w:val="00E70649"/>
    <w:rsid w:val="00E726FD"/>
    <w:rsid w:val="00E75394"/>
    <w:rsid w:val="00E7675C"/>
    <w:rsid w:val="00E76F75"/>
    <w:rsid w:val="00E81260"/>
    <w:rsid w:val="00E82339"/>
    <w:rsid w:val="00E824DE"/>
    <w:rsid w:val="00E87293"/>
    <w:rsid w:val="00E91544"/>
    <w:rsid w:val="00E930D1"/>
    <w:rsid w:val="00E94DEE"/>
    <w:rsid w:val="00E96A0B"/>
    <w:rsid w:val="00EA0014"/>
    <w:rsid w:val="00EA1655"/>
    <w:rsid w:val="00EA229B"/>
    <w:rsid w:val="00EA55DA"/>
    <w:rsid w:val="00EA6456"/>
    <w:rsid w:val="00EA7041"/>
    <w:rsid w:val="00EB5D3C"/>
    <w:rsid w:val="00EC0067"/>
    <w:rsid w:val="00EC369B"/>
    <w:rsid w:val="00EC4A78"/>
    <w:rsid w:val="00EC6FDA"/>
    <w:rsid w:val="00ED2F68"/>
    <w:rsid w:val="00ED4F76"/>
    <w:rsid w:val="00ED7869"/>
    <w:rsid w:val="00EE0F08"/>
    <w:rsid w:val="00EE1D5C"/>
    <w:rsid w:val="00EE238E"/>
    <w:rsid w:val="00EE4D32"/>
    <w:rsid w:val="00EE4E81"/>
    <w:rsid w:val="00EE68D1"/>
    <w:rsid w:val="00EF2013"/>
    <w:rsid w:val="00EF292C"/>
    <w:rsid w:val="00EF2BDE"/>
    <w:rsid w:val="00F00BFF"/>
    <w:rsid w:val="00F01706"/>
    <w:rsid w:val="00F01890"/>
    <w:rsid w:val="00F02C83"/>
    <w:rsid w:val="00F0316A"/>
    <w:rsid w:val="00F06A55"/>
    <w:rsid w:val="00F06BCF"/>
    <w:rsid w:val="00F1102F"/>
    <w:rsid w:val="00F13167"/>
    <w:rsid w:val="00F1411D"/>
    <w:rsid w:val="00F14BA1"/>
    <w:rsid w:val="00F17D6E"/>
    <w:rsid w:val="00F23224"/>
    <w:rsid w:val="00F23E58"/>
    <w:rsid w:val="00F246FA"/>
    <w:rsid w:val="00F266EA"/>
    <w:rsid w:val="00F27167"/>
    <w:rsid w:val="00F317FE"/>
    <w:rsid w:val="00F31C86"/>
    <w:rsid w:val="00F326DD"/>
    <w:rsid w:val="00F33671"/>
    <w:rsid w:val="00F33D32"/>
    <w:rsid w:val="00F36EC9"/>
    <w:rsid w:val="00F43188"/>
    <w:rsid w:val="00F4504B"/>
    <w:rsid w:val="00F45AC3"/>
    <w:rsid w:val="00F466EC"/>
    <w:rsid w:val="00F46D0F"/>
    <w:rsid w:val="00F4760B"/>
    <w:rsid w:val="00F4761E"/>
    <w:rsid w:val="00F47C24"/>
    <w:rsid w:val="00F50F31"/>
    <w:rsid w:val="00F51C3F"/>
    <w:rsid w:val="00F51F9C"/>
    <w:rsid w:val="00F53D72"/>
    <w:rsid w:val="00F616DC"/>
    <w:rsid w:val="00F643AA"/>
    <w:rsid w:val="00F65C2C"/>
    <w:rsid w:val="00F71FB1"/>
    <w:rsid w:val="00F75FB3"/>
    <w:rsid w:val="00F82712"/>
    <w:rsid w:val="00F84165"/>
    <w:rsid w:val="00F84DFB"/>
    <w:rsid w:val="00F850B8"/>
    <w:rsid w:val="00F87E4E"/>
    <w:rsid w:val="00F93ECD"/>
    <w:rsid w:val="00F93EED"/>
    <w:rsid w:val="00F95535"/>
    <w:rsid w:val="00F960DA"/>
    <w:rsid w:val="00F97DED"/>
    <w:rsid w:val="00FA056E"/>
    <w:rsid w:val="00FB0ECB"/>
    <w:rsid w:val="00FB291B"/>
    <w:rsid w:val="00FB2FB3"/>
    <w:rsid w:val="00FB3CAA"/>
    <w:rsid w:val="00FB4DDE"/>
    <w:rsid w:val="00FB4F98"/>
    <w:rsid w:val="00FB6B71"/>
    <w:rsid w:val="00FC3864"/>
    <w:rsid w:val="00FC418E"/>
    <w:rsid w:val="00FC4947"/>
    <w:rsid w:val="00FC4B91"/>
    <w:rsid w:val="00FC5170"/>
    <w:rsid w:val="00FD1B0C"/>
    <w:rsid w:val="00FD2E30"/>
    <w:rsid w:val="00FD37C8"/>
    <w:rsid w:val="00FD3E4F"/>
    <w:rsid w:val="00FD67E8"/>
    <w:rsid w:val="00FE20EA"/>
    <w:rsid w:val="00FE3FDF"/>
    <w:rsid w:val="00FE5B2A"/>
    <w:rsid w:val="00FE74E0"/>
    <w:rsid w:val="00FF1EE7"/>
    <w:rsid w:val="00FF2E5E"/>
    <w:rsid w:val="00FF3E4A"/>
    <w:rsid w:val="00FF46FB"/>
    <w:rsid w:val="00FF69C7"/>
    <w:rsid w:val="00FF74E0"/>
    <w:rsid w:val="00FF7515"/>
    <w:rsid w:val="5AC733F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3314">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2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245"/>
    <w:rPr>
      <w:rFonts w:ascii="Arial" w:hAnsi="Arial"/>
      <w:sz w:val="24"/>
    </w:rPr>
  </w:style>
  <w:style w:type="paragraph" w:styleId="Ttulo1">
    <w:name w:val="heading 1"/>
    <w:basedOn w:val="Normal"/>
    <w:next w:val="Normal"/>
    <w:link w:val="Ttulo1Char"/>
    <w:uiPriority w:val="9"/>
    <w:qFormat/>
    <w:rsid w:val="00B35B4D"/>
    <w:pPr>
      <w:outlineLvl w:val="0"/>
    </w:pPr>
    <w:rPr>
      <w:rFonts w:eastAsiaTheme="majorEastAsia" w:cstheme="majorBidi"/>
      <w:b/>
      <w:bCs/>
      <w:szCs w:val="28"/>
    </w:rPr>
  </w:style>
  <w:style w:type="paragraph" w:styleId="Ttulo2">
    <w:name w:val="heading 2"/>
    <w:basedOn w:val="Normal"/>
    <w:next w:val="Normal"/>
    <w:link w:val="Ttulo2Char"/>
    <w:uiPriority w:val="9"/>
    <w:unhideWhenUsed/>
    <w:qFormat/>
    <w:rsid w:val="00B35B4D"/>
    <w:pPr>
      <w:spacing w:before="100" w:beforeAutospacing="1"/>
      <w:outlineLvl w:val="1"/>
    </w:pPr>
    <w:rPr>
      <w:rFonts w:eastAsiaTheme="majorEastAsia" w:cstheme="majorBidi"/>
      <w:b/>
      <w:bCs/>
      <w:szCs w:val="26"/>
    </w:rPr>
  </w:style>
  <w:style w:type="paragraph" w:styleId="Ttulo3">
    <w:name w:val="heading 3"/>
    <w:basedOn w:val="Normal"/>
    <w:next w:val="Normal"/>
    <w:link w:val="Ttulo3Char"/>
    <w:uiPriority w:val="9"/>
    <w:unhideWhenUsed/>
    <w:qFormat/>
    <w:rsid w:val="00465EA2"/>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unhideWhenUsed/>
    <w:qFormat/>
    <w:rsid w:val="00465EA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EE0F08"/>
    <w:pPr>
      <w:ind w:left="720"/>
      <w:contextualSpacing/>
    </w:pPr>
  </w:style>
  <w:style w:type="paragraph" w:styleId="NormalWeb">
    <w:name w:val="Normal (Web)"/>
    <w:basedOn w:val="Normal"/>
    <w:uiPriority w:val="99"/>
    <w:unhideWhenUsed/>
    <w:rsid w:val="007744B6"/>
    <w:pPr>
      <w:spacing w:before="100" w:beforeAutospacing="1" w:after="100" w:afterAutospacing="1" w:line="240" w:lineRule="auto"/>
    </w:pPr>
    <w:rPr>
      <w:rFonts w:ascii="Times New Roman" w:eastAsia="Times New Roman" w:hAnsi="Times New Roman" w:cs="Times New Roman"/>
      <w:szCs w:val="24"/>
      <w:lang w:eastAsia="pt-BR"/>
    </w:rPr>
  </w:style>
  <w:style w:type="paragraph" w:styleId="Textodebalo">
    <w:name w:val="Balloon Text"/>
    <w:basedOn w:val="Normal"/>
    <w:link w:val="TextodebaloChar"/>
    <w:uiPriority w:val="99"/>
    <w:semiHidden/>
    <w:unhideWhenUsed/>
    <w:rsid w:val="0079734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797344"/>
    <w:rPr>
      <w:rFonts w:ascii="Segoe UI" w:hAnsi="Segoe UI" w:cs="Segoe UI"/>
      <w:sz w:val="18"/>
      <w:szCs w:val="18"/>
    </w:rPr>
  </w:style>
  <w:style w:type="paragraph" w:customStyle="1" w:styleId="Default">
    <w:name w:val="Default"/>
    <w:rsid w:val="00B96DB7"/>
    <w:pPr>
      <w:autoSpaceDE w:val="0"/>
      <w:autoSpaceDN w:val="0"/>
      <w:adjustRightInd w:val="0"/>
      <w:spacing w:after="0" w:line="240" w:lineRule="auto"/>
    </w:pPr>
    <w:rPr>
      <w:rFonts w:ascii="Times New Roman" w:hAnsi="Times New Roman" w:cs="Times New Roman"/>
      <w:color w:val="000000"/>
      <w:sz w:val="24"/>
      <w:szCs w:val="24"/>
    </w:rPr>
  </w:style>
  <w:style w:type="character" w:styleId="Refdecomentrio">
    <w:name w:val="annotation reference"/>
    <w:basedOn w:val="Fontepargpadro"/>
    <w:semiHidden/>
    <w:unhideWhenUsed/>
    <w:rsid w:val="005D7367"/>
    <w:rPr>
      <w:sz w:val="16"/>
      <w:szCs w:val="16"/>
    </w:rPr>
  </w:style>
  <w:style w:type="paragraph" w:styleId="Textodecomentrio">
    <w:name w:val="annotation text"/>
    <w:basedOn w:val="Normal"/>
    <w:link w:val="TextodecomentrioChar"/>
    <w:uiPriority w:val="99"/>
    <w:unhideWhenUsed/>
    <w:rsid w:val="005D7367"/>
    <w:pPr>
      <w:spacing w:line="240" w:lineRule="auto"/>
    </w:pPr>
    <w:rPr>
      <w:sz w:val="20"/>
      <w:szCs w:val="20"/>
    </w:rPr>
  </w:style>
  <w:style w:type="character" w:customStyle="1" w:styleId="TextodecomentrioChar">
    <w:name w:val="Texto de comentário Char"/>
    <w:basedOn w:val="Fontepargpadro"/>
    <w:link w:val="Textodecomentrio"/>
    <w:uiPriority w:val="99"/>
    <w:rsid w:val="005D7367"/>
    <w:rPr>
      <w:sz w:val="20"/>
      <w:szCs w:val="20"/>
    </w:rPr>
  </w:style>
  <w:style w:type="paragraph" w:styleId="Assuntodocomentrio">
    <w:name w:val="annotation subject"/>
    <w:basedOn w:val="Textodecomentrio"/>
    <w:next w:val="Textodecomentrio"/>
    <w:link w:val="AssuntodocomentrioChar"/>
    <w:uiPriority w:val="99"/>
    <w:semiHidden/>
    <w:unhideWhenUsed/>
    <w:rsid w:val="005D7367"/>
    <w:rPr>
      <w:b/>
      <w:bCs/>
    </w:rPr>
  </w:style>
  <w:style w:type="character" w:customStyle="1" w:styleId="AssuntodocomentrioChar">
    <w:name w:val="Assunto do comentário Char"/>
    <w:basedOn w:val="TextodecomentrioChar"/>
    <w:link w:val="Assuntodocomentrio"/>
    <w:uiPriority w:val="99"/>
    <w:semiHidden/>
    <w:rsid w:val="005D7367"/>
    <w:rPr>
      <w:b/>
      <w:bCs/>
      <w:sz w:val="20"/>
      <w:szCs w:val="20"/>
    </w:rPr>
  </w:style>
  <w:style w:type="paragraph" w:styleId="Pr-formataoHTML">
    <w:name w:val="HTML Preformatted"/>
    <w:basedOn w:val="Normal"/>
    <w:link w:val="Pr-formataoHTMLChar"/>
    <w:uiPriority w:val="99"/>
    <w:unhideWhenUsed/>
    <w:rsid w:val="00F26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F266EA"/>
    <w:rPr>
      <w:rFonts w:ascii="Courier New" w:eastAsia="Times New Roman" w:hAnsi="Courier New" w:cs="Courier New"/>
      <w:sz w:val="20"/>
      <w:szCs w:val="20"/>
      <w:lang w:eastAsia="pt-BR"/>
    </w:rPr>
  </w:style>
  <w:style w:type="paragraph" w:styleId="Cabealho">
    <w:name w:val="header"/>
    <w:basedOn w:val="Normal"/>
    <w:link w:val="CabealhoChar"/>
    <w:uiPriority w:val="99"/>
    <w:unhideWhenUsed/>
    <w:rsid w:val="00C5398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5398A"/>
  </w:style>
  <w:style w:type="paragraph" w:styleId="Rodap">
    <w:name w:val="footer"/>
    <w:basedOn w:val="Normal"/>
    <w:link w:val="RodapChar"/>
    <w:uiPriority w:val="99"/>
    <w:unhideWhenUsed/>
    <w:rsid w:val="00C5398A"/>
    <w:pPr>
      <w:tabs>
        <w:tab w:val="center" w:pos="4252"/>
        <w:tab w:val="right" w:pos="8504"/>
      </w:tabs>
      <w:spacing w:after="0" w:line="240" w:lineRule="auto"/>
    </w:pPr>
  </w:style>
  <w:style w:type="character" w:customStyle="1" w:styleId="RodapChar">
    <w:name w:val="Rodapé Char"/>
    <w:basedOn w:val="Fontepargpadro"/>
    <w:link w:val="Rodap"/>
    <w:uiPriority w:val="99"/>
    <w:rsid w:val="00C5398A"/>
  </w:style>
  <w:style w:type="character" w:customStyle="1" w:styleId="Ttulo1Char">
    <w:name w:val="Título 1 Char"/>
    <w:basedOn w:val="Fontepargpadro"/>
    <w:link w:val="Ttulo1"/>
    <w:rsid w:val="00B35B4D"/>
    <w:rPr>
      <w:rFonts w:ascii="Arial" w:eastAsiaTheme="majorEastAsia" w:hAnsi="Arial" w:cstheme="majorBidi"/>
      <w:b/>
      <w:bCs/>
      <w:sz w:val="24"/>
      <w:szCs w:val="28"/>
    </w:rPr>
  </w:style>
  <w:style w:type="character" w:customStyle="1" w:styleId="Ttulo2Char">
    <w:name w:val="Título 2 Char"/>
    <w:basedOn w:val="Fontepargpadro"/>
    <w:link w:val="Ttulo2"/>
    <w:uiPriority w:val="9"/>
    <w:rsid w:val="00B35B4D"/>
    <w:rPr>
      <w:rFonts w:ascii="Arial" w:eastAsiaTheme="majorEastAsia" w:hAnsi="Arial" w:cstheme="majorBidi"/>
      <w:b/>
      <w:bCs/>
      <w:sz w:val="24"/>
      <w:szCs w:val="26"/>
    </w:rPr>
  </w:style>
  <w:style w:type="paragraph" w:styleId="CabealhodoSumrio">
    <w:name w:val="TOC Heading"/>
    <w:basedOn w:val="Ttulo1"/>
    <w:next w:val="Normal"/>
    <w:uiPriority w:val="39"/>
    <w:semiHidden/>
    <w:unhideWhenUsed/>
    <w:qFormat/>
    <w:rsid w:val="00B35B4D"/>
    <w:pPr>
      <w:keepNext/>
      <w:keepLines/>
      <w:spacing w:before="480" w:after="0" w:line="276" w:lineRule="auto"/>
      <w:jc w:val="left"/>
      <w:outlineLvl w:val="9"/>
    </w:pPr>
    <w:rPr>
      <w:rFonts w:asciiTheme="majorHAnsi" w:hAnsiTheme="majorHAnsi"/>
      <w:color w:val="365F91" w:themeColor="accent1" w:themeShade="BF"/>
      <w:sz w:val="28"/>
    </w:rPr>
  </w:style>
  <w:style w:type="paragraph" w:styleId="Sumrio1">
    <w:name w:val="toc 1"/>
    <w:basedOn w:val="Normal"/>
    <w:next w:val="Normal"/>
    <w:autoRedefine/>
    <w:uiPriority w:val="39"/>
    <w:unhideWhenUsed/>
    <w:rsid w:val="00B35B4D"/>
    <w:pPr>
      <w:spacing w:after="100"/>
    </w:pPr>
  </w:style>
  <w:style w:type="paragraph" w:styleId="Sumrio2">
    <w:name w:val="toc 2"/>
    <w:basedOn w:val="Normal"/>
    <w:next w:val="Normal"/>
    <w:autoRedefine/>
    <w:uiPriority w:val="39"/>
    <w:unhideWhenUsed/>
    <w:rsid w:val="00B35B4D"/>
    <w:pPr>
      <w:spacing w:after="100"/>
      <w:ind w:left="240"/>
    </w:pPr>
  </w:style>
  <w:style w:type="character" w:styleId="Hyperlink">
    <w:name w:val="Hyperlink"/>
    <w:basedOn w:val="Fontepargpadro"/>
    <w:uiPriority w:val="99"/>
    <w:unhideWhenUsed/>
    <w:rsid w:val="00B35B4D"/>
    <w:rPr>
      <w:color w:val="0000FF" w:themeColor="hyperlink"/>
      <w:u w:val="single"/>
    </w:rPr>
  </w:style>
  <w:style w:type="paragraph" w:customStyle="1" w:styleId="commentcontentpara">
    <w:name w:val="commentcontentpara"/>
    <w:basedOn w:val="Normal"/>
    <w:rsid w:val="00395D89"/>
    <w:pPr>
      <w:spacing w:before="100" w:beforeAutospacing="1" w:after="100" w:afterAutospacing="1" w:line="240" w:lineRule="auto"/>
      <w:jc w:val="left"/>
    </w:pPr>
    <w:rPr>
      <w:rFonts w:ascii="Times New Roman" w:eastAsia="Times New Roman" w:hAnsi="Times New Roman" w:cs="Times New Roman"/>
      <w:szCs w:val="24"/>
      <w:lang w:eastAsia="pt-BR"/>
    </w:rPr>
  </w:style>
  <w:style w:type="paragraph" w:styleId="Reviso">
    <w:name w:val="Revision"/>
    <w:hidden/>
    <w:uiPriority w:val="99"/>
    <w:semiHidden/>
    <w:rsid w:val="00DD6F96"/>
    <w:pPr>
      <w:spacing w:after="0" w:line="240" w:lineRule="auto"/>
      <w:jc w:val="left"/>
    </w:pPr>
    <w:rPr>
      <w:rFonts w:ascii="Arial" w:hAnsi="Arial"/>
      <w:sz w:val="24"/>
    </w:rPr>
  </w:style>
  <w:style w:type="table" w:styleId="Tabelacomgrade">
    <w:name w:val="Table Grid"/>
    <w:basedOn w:val="Tabelanormal"/>
    <w:uiPriority w:val="59"/>
    <w:rsid w:val="00076A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mrio3">
    <w:name w:val="toc 3"/>
    <w:basedOn w:val="Normal"/>
    <w:next w:val="Normal"/>
    <w:autoRedefine/>
    <w:uiPriority w:val="39"/>
    <w:unhideWhenUsed/>
    <w:rsid w:val="00CB6000"/>
    <w:pPr>
      <w:spacing w:after="100"/>
      <w:ind w:left="480"/>
    </w:pPr>
  </w:style>
  <w:style w:type="paragraph" w:customStyle="1" w:styleId="Datalocal">
    <w:name w:val="Data/local"/>
    <w:basedOn w:val="Normal"/>
    <w:rsid w:val="00CB6000"/>
    <w:pPr>
      <w:spacing w:after="0"/>
      <w:jc w:val="center"/>
    </w:pPr>
    <w:rPr>
      <w:rFonts w:eastAsia="Times New Roman" w:cs="Times New Roman"/>
      <w:b/>
      <w:bCs/>
      <w:szCs w:val="24"/>
      <w:lang w:eastAsia="pt-BR"/>
    </w:rPr>
  </w:style>
  <w:style w:type="paragraph" w:customStyle="1" w:styleId="DecimalAligned">
    <w:name w:val="Decimal Aligned"/>
    <w:basedOn w:val="Normal"/>
    <w:uiPriority w:val="40"/>
    <w:qFormat/>
    <w:rsid w:val="00504E33"/>
    <w:pPr>
      <w:tabs>
        <w:tab w:val="decimal" w:pos="360"/>
      </w:tabs>
      <w:spacing w:after="200" w:line="276" w:lineRule="auto"/>
      <w:jc w:val="left"/>
    </w:pPr>
    <w:rPr>
      <w:rFonts w:asciiTheme="minorHAnsi" w:eastAsiaTheme="minorEastAsia" w:hAnsiTheme="minorHAnsi"/>
      <w:sz w:val="22"/>
    </w:rPr>
  </w:style>
  <w:style w:type="paragraph" w:styleId="Textodenotaderodap">
    <w:name w:val="footnote text"/>
    <w:basedOn w:val="Normal"/>
    <w:link w:val="TextodenotaderodapChar"/>
    <w:uiPriority w:val="99"/>
    <w:unhideWhenUsed/>
    <w:rsid w:val="00504E33"/>
    <w:pPr>
      <w:spacing w:after="0" w:line="240" w:lineRule="auto"/>
      <w:jc w:val="left"/>
    </w:pPr>
    <w:rPr>
      <w:rFonts w:asciiTheme="minorHAnsi" w:eastAsiaTheme="minorEastAsia" w:hAnsiTheme="minorHAnsi"/>
      <w:sz w:val="20"/>
      <w:szCs w:val="20"/>
    </w:rPr>
  </w:style>
  <w:style w:type="character" w:customStyle="1" w:styleId="TextodenotaderodapChar">
    <w:name w:val="Texto de nota de rodapé Char"/>
    <w:basedOn w:val="Fontepargpadro"/>
    <w:link w:val="Textodenotaderodap"/>
    <w:uiPriority w:val="99"/>
    <w:rsid w:val="00504E33"/>
    <w:rPr>
      <w:rFonts w:eastAsiaTheme="minorEastAsia"/>
      <w:sz w:val="20"/>
      <w:szCs w:val="20"/>
    </w:rPr>
  </w:style>
  <w:style w:type="character" w:styleId="nfaseSutil">
    <w:name w:val="Subtle Emphasis"/>
    <w:basedOn w:val="Fontepargpadro"/>
    <w:uiPriority w:val="19"/>
    <w:qFormat/>
    <w:rsid w:val="00504E33"/>
    <w:rPr>
      <w:rFonts w:eastAsiaTheme="minorEastAsia" w:cstheme="minorBidi"/>
      <w:bCs w:val="0"/>
      <w:i/>
      <w:iCs/>
      <w:color w:val="808080" w:themeColor="text1" w:themeTint="7F"/>
      <w:szCs w:val="22"/>
      <w:lang w:val="pt-BR"/>
    </w:rPr>
  </w:style>
  <w:style w:type="table" w:customStyle="1" w:styleId="SombreamentoClaro-nfase11">
    <w:name w:val="Sombreamento Claro - Ênfase 11"/>
    <w:basedOn w:val="Tabelanormal"/>
    <w:uiPriority w:val="60"/>
    <w:rsid w:val="00504E33"/>
    <w:pPr>
      <w:spacing w:after="0" w:line="240" w:lineRule="auto"/>
      <w:jc w:val="left"/>
    </w:pPr>
    <w:rPr>
      <w:rFonts w:eastAsiaTheme="minorEastAsia"/>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Ttulo3Char">
    <w:name w:val="Título 3 Char"/>
    <w:basedOn w:val="Fontepargpadro"/>
    <w:link w:val="Ttulo3"/>
    <w:uiPriority w:val="9"/>
    <w:rsid w:val="00465EA2"/>
    <w:rPr>
      <w:rFonts w:asciiTheme="majorHAnsi" w:eastAsiaTheme="majorEastAsia" w:hAnsiTheme="majorHAnsi" w:cstheme="majorBidi"/>
      <w:b/>
      <w:bCs/>
      <w:color w:val="4F81BD" w:themeColor="accent1"/>
      <w:sz w:val="24"/>
    </w:rPr>
  </w:style>
  <w:style w:type="character" w:customStyle="1" w:styleId="Ttulo4Char">
    <w:name w:val="Título 4 Char"/>
    <w:basedOn w:val="Fontepargpadro"/>
    <w:link w:val="Ttulo4"/>
    <w:uiPriority w:val="9"/>
    <w:rsid w:val="00465EA2"/>
    <w:rPr>
      <w:rFonts w:asciiTheme="majorHAnsi" w:eastAsiaTheme="majorEastAsia" w:hAnsiTheme="majorHAnsi" w:cstheme="majorBidi"/>
      <w:b/>
      <w:bCs/>
      <w:i/>
      <w:iCs/>
      <w:color w:val="4F81BD" w:themeColor="accent1"/>
      <w:sz w:val="24"/>
    </w:rPr>
  </w:style>
  <w:style w:type="paragraph" w:styleId="Legenda">
    <w:name w:val="caption"/>
    <w:basedOn w:val="Normal"/>
    <w:next w:val="Normal"/>
    <w:uiPriority w:val="35"/>
    <w:unhideWhenUsed/>
    <w:qFormat/>
    <w:rsid w:val="00A57F8C"/>
    <w:pPr>
      <w:spacing w:after="200" w:line="240" w:lineRule="auto"/>
    </w:pPr>
    <w:rPr>
      <w:b/>
      <w:bCs/>
      <w:color w:val="4F81BD" w:themeColor="accent1"/>
      <w:sz w:val="18"/>
      <w:szCs w:val="18"/>
    </w:rPr>
  </w:style>
  <w:style w:type="paragraph" w:styleId="ndicedeilustraes">
    <w:name w:val="table of figures"/>
    <w:basedOn w:val="Normal"/>
    <w:next w:val="Normal"/>
    <w:uiPriority w:val="99"/>
    <w:unhideWhenUsed/>
    <w:rsid w:val="00C36AC5"/>
    <w:pPr>
      <w:spacing w:after="0"/>
    </w:pPr>
  </w:style>
  <w:style w:type="paragraph" w:customStyle="1" w:styleId="Nota">
    <w:name w:val="Nota"/>
    <w:basedOn w:val="PargrafodaLista"/>
    <w:rsid w:val="004F6E24"/>
    <w:pPr>
      <w:spacing w:after="0" w:line="240" w:lineRule="auto"/>
      <w:ind w:left="4536"/>
      <w:contextualSpacing w:val="0"/>
    </w:pPr>
    <w:rPr>
      <w:rFonts w:eastAsia="Times New Roman" w:cs="Times New Roman"/>
      <w:szCs w:val="24"/>
      <w:lang w:eastAsia="pt-BR"/>
    </w:rPr>
  </w:style>
  <w:style w:type="paragraph" w:styleId="Recuodecorpodetexto">
    <w:name w:val="Body Text Indent"/>
    <w:basedOn w:val="Normal"/>
    <w:link w:val="RecuodecorpodetextoChar"/>
    <w:uiPriority w:val="99"/>
    <w:semiHidden/>
    <w:unhideWhenUsed/>
    <w:rsid w:val="004F6E24"/>
    <w:pPr>
      <w:ind w:left="283"/>
    </w:pPr>
  </w:style>
  <w:style w:type="character" w:customStyle="1" w:styleId="RecuodecorpodetextoChar">
    <w:name w:val="Recuo de corpo de texto Char"/>
    <w:basedOn w:val="Fontepargpadro"/>
    <w:link w:val="Recuodecorpodetexto"/>
    <w:uiPriority w:val="99"/>
    <w:semiHidden/>
    <w:rsid w:val="004F6E24"/>
    <w:rPr>
      <w:rFonts w:ascii="Arial" w:hAnsi="Arial"/>
      <w:sz w:val="24"/>
    </w:rPr>
  </w:style>
  <w:style w:type="paragraph" w:styleId="SemEspaamento">
    <w:name w:val="No Spacing"/>
    <w:uiPriority w:val="1"/>
    <w:qFormat/>
    <w:rsid w:val="00097A3F"/>
    <w:pPr>
      <w:spacing w:after="0" w:line="240" w:lineRule="auto"/>
    </w:pP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2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245"/>
    <w:rPr>
      <w:rFonts w:ascii="Arial" w:hAnsi="Arial"/>
      <w:sz w:val="24"/>
    </w:rPr>
  </w:style>
  <w:style w:type="paragraph" w:styleId="Ttulo1">
    <w:name w:val="heading 1"/>
    <w:basedOn w:val="Normal"/>
    <w:next w:val="Normal"/>
    <w:link w:val="Ttulo1Char"/>
    <w:uiPriority w:val="9"/>
    <w:qFormat/>
    <w:rsid w:val="00B35B4D"/>
    <w:pPr>
      <w:outlineLvl w:val="0"/>
    </w:pPr>
    <w:rPr>
      <w:rFonts w:eastAsiaTheme="majorEastAsia" w:cstheme="majorBidi"/>
      <w:b/>
      <w:bCs/>
      <w:szCs w:val="28"/>
    </w:rPr>
  </w:style>
  <w:style w:type="paragraph" w:styleId="Ttulo2">
    <w:name w:val="heading 2"/>
    <w:basedOn w:val="Normal"/>
    <w:next w:val="Normal"/>
    <w:link w:val="Ttulo2Char"/>
    <w:uiPriority w:val="9"/>
    <w:unhideWhenUsed/>
    <w:qFormat/>
    <w:rsid w:val="00B35B4D"/>
    <w:pPr>
      <w:spacing w:before="100" w:beforeAutospacing="1"/>
      <w:outlineLvl w:val="1"/>
    </w:pPr>
    <w:rPr>
      <w:rFonts w:eastAsiaTheme="majorEastAsia" w:cstheme="majorBidi"/>
      <w:b/>
      <w:bCs/>
      <w:szCs w:val="26"/>
    </w:rPr>
  </w:style>
  <w:style w:type="paragraph" w:styleId="Ttulo3">
    <w:name w:val="heading 3"/>
    <w:basedOn w:val="Normal"/>
    <w:next w:val="Normal"/>
    <w:link w:val="Ttulo3Char"/>
    <w:uiPriority w:val="9"/>
    <w:unhideWhenUsed/>
    <w:qFormat/>
    <w:rsid w:val="00465EA2"/>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unhideWhenUsed/>
    <w:qFormat/>
    <w:rsid w:val="00465EA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EE0F08"/>
    <w:pPr>
      <w:ind w:left="720"/>
      <w:contextualSpacing/>
    </w:pPr>
  </w:style>
  <w:style w:type="paragraph" w:styleId="NormalWeb">
    <w:name w:val="Normal (Web)"/>
    <w:basedOn w:val="Normal"/>
    <w:uiPriority w:val="99"/>
    <w:unhideWhenUsed/>
    <w:rsid w:val="007744B6"/>
    <w:pPr>
      <w:spacing w:before="100" w:beforeAutospacing="1" w:after="100" w:afterAutospacing="1" w:line="240" w:lineRule="auto"/>
    </w:pPr>
    <w:rPr>
      <w:rFonts w:ascii="Times New Roman" w:eastAsia="Times New Roman" w:hAnsi="Times New Roman" w:cs="Times New Roman"/>
      <w:szCs w:val="24"/>
      <w:lang w:eastAsia="pt-BR"/>
    </w:rPr>
  </w:style>
  <w:style w:type="paragraph" w:styleId="Textodebalo">
    <w:name w:val="Balloon Text"/>
    <w:basedOn w:val="Normal"/>
    <w:link w:val="TextodebaloChar"/>
    <w:uiPriority w:val="99"/>
    <w:semiHidden/>
    <w:unhideWhenUsed/>
    <w:rsid w:val="0079734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797344"/>
    <w:rPr>
      <w:rFonts w:ascii="Segoe UI" w:hAnsi="Segoe UI" w:cs="Segoe UI"/>
      <w:sz w:val="18"/>
      <w:szCs w:val="18"/>
    </w:rPr>
  </w:style>
  <w:style w:type="paragraph" w:customStyle="1" w:styleId="Default">
    <w:name w:val="Default"/>
    <w:rsid w:val="00B96DB7"/>
    <w:pPr>
      <w:autoSpaceDE w:val="0"/>
      <w:autoSpaceDN w:val="0"/>
      <w:adjustRightInd w:val="0"/>
      <w:spacing w:after="0" w:line="240" w:lineRule="auto"/>
    </w:pPr>
    <w:rPr>
      <w:rFonts w:ascii="Times New Roman" w:hAnsi="Times New Roman" w:cs="Times New Roman"/>
      <w:color w:val="000000"/>
      <w:sz w:val="24"/>
      <w:szCs w:val="24"/>
    </w:rPr>
  </w:style>
  <w:style w:type="character" w:styleId="Refdecomentrio">
    <w:name w:val="annotation reference"/>
    <w:basedOn w:val="Fontepargpadro"/>
    <w:semiHidden/>
    <w:unhideWhenUsed/>
    <w:rsid w:val="005D7367"/>
    <w:rPr>
      <w:sz w:val="16"/>
      <w:szCs w:val="16"/>
    </w:rPr>
  </w:style>
  <w:style w:type="paragraph" w:styleId="Textodecomentrio">
    <w:name w:val="annotation text"/>
    <w:basedOn w:val="Normal"/>
    <w:link w:val="TextodecomentrioChar"/>
    <w:uiPriority w:val="99"/>
    <w:unhideWhenUsed/>
    <w:rsid w:val="005D7367"/>
    <w:pPr>
      <w:spacing w:line="240" w:lineRule="auto"/>
    </w:pPr>
    <w:rPr>
      <w:sz w:val="20"/>
      <w:szCs w:val="20"/>
    </w:rPr>
  </w:style>
  <w:style w:type="character" w:customStyle="1" w:styleId="TextodecomentrioChar">
    <w:name w:val="Texto de comentário Char"/>
    <w:basedOn w:val="Fontepargpadro"/>
    <w:link w:val="Textodecomentrio"/>
    <w:uiPriority w:val="99"/>
    <w:rsid w:val="005D7367"/>
    <w:rPr>
      <w:sz w:val="20"/>
      <w:szCs w:val="20"/>
    </w:rPr>
  </w:style>
  <w:style w:type="paragraph" w:styleId="Assuntodocomentrio">
    <w:name w:val="annotation subject"/>
    <w:basedOn w:val="Textodecomentrio"/>
    <w:next w:val="Textodecomentrio"/>
    <w:link w:val="AssuntodocomentrioChar"/>
    <w:uiPriority w:val="99"/>
    <w:semiHidden/>
    <w:unhideWhenUsed/>
    <w:rsid w:val="005D7367"/>
    <w:rPr>
      <w:b/>
      <w:bCs/>
    </w:rPr>
  </w:style>
  <w:style w:type="character" w:customStyle="1" w:styleId="AssuntodocomentrioChar">
    <w:name w:val="Assunto do comentário Char"/>
    <w:basedOn w:val="TextodecomentrioChar"/>
    <w:link w:val="Assuntodocomentrio"/>
    <w:uiPriority w:val="99"/>
    <w:semiHidden/>
    <w:rsid w:val="005D7367"/>
    <w:rPr>
      <w:b/>
      <w:bCs/>
      <w:sz w:val="20"/>
      <w:szCs w:val="20"/>
    </w:rPr>
  </w:style>
  <w:style w:type="paragraph" w:styleId="Pr-formataoHTML">
    <w:name w:val="HTML Preformatted"/>
    <w:basedOn w:val="Normal"/>
    <w:link w:val="Pr-formataoHTMLChar"/>
    <w:uiPriority w:val="99"/>
    <w:unhideWhenUsed/>
    <w:rsid w:val="00F26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F266EA"/>
    <w:rPr>
      <w:rFonts w:ascii="Courier New" w:eastAsia="Times New Roman" w:hAnsi="Courier New" w:cs="Courier New"/>
      <w:sz w:val="20"/>
      <w:szCs w:val="20"/>
      <w:lang w:eastAsia="pt-BR"/>
    </w:rPr>
  </w:style>
  <w:style w:type="paragraph" w:styleId="Cabealho">
    <w:name w:val="header"/>
    <w:basedOn w:val="Normal"/>
    <w:link w:val="CabealhoChar"/>
    <w:uiPriority w:val="99"/>
    <w:unhideWhenUsed/>
    <w:rsid w:val="00C5398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5398A"/>
  </w:style>
  <w:style w:type="paragraph" w:styleId="Rodap">
    <w:name w:val="footer"/>
    <w:basedOn w:val="Normal"/>
    <w:link w:val="RodapChar"/>
    <w:uiPriority w:val="99"/>
    <w:unhideWhenUsed/>
    <w:rsid w:val="00C5398A"/>
    <w:pPr>
      <w:tabs>
        <w:tab w:val="center" w:pos="4252"/>
        <w:tab w:val="right" w:pos="8504"/>
      </w:tabs>
      <w:spacing w:after="0" w:line="240" w:lineRule="auto"/>
    </w:pPr>
  </w:style>
  <w:style w:type="character" w:customStyle="1" w:styleId="RodapChar">
    <w:name w:val="Rodapé Char"/>
    <w:basedOn w:val="Fontepargpadro"/>
    <w:link w:val="Rodap"/>
    <w:uiPriority w:val="99"/>
    <w:rsid w:val="00C5398A"/>
  </w:style>
  <w:style w:type="character" w:customStyle="1" w:styleId="Ttulo1Char">
    <w:name w:val="Título 1 Char"/>
    <w:basedOn w:val="Fontepargpadro"/>
    <w:link w:val="Ttulo1"/>
    <w:rsid w:val="00B35B4D"/>
    <w:rPr>
      <w:rFonts w:ascii="Arial" w:eastAsiaTheme="majorEastAsia" w:hAnsi="Arial" w:cstheme="majorBidi"/>
      <w:b/>
      <w:bCs/>
      <w:sz w:val="24"/>
      <w:szCs w:val="28"/>
    </w:rPr>
  </w:style>
  <w:style w:type="character" w:customStyle="1" w:styleId="Ttulo2Char">
    <w:name w:val="Título 2 Char"/>
    <w:basedOn w:val="Fontepargpadro"/>
    <w:link w:val="Ttulo2"/>
    <w:uiPriority w:val="9"/>
    <w:rsid w:val="00B35B4D"/>
    <w:rPr>
      <w:rFonts w:ascii="Arial" w:eastAsiaTheme="majorEastAsia" w:hAnsi="Arial" w:cstheme="majorBidi"/>
      <w:b/>
      <w:bCs/>
      <w:sz w:val="24"/>
      <w:szCs w:val="26"/>
    </w:rPr>
  </w:style>
  <w:style w:type="paragraph" w:styleId="CabealhodoSumrio">
    <w:name w:val="TOC Heading"/>
    <w:basedOn w:val="Ttulo1"/>
    <w:next w:val="Normal"/>
    <w:uiPriority w:val="39"/>
    <w:semiHidden/>
    <w:unhideWhenUsed/>
    <w:qFormat/>
    <w:rsid w:val="00B35B4D"/>
    <w:pPr>
      <w:keepNext/>
      <w:keepLines/>
      <w:spacing w:before="480" w:after="0" w:line="276" w:lineRule="auto"/>
      <w:jc w:val="left"/>
      <w:outlineLvl w:val="9"/>
    </w:pPr>
    <w:rPr>
      <w:rFonts w:asciiTheme="majorHAnsi" w:hAnsiTheme="majorHAnsi"/>
      <w:color w:val="365F91" w:themeColor="accent1" w:themeShade="BF"/>
      <w:sz w:val="28"/>
    </w:rPr>
  </w:style>
  <w:style w:type="paragraph" w:styleId="Sumrio1">
    <w:name w:val="toc 1"/>
    <w:basedOn w:val="Normal"/>
    <w:next w:val="Normal"/>
    <w:autoRedefine/>
    <w:uiPriority w:val="39"/>
    <w:unhideWhenUsed/>
    <w:rsid w:val="00B35B4D"/>
    <w:pPr>
      <w:spacing w:after="100"/>
    </w:pPr>
  </w:style>
  <w:style w:type="paragraph" w:styleId="Sumrio2">
    <w:name w:val="toc 2"/>
    <w:basedOn w:val="Normal"/>
    <w:next w:val="Normal"/>
    <w:autoRedefine/>
    <w:uiPriority w:val="39"/>
    <w:unhideWhenUsed/>
    <w:rsid w:val="00B35B4D"/>
    <w:pPr>
      <w:spacing w:after="100"/>
      <w:ind w:left="240"/>
    </w:pPr>
  </w:style>
  <w:style w:type="character" w:styleId="Hyperlink">
    <w:name w:val="Hyperlink"/>
    <w:basedOn w:val="Fontepargpadro"/>
    <w:uiPriority w:val="99"/>
    <w:unhideWhenUsed/>
    <w:rsid w:val="00B35B4D"/>
    <w:rPr>
      <w:color w:val="0000FF" w:themeColor="hyperlink"/>
      <w:u w:val="single"/>
    </w:rPr>
  </w:style>
  <w:style w:type="paragraph" w:customStyle="1" w:styleId="commentcontentpara">
    <w:name w:val="commentcontentpara"/>
    <w:basedOn w:val="Normal"/>
    <w:rsid w:val="00395D89"/>
    <w:pPr>
      <w:spacing w:before="100" w:beforeAutospacing="1" w:after="100" w:afterAutospacing="1" w:line="240" w:lineRule="auto"/>
      <w:jc w:val="left"/>
    </w:pPr>
    <w:rPr>
      <w:rFonts w:ascii="Times New Roman" w:eastAsia="Times New Roman" w:hAnsi="Times New Roman" w:cs="Times New Roman"/>
      <w:szCs w:val="24"/>
      <w:lang w:eastAsia="pt-BR"/>
    </w:rPr>
  </w:style>
  <w:style w:type="paragraph" w:styleId="Reviso">
    <w:name w:val="Revision"/>
    <w:hidden/>
    <w:uiPriority w:val="99"/>
    <w:semiHidden/>
    <w:rsid w:val="00DD6F96"/>
    <w:pPr>
      <w:spacing w:after="0" w:line="240" w:lineRule="auto"/>
      <w:jc w:val="left"/>
    </w:pPr>
    <w:rPr>
      <w:rFonts w:ascii="Arial" w:hAnsi="Arial"/>
      <w:sz w:val="24"/>
    </w:rPr>
  </w:style>
  <w:style w:type="table" w:styleId="Tabelacomgrade">
    <w:name w:val="Table Grid"/>
    <w:basedOn w:val="Tabelanormal"/>
    <w:uiPriority w:val="59"/>
    <w:rsid w:val="00076A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mrio3">
    <w:name w:val="toc 3"/>
    <w:basedOn w:val="Normal"/>
    <w:next w:val="Normal"/>
    <w:autoRedefine/>
    <w:uiPriority w:val="39"/>
    <w:unhideWhenUsed/>
    <w:rsid w:val="00CB6000"/>
    <w:pPr>
      <w:spacing w:after="100"/>
      <w:ind w:left="480"/>
    </w:pPr>
  </w:style>
  <w:style w:type="paragraph" w:customStyle="1" w:styleId="Datalocal">
    <w:name w:val="Data/local"/>
    <w:basedOn w:val="Normal"/>
    <w:rsid w:val="00CB6000"/>
    <w:pPr>
      <w:spacing w:after="0"/>
      <w:jc w:val="center"/>
    </w:pPr>
    <w:rPr>
      <w:rFonts w:eastAsia="Times New Roman" w:cs="Times New Roman"/>
      <w:b/>
      <w:bCs/>
      <w:szCs w:val="24"/>
      <w:lang w:eastAsia="pt-BR"/>
    </w:rPr>
  </w:style>
  <w:style w:type="paragraph" w:customStyle="1" w:styleId="DecimalAligned">
    <w:name w:val="Decimal Aligned"/>
    <w:basedOn w:val="Normal"/>
    <w:uiPriority w:val="40"/>
    <w:qFormat/>
    <w:rsid w:val="00504E33"/>
    <w:pPr>
      <w:tabs>
        <w:tab w:val="decimal" w:pos="360"/>
      </w:tabs>
      <w:spacing w:after="200" w:line="276" w:lineRule="auto"/>
      <w:jc w:val="left"/>
    </w:pPr>
    <w:rPr>
      <w:rFonts w:asciiTheme="minorHAnsi" w:eastAsiaTheme="minorEastAsia" w:hAnsiTheme="minorHAnsi"/>
      <w:sz w:val="22"/>
    </w:rPr>
  </w:style>
  <w:style w:type="paragraph" w:styleId="Textodenotaderodap">
    <w:name w:val="footnote text"/>
    <w:basedOn w:val="Normal"/>
    <w:link w:val="TextodenotaderodapChar"/>
    <w:uiPriority w:val="99"/>
    <w:unhideWhenUsed/>
    <w:rsid w:val="00504E33"/>
    <w:pPr>
      <w:spacing w:after="0" w:line="240" w:lineRule="auto"/>
      <w:jc w:val="left"/>
    </w:pPr>
    <w:rPr>
      <w:rFonts w:asciiTheme="minorHAnsi" w:eastAsiaTheme="minorEastAsia" w:hAnsiTheme="minorHAnsi"/>
      <w:sz w:val="20"/>
      <w:szCs w:val="20"/>
    </w:rPr>
  </w:style>
  <w:style w:type="character" w:customStyle="1" w:styleId="TextodenotaderodapChar">
    <w:name w:val="Texto de nota de rodapé Char"/>
    <w:basedOn w:val="Fontepargpadro"/>
    <w:link w:val="Textodenotaderodap"/>
    <w:uiPriority w:val="99"/>
    <w:rsid w:val="00504E33"/>
    <w:rPr>
      <w:rFonts w:eastAsiaTheme="minorEastAsia"/>
      <w:sz w:val="20"/>
      <w:szCs w:val="20"/>
    </w:rPr>
  </w:style>
  <w:style w:type="character" w:styleId="nfaseSutil">
    <w:name w:val="Subtle Emphasis"/>
    <w:basedOn w:val="Fontepargpadro"/>
    <w:uiPriority w:val="19"/>
    <w:qFormat/>
    <w:rsid w:val="00504E33"/>
    <w:rPr>
      <w:rFonts w:eastAsiaTheme="minorEastAsia" w:cstheme="minorBidi"/>
      <w:bCs w:val="0"/>
      <w:i/>
      <w:iCs/>
      <w:color w:val="808080" w:themeColor="text1" w:themeTint="7F"/>
      <w:szCs w:val="22"/>
      <w:lang w:val="pt-BR"/>
    </w:rPr>
  </w:style>
  <w:style w:type="table" w:customStyle="1" w:styleId="SombreamentoClaro-nfase11">
    <w:name w:val="Sombreamento Claro - Ênfase 11"/>
    <w:basedOn w:val="Tabelanormal"/>
    <w:uiPriority w:val="60"/>
    <w:rsid w:val="00504E33"/>
    <w:pPr>
      <w:spacing w:after="0" w:line="240" w:lineRule="auto"/>
      <w:jc w:val="left"/>
    </w:pPr>
    <w:rPr>
      <w:rFonts w:eastAsiaTheme="minorEastAsia"/>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Ttulo3Char">
    <w:name w:val="Título 3 Char"/>
    <w:basedOn w:val="Fontepargpadro"/>
    <w:link w:val="Ttulo3"/>
    <w:uiPriority w:val="9"/>
    <w:rsid w:val="00465EA2"/>
    <w:rPr>
      <w:rFonts w:asciiTheme="majorHAnsi" w:eastAsiaTheme="majorEastAsia" w:hAnsiTheme="majorHAnsi" w:cstheme="majorBidi"/>
      <w:b/>
      <w:bCs/>
      <w:color w:val="4F81BD" w:themeColor="accent1"/>
      <w:sz w:val="24"/>
    </w:rPr>
  </w:style>
  <w:style w:type="character" w:customStyle="1" w:styleId="Ttulo4Char">
    <w:name w:val="Título 4 Char"/>
    <w:basedOn w:val="Fontepargpadro"/>
    <w:link w:val="Ttulo4"/>
    <w:uiPriority w:val="9"/>
    <w:rsid w:val="00465EA2"/>
    <w:rPr>
      <w:rFonts w:asciiTheme="majorHAnsi" w:eastAsiaTheme="majorEastAsia" w:hAnsiTheme="majorHAnsi" w:cstheme="majorBidi"/>
      <w:b/>
      <w:bCs/>
      <w:i/>
      <w:iCs/>
      <w:color w:val="4F81BD" w:themeColor="accent1"/>
      <w:sz w:val="24"/>
    </w:rPr>
  </w:style>
  <w:style w:type="paragraph" w:styleId="Legenda">
    <w:name w:val="caption"/>
    <w:basedOn w:val="Normal"/>
    <w:next w:val="Normal"/>
    <w:uiPriority w:val="35"/>
    <w:unhideWhenUsed/>
    <w:qFormat/>
    <w:rsid w:val="00A57F8C"/>
    <w:pPr>
      <w:spacing w:after="200" w:line="240" w:lineRule="auto"/>
    </w:pPr>
    <w:rPr>
      <w:b/>
      <w:bCs/>
      <w:color w:val="4F81BD" w:themeColor="accent1"/>
      <w:sz w:val="18"/>
      <w:szCs w:val="18"/>
    </w:rPr>
  </w:style>
  <w:style w:type="paragraph" w:styleId="ndicedeilustraes">
    <w:name w:val="table of figures"/>
    <w:basedOn w:val="Normal"/>
    <w:next w:val="Normal"/>
    <w:uiPriority w:val="99"/>
    <w:unhideWhenUsed/>
    <w:rsid w:val="00C36AC5"/>
    <w:pPr>
      <w:spacing w:after="0"/>
    </w:pPr>
  </w:style>
  <w:style w:type="paragraph" w:customStyle="1" w:styleId="Nota">
    <w:name w:val="Nota"/>
    <w:basedOn w:val="PargrafodaLista"/>
    <w:rsid w:val="004F6E24"/>
    <w:pPr>
      <w:spacing w:after="0" w:line="240" w:lineRule="auto"/>
      <w:ind w:left="4536"/>
      <w:contextualSpacing w:val="0"/>
    </w:pPr>
    <w:rPr>
      <w:rFonts w:eastAsia="Times New Roman" w:cs="Times New Roman"/>
      <w:szCs w:val="24"/>
      <w:lang w:eastAsia="pt-BR"/>
    </w:rPr>
  </w:style>
  <w:style w:type="paragraph" w:styleId="Recuodecorpodetexto">
    <w:name w:val="Body Text Indent"/>
    <w:basedOn w:val="Normal"/>
    <w:link w:val="RecuodecorpodetextoChar"/>
    <w:uiPriority w:val="99"/>
    <w:semiHidden/>
    <w:unhideWhenUsed/>
    <w:rsid w:val="004F6E24"/>
    <w:pPr>
      <w:ind w:left="283"/>
    </w:pPr>
  </w:style>
  <w:style w:type="character" w:customStyle="1" w:styleId="RecuodecorpodetextoChar">
    <w:name w:val="Recuo de corpo de texto Char"/>
    <w:basedOn w:val="Fontepargpadro"/>
    <w:link w:val="Recuodecorpodetexto"/>
    <w:uiPriority w:val="99"/>
    <w:semiHidden/>
    <w:rsid w:val="004F6E24"/>
    <w:rPr>
      <w:rFonts w:ascii="Arial" w:hAnsi="Arial"/>
      <w:sz w:val="24"/>
    </w:rPr>
  </w:style>
  <w:style w:type="paragraph" w:styleId="SemEspaamento">
    <w:name w:val="No Spacing"/>
    <w:uiPriority w:val="1"/>
    <w:qFormat/>
    <w:rsid w:val="00097A3F"/>
    <w:pPr>
      <w:spacing w:after="0" w:line="240" w:lineRule="auto"/>
    </w:pPr>
    <w:rPr>
      <w:rFonts w:ascii="Arial" w:hAnsi="Arial"/>
      <w:sz w:val="24"/>
    </w:rPr>
  </w:style>
</w:styles>
</file>

<file path=word/webSettings.xml><?xml version="1.0" encoding="utf-8"?>
<w:webSettings xmlns:r="http://schemas.openxmlformats.org/officeDocument/2006/relationships" xmlns:w="http://schemas.openxmlformats.org/wordprocessingml/2006/main">
  <w:divs>
    <w:div w:id="9718905">
      <w:bodyDiv w:val="1"/>
      <w:marLeft w:val="0"/>
      <w:marRight w:val="0"/>
      <w:marTop w:val="0"/>
      <w:marBottom w:val="0"/>
      <w:divBdr>
        <w:top w:val="none" w:sz="0" w:space="0" w:color="auto"/>
        <w:left w:val="none" w:sz="0" w:space="0" w:color="auto"/>
        <w:bottom w:val="none" w:sz="0" w:space="0" w:color="auto"/>
        <w:right w:val="none" w:sz="0" w:space="0" w:color="auto"/>
      </w:divBdr>
    </w:div>
    <w:div w:id="48581601">
      <w:bodyDiv w:val="1"/>
      <w:marLeft w:val="0"/>
      <w:marRight w:val="0"/>
      <w:marTop w:val="0"/>
      <w:marBottom w:val="0"/>
      <w:divBdr>
        <w:top w:val="none" w:sz="0" w:space="0" w:color="auto"/>
        <w:left w:val="none" w:sz="0" w:space="0" w:color="auto"/>
        <w:bottom w:val="none" w:sz="0" w:space="0" w:color="auto"/>
        <w:right w:val="none" w:sz="0" w:space="0" w:color="auto"/>
      </w:divBdr>
    </w:div>
    <w:div w:id="82260809">
      <w:bodyDiv w:val="1"/>
      <w:marLeft w:val="0"/>
      <w:marRight w:val="0"/>
      <w:marTop w:val="0"/>
      <w:marBottom w:val="0"/>
      <w:divBdr>
        <w:top w:val="none" w:sz="0" w:space="0" w:color="auto"/>
        <w:left w:val="none" w:sz="0" w:space="0" w:color="auto"/>
        <w:bottom w:val="none" w:sz="0" w:space="0" w:color="auto"/>
        <w:right w:val="none" w:sz="0" w:space="0" w:color="auto"/>
      </w:divBdr>
    </w:div>
    <w:div w:id="123238287">
      <w:bodyDiv w:val="1"/>
      <w:marLeft w:val="0"/>
      <w:marRight w:val="0"/>
      <w:marTop w:val="0"/>
      <w:marBottom w:val="0"/>
      <w:divBdr>
        <w:top w:val="none" w:sz="0" w:space="0" w:color="auto"/>
        <w:left w:val="none" w:sz="0" w:space="0" w:color="auto"/>
        <w:bottom w:val="none" w:sz="0" w:space="0" w:color="auto"/>
        <w:right w:val="none" w:sz="0" w:space="0" w:color="auto"/>
      </w:divBdr>
    </w:div>
    <w:div w:id="239288872">
      <w:bodyDiv w:val="1"/>
      <w:marLeft w:val="0"/>
      <w:marRight w:val="0"/>
      <w:marTop w:val="0"/>
      <w:marBottom w:val="0"/>
      <w:divBdr>
        <w:top w:val="none" w:sz="0" w:space="0" w:color="auto"/>
        <w:left w:val="none" w:sz="0" w:space="0" w:color="auto"/>
        <w:bottom w:val="none" w:sz="0" w:space="0" w:color="auto"/>
        <w:right w:val="none" w:sz="0" w:space="0" w:color="auto"/>
      </w:divBdr>
      <w:divsChild>
        <w:div w:id="1944527855">
          <w:marLeft w:val="0"/>
          <w:marRight w:val="0"/>
          <w:marTop w:val="0"/>
          <w:marBottom w:val="0"/>
          <w:divBdr>
            <w:top w:val="none" w:sz="0" w:space="0" w:color="auto"/>
            <w:left w:val="none" w:sz="0" w:space="0" w:color="auto"/>
            <w:bottom w:val="none" w:sz="0" w:space="0" w:color="auto"/>
            <w:right w:val="none" w:sz="0" w:space="0" w:color="auto"/>
          </w:divBdr>
        </w:div>
      </w:divsChild>
    </w:div>
    <w:div w:id="334040231">
      <w:bodyDiv w:val="1"/>
      <w:marLeft w:val="0"/>
      <w:marRight w:val="0"/>
      <w:marTop w:val="0"/>
      <w:marBottom w:val="0"/>
      <w:divBdr>
        <w:top w:val="none" w:sz="0" w:space="0" w:color="auto"/>
        <w:left w:val="none" w:sz="0" w:space="0" w:color="auto"/>
        <w:bottom w:val="none" w:sz="0" w:space="0" w:color="auto"/>
        <w:right w:val="none" w:sz="0" w:space="0" w:color="auto"/>
      </w:divBdr>
    </w:div>
    <w:div w:id="338625311">
      <w:bodyDiv w:val="1"/>
      <w:marLeft w:val="0"/>
      <w:marRight w:val="0"/>
      <w:marTop w:val="0"/>
      <w:marBottom w:val="0"/>
      <w:divBdr>
        <w:top w:val="none" w:sz="0" w:space="0" w:color="auto"/>
        <w:left w:val="none" w:sz="0" w:space="0" w:color="auto"/>
        <w:bottom w:val="none" w:sz="0" w:space="0" w:color="auto"/>
        <w:right w:val="none" w:sz="0" w:space="0" w:color="auto"/>
      </w:divBdr>
    </w:div>
    <w:div w:id="354309582">
      <w:bodyDiv w:val="1"/>
      <w:marLeft w:val="0"/>
      <w:marRight w:val="0"/>
      <w:marTop w:val="0"/>
      <w:marBottom w:val="0"/>
      <w:divBdr>
        <w:top w:val="none" w:sz="0" w:space="0" w:color="auto"/>
        <w:left w:val="none" w:sz="0" w:space="0" w:color="auto"/>
        <w:bottom w:val="none" w:sz="0" w:space="0" w:color="auto"/>
        <w:right w:val="none" w:sz="0" w:space="0" w:color="auto"/>
      </w:divBdr>
    </w:div>
    <w:div w:id="369106865">
      <w:bodyDiv w:val="1"/>
      <w:marLeft w:val="0"/>
      <w:marRight w:val="0"/>
      <w:marTop w:val="0"/>
      <w:marBottom w:val="0"/>
      <w:divBdr>
        <w:top w:val="none" w:sz="0" w:space="0" w:color="auto"/>
        <w:left w:val="none" w:sz="0" w:space="0" w:color="auto"/>
        <w:bottom w:val="none" w:sz="0" w:space="0" w:color="auto"/>
        <w:right w:val="none" w:sz="0" w:space="0" w:color="auto"/>
      </w:divBdr>
    </w:div>
    <w:div w:id="420881621">
      <w:bodyDiv w:val="1"/>
      <w:marLeft w:val="0"/>
      <w:marRight w:val="0"/>
      <w:marTop w:val="0"/>
      <w:marBottom w:val="0"/>
      <w:divBdr>
        <w:top w:val="none" w:sz="0" w:space="0" w:color="auto"/>
        <w:left w:val="none" w:sz="0" w:space="0" w:color="auto"/>
        <w:bottom w:val="none" w:sz="0" w:space="0" w:color="auto"/>
        <w:right w:val="none" w:sz="0" w:space="0" w:color="auto"/>
      </w:divBdr>
    </w:div>
    <w:div w:id="448549453">
      <w:bodyDiv w:val="1"/>
      <w:marLeft w:val="0"/>
      <w:marRight w:val="0"/>
      <w:marTop w:val="0"/>
      <w:marBottom w:val="0"/>
      <w:divBdr>
        <w:top w:val="none" w:sz="0" w:space="0" w:color="auto"/>
        <w:left w:val="none" w:sz="0" w:space="0" w:color="auto"/>
        <w:bottom w:val="none" w:sz="0" w:space="0" w:color="auto"/>
        <w:right w:val="none" w:sz="0" w:space="0" w:color="auto"/>
      </w:divBdr>
    </w:div>
    <w:div w:id="450242442">
      <w:bodyDiv w:val="1"/>
      <w:marLeft w:val="0"/>
      <w:marRight w:val="0"/>
      <w:marTop w:val="0"/>
      <w:marBottom w:val="0"/>
      <w:divBdr>
        <w:top w:val="none" w:sz="0" w:space="0" w:color="auto"/>
        <w:left w:val="none" w:sz="0" w:space="0" w:color="auto"/>
        <w:bottom w:val="none" w:sz="0" w:space="0" w:color="auto"/>
        <w:right w:val="none" w:sz="0" w:space="0" w:color="auto"/>
      </w:divBdr>
    </w:div>
    <w:div w:id="481316960">
      <w:bodyDiv w:val="1"/>
      <w:marLeft w:val="0"/>
      <w:marRight w:val="0"/>
      <w:marTop w:val="0"/>
      <w:marBottom w:val="0"/>
      <w:divBdr>
        <w:top w:val="none" w:sz="0" w:space="0" w:color="auto"/>
        <w:left w:val="none" w:sz="0" w:space="0" w:color="auto"/>
        <w:bottom w:val="none" w:sz="0" w:space="0" w:color="auto"/>
        <w:right w:val="none" w:sz="0" w:space="0" w:color="auto"/>
      </w:divBdr>
    </w:div>
    <w:div w:id="489446599">
      <w:bodyDiv w:val="1"/>
      <w:marLeft w:val="0"/>
      <w:marRight w:val="0"/>
      <w:marTop w:val="0"/>
      <w:marBottom w:val="0"/>
      <w:divBdr>
        <w:top w:val="none" w:sz="0" w:space="0" w:color="auto"/>
        <w:left w:val="none" w:sz="0" w:space="0" w:color="auto"/>
        <w:bottom w:val="none" w:sz="0" w:space="0" w:color="auto"/>
        <w:right w:val="none" w:sz="0" w:space="0" w:color="auto"/>
      </w:divBdr>
    </w:div>
    <w:div w:id="517961088">
      <w:bodyDiv w:val="1"/>
      <w:marLeft w:val="0"/>
      <w:marRight w:val="0"/>
      <w:marTop w:val="0"/>
      <w:marBottom w:val="0"/>
      <w:divBdr>
        <w:top w:val="none" w:sz="0" w:space="0" w:color="auto"/>
        <w:left w:val="none" w:sz="0" w:space="0" w:color="auto"/>
        <w:bottom w:val="none" w:sz="0" w:space="0" w:color="auto"/>
        <w:right w:val="none" w:sz="0" w:space="0" w:color="auto"/>
      </w:divBdr>
    </w:div>
    <w:div w:id="532233958">
      <w:bodyDiv w:val="1"/>
      <w:marLeft w:val="0"/>
      <w:marRight w:val="0"/>
      <w:marTop w:val="0"/>
      <w:marBottom w:val="0"/>
      <w:divBdr>
        <w:top w:val="none" w:sz="0" w:space="0" w:color="auto"/>
        <w:left w:val="none" w:sz="0" w:space="0" w:color="auto"/>
        <w:bottom w:val="none" w:sz="0" w:space="0" w:color="auto"/>
        <w:right w:val="none" w:sz="0" w:space="0" w:color="auto"/>
      </w:divBdr>
    </w:div>
    <w:div w:id="567151366">
      <w:bodyDiv w:val="1"/>
      <w:marLeft w:val="0"/>
      <w:marRight w:val="0"/>
      <w:marTop w:val="0"/>
      <w:marBottom w:val="0"/>
      <w:divBdr>
        <w:top w:val="none" w:sz="0" w:space="0" w:color="auto"/>
        <w:left w:val="none" w:sz="0" w:space="0" w:color="auto"/>
        <w:bottom w:val="none" w:sz="0" w:space="0" w:color="auto"/>
        <w:right w:val="none" w:sz="0" w:space="0" w:color="auto"/>
      </w:divBdr>
    </w:div>
    <w:div w:id="643849641">
      <w:bodyDiv w:val="1"/>
      <w:marLeft w:val="0"/>
      <w:marRight w:val="0"/>
      <w:marTop w:val="0"/>
      <w:marBottom w:val="0"/>
      <w:divBdr>
        <w:top w:val="none" w:sz="0" w:space="0" w:color="auto"/>
        <w:left w:val="none" w:sz="0" w:space="0" w:color="auto"/>
        <w:bottom w:val="none" w:sz="0" w:space="0" w:color="auto"/>
        <w:right w:val="none" w:sz="0" w:space="0" w:color="auto"/>
      </w:divBdr>
    </w:div>
    <w:div w:id="665858657">
      <w:bodyDiv w:val="1"/>
      <w:marLeft w:val="0"/>
      <w:marRight w:val="0"/>
      <w:marTop w:val="0"/>
      <w:marBottom w:val="0"/>
      <w:divBdr>
        <w:top w:val="none" w:sz="0" w:space="0" w:color="auto"/>
        <w:left w:val="none" w:sz="0" w:space="0" w:color="auto"/>
        <w:bottom w:val="none" w:sz="0" w:space="0" w:color="auto"/>
        <w:right w:val="none" w:sz="0" w:space="0" w:color="auto"/>
      </w:divBdr>
    </w:div>
    <w:div w:id="870264637">
      <w:bodyDiv w:val="1"/>
      <w:marLeft w:val="0"/>
      <w:marRight w:val="0"/>
      <w:marTop w:val="0"/>
      <w:marBottom w:val="0"/>
      <w:divBdr>
        <w:top w:val="none" w:sz="0" w:space="0" w:color="auto"/>
        <w:left w:val="none" w:sz="0" w:space="0" w:color="auto"/>
        <w:bottom w:val="none" w:sz="0" w:space="0" w:color="auto"/>
        <w:right w:val="none" w:sz="0" w:space="0" w:color="auto"/>
      </w:divBdr>
    </w:div>
    <w:div w:id="910500919">
      <w:bodyDiv w:val="1"/>
      <w:marLeft w:val="0"/>
      <w:marRight w:val="0"/>
      <w:marTop w:val="0"/>
      <w:marBottom w:val="0"/>
      <w:divBdr>
        <w:top w:val="none" w:sz="0" w:space="0" w:color="auto"/>
        <w:left w:val="none" w:sz="0" w:space="0" w:color="auto"/>
        <w:bottom w:val="none" w:sz="0" w:space="0" w:color="auto"/>
        <w:right w:val="none" w:sz="0" w:space="0" w:color="auto"/>
      </w:divBdr>
    </w:div>
    <w:div w:id="920606314">
      <w:bodyDiv w:val="1"/>
      <w:marLeft w:val="0"/>
      <w:marRight w:val="0"/>
      <w:marTop w:val="0"/>
      <w:marBottom w:val="0"/>
      <w:divBdr>
        <w:top w:val="none" w:sz="0" w:space="0" w:color="auto"/>
        <w:left w:val="none" w:sz="0" w:space="0" w:color="auto"/>
        <w:bottom w:val="none" w:sz="0" w:space="0" w:color="auto"/>
        <w:right w:val="none" w:sz="0" w:space="0" w:color="auto"/>
      </w:divBdr>
    </w:div>
    <w:div w:id="1018191923">
      <w:bodyDiv w:val="1"/>
      <w:marLeft w:val="0"/>
      <w:marRight w:val="0"/>
      <w:marTop w:val="0"/>
      <w:marBottom w:val="0"/>
      <w:divBdr>
        <w:top w:val="none" w:sz="0" w:space="0" w:color="auto"/>
        <w:left w:val="none" w:sz="0" w:space="0" w:color="auto"/>
        <w:bottom w:val="none" w:sz="0" w:space="0" w:color="auto"/>
        <w:right w:val="none" w:sz="0" w:space="0" w:color="auto"/>
      </w:divBdr>
    </w:div>
    <w:div w:id="1090471214">
      <w:bodyDiv w:val="1"/>
      <w:marLeft w:val="0"/>
      <w:marRight w:val="0"/>
      <w:marTop w:val="0"/>
      <w:marBottom w:val="0"/>
      <w:divBdr>
        <w:top w:val="none" w:sz="0" w:space="0" w:color="auto"/>
        <w:left w:val="none" w:sz="0" w:space="0" w:color="auto"/>
        <w:bottom w:val="none" w:sz="0" w:space="0" w:color="auto"/>
        <w:right w:val="none" w:sz="0" w:space="0" w:color="auto"/>
      </w:divBdr>
    </w:div>
    <w:div w:id="1095324334">
      <w:bodyDiv w:val="1"/>
      <w:marLeft w:val="0"/>
      <w:marRight w:val="0"/>
      <w:marTop w:val="0"/>
      <w:marBottom w:val="0"/>
      <w:divBdr>
        <w:top w:val="none" w:sz="0" w:space="0" w:color="auto"/>
        <w:left w:val="none" w:sz="0" w:space="0" w:color="auto"/>
        <w:bottom w:val="none" w:sz="0" w:space="0" w:color="auto"/>
        <w:right w:val="none" w:sz="0" w:space="0" w:color="auto"/>
      </w:divBdr>
    </w:div>
    <w:div w:id="1265185846">
      <w:bodyDiv w:val="1"/>
      <w:marLeft w:val="0"/>
      <w:marRight w:val="0"/>
      <w:marTop w:val="0"/>
      <w:marBottom w:val="0"/>
      <w:divBdr>
        <w:top w:val="none" w:sz="0" w:space="0" w:color="auto"/>
        <w:left w:val="none" w:sz="0" w:space="0" w:color="auto"/>
        <w:bottom w:val="none" w:sz="0" w:space="0" w:color="auto"/>
        <w:right w:val="none" w:sz="0" w:space="0" w:color="auto"/>
      </w:divBdr>
    </w:div>
    <w:div w:id="1281109702">
      <w:bodyDiv w:val="1"/>
      <w:marLeft w:val="0"/>
      <w:marRight w:val="0"/>
      <w:marTop w:val="0"/>
      <w:marBottom w:val="0"/>
      <w:divBdr>
        <w:top w:val="none" w:sz="0" w:space="0" w:color="auto"/>
        <w:left w:val="none" w:sz="0" w:space="0" w:color="auto"/>
        <w:bottom w:val="none" w:sz="0" w:space="0" w:color="auto"/>
        <w:right w:val="none" w:sz="0" w:space="0" w:color="auto"/>
      </w:divBdr>
    </w:div>
    <w:div w:id="1297369555">
      <w:bodyDiv w:val="1"/>
      <w:marLeft w:val="0"/>
      <w:marRight w:val="0"/>
      <w:marTop w:val="0"/>
      <w:marBottom w:val="0"/>
      <w:divBdr>
        <w:top w:val="none" w:sz="0" w:space="0" w:color="auto"/>
        <w:left w:val="none" w:sz="0" w:space="0" w:color="auto"/>
        <w:bottom w:val="none" w:sz="0" w:space="0" w:color="auto"/>
        <w:right w:val="none" w:sz="0" w:space="0" w:color="auto"/>
      </w:divBdr>
    </w:div>
    <w:div w:id="1307121903">
      <w:bodyDiv w:val="1"/>
      <w:marLeft w:val="0"/>
      <w:marRight w:val="0"/>
      <w:marTop w:val="0"/>
      <w:marBottom w:val="0"/>
      <w:divBdr>
        <w:top w:val="none" w:sz="0" w:space="0" w:color="auto"/>
        <w:left w:val="none" w:sz="0" w:space="0" w:color="auto"/>
        <w:bottom w:val="none" w:sz="0" w:space="0" w:color="auto"/>
        <w:right w:val="none" w:sz="0" w:space="0" w:color="auto"/>
      </w:divBdr>
    </w:div>
    <w:div w:id="1348869236">
      <w:bodyDiv w:val="1"/>
      <w:marLeft w:val="0"/>
      <w:marRight w:val="0"/>
      <w:marTop w:val="0"/>
      <w:marBottom w:val="0"/>
      <w:divBdr>
        <w:top w:val="none" w:sz="0" w:space="0" w:color="auto"/>
        <w:left w:val="none" w:sz="0" w:space="0" w:color="auto"/>
        <w:bottom w:val="none" w:sz="0" w:space="0" w:color="auto"/>
        <w:right w:val="none" w:sz="0" w:space="0" w:color="auto"/>
      </w:divBdr>
    </w:div>
    <w:div w:id="1371956703">
      <w:bodyDiv w:val="1"/>
      <w:marLeft w:val="0"/>
      <w:marRight w:val="0"/>
      <w:marTop w:val="0"/>
      <w:marBottom w:val="0"/>
      <w:divBdr>
        <w:top w:val="none" w:sz="0" w:space="0" w:color="auto"/>
        <w:left w:val="none" w:sz="0" w:space="0" w:color="auto"/>
        <w:bottom w:val="none" w:sz="0" w:space="0" w:color="auto"/>
        <w:right w:val="none" w:sz="0" w:space="0" w:color="auto"/>
      </w:divBdr>
    </w:div>
    <w:div w:id="1397321436">
      <w:bodyDiv w:val="1"/>
      <w:marLeft w:val="0"/>
      <w:marRight w:val="0"/>
      <w:marTop w:val="0"/>
      <w:marBottom w:val="0"/>
      <w:divBdr>
        <w:top w:val="none" w:sz="0" w:space="0" w:color="auto"/>
        <w:left w:val="none" w:sz="0" w:space="0" w:color="auto"/>
        <w:bottom w:val="none" w:sz="0" w:space="0" w:color="auto"/>
        <w:right w:val="none" w:sz="0" w:space="0" w:color="auto"/>
      </w:divBdr>
    </w:div>
    <w:div w:id="1417244826">
      <w:bodyDiv w:val="1"/>
      <w:marLeft w:val="0"/>
      <w:marRight w:val="0"/>
      <w:marTop w:val="0"/>
      <w:marBottom w:val="0"/>
      <w:divBdr>
        <w:top w:val="none" w:sz="0" w:space="0" w:color="auto"/>
        <w:left w:val="none" w:sz="0" w:space="0" w:color="auto"/>
        <w:bottom w:val="none" w:sz="0" w:space="0" w:color="auto"/>
        <w:right w:val="none" w:sz="0" w:space="0" w:color="auto"/>
      </w:divBdr>
    </w:div>
    <w:div w:id="1513566196">
      <w:bodyDiv w:val="1"/>
      <w:marLeft w:val="0"/>
      <w:marRight w:val="0"/>
      <w:marTop w:val="0"/>
      <w:marBottom w:val="0"/>
      <w:divBdr>
        <w:top w:val="none" w:sz="0" w:space="0" w:color="auto"/>
        <w:left w:val="none" w:sz="0" w:space="0" w:color="auto"/>
        <w:bottom w:val="none" w:sz="0" w:space="0" w:color="auto"/>
        <w:right w:val="none" w:sz="0" w:space="0" w:color="auto"/>
      </w:divBdr>
    </w:div>
    <w:div w:id="1523781945">
      <w:bodyDiv w:val="1"/>
      <w:marLeft w:val="0"/>
      <w:marRight w:val="0"/>
      <w:marTop w:val="0"/>
      <w:marBottom w:val="0"/>
      <w:divBdr>
        <w:top w:val="none" w:sz="0" w:space="0" w:color="auto"/>
        <w:left w:val="none" w:sz="0" w:space="0" w:color="auto"/>
        <w:bottom w:val="none" w:sz="0" w:space="0" w:color="auto"/>
        <w:right w:val="none" w:sz="0" w:space="0" w:color="auto"/>
      </w:divBdr>
    </w:div>
    <w:div w:id="1562521683">
      <w:bodyDiv w:val="1"/>
      <w:marLeft w:val="0"/>
      <w:marRight w:val="0"/>
      <w:marTop w:val="0"/>
      <w:marBottom w:val="0"/>
      <w:divBdr>
        <w:top w:val="none" w:sz="0" w:space="0" w:color="auto"/>
        <w:left w:val="none" w:sz="0" w:space="0" w:color="auto"/>
        <w:bottom w:val="none" w:sz="0" w:space="0" w:color="auto"/>
        <w:right w:val="none" w:sz="0" w:space="0" w:color="auto"/>
      </w:divBdr>
    </w:div>
    <w:div w:id="1600334953">
      <w:bodyDiv w:val="1"/>
      <w:marLeft w:val="0"/>
      <w:marRight w:val="0"/>
      <w:marTop w:val="0"/>
      <w:marBottom w:val="0"/>
      <w:divBdr>
        <w:top w:val="none" w:sz="0" w:space="0" w:color="auto"/>
        <w:left w:val="none" w:sz="0" w:space="0" w:color="auto"/>
        <w:bottom w:val="none" w:sz="0" w:space="0" w:color="auto"/>
        <w:right w:val="none" w:sz="0" w:space="0" w:color="auto"/>
      </w:divBdr>
    </w:div>
    <w:div w:id="1664049453">
      <w:bodyDiv w:val="1"/>
      <w:marLeft w:val="0"/>
      <w:marRight w:val="0"/>
      <w:marTop w:val="0"/>
      <w:marBottom w:val="0"/>
      <w:divBdr>
        <w:top w:val="none" w:sz="0" w:space="0" w:color="auto"/>
        <w:left w:val="none" w:sz="0" w:space="0" w:color="auto"/>
        <w:bottom w:val="none" w:sz="0" w:space="0" w:color="auto"/>
        <w:right w:val="none" w:sz="0" w:space="0" w:color="auto"/>
      </w:divBdr>
    </w:div>
    <w:div w:id="1815677821">
      <w:bodyDiv w:val="1"/>
      <w:marLeft w:val="0"/>
      <w:marRight w:val="0"/>
      <w:marTop w:val="0"/>
      <w:marBottom w:val="0"/>
      <w:divBdr>
        <w:top w:val="none" w:sz="0" w:space="0" w:color="auto"/>
        <w:left w:val="none" w:sz="0" w:space="0" w:color="auto"/>
        <w:bottom w:val="none" w:sz="0" w:space="0" w:color="auto"/>
        <w:right w:val="none" w:sz="0" w:space="0" w:color="auto"/>
      </w:divBdr>
    </w:div>
    <w:div w:id="1831169864">
      <w:bodyDiv w:val="1"/>
      <w:marLeft w:val="0"/>
      <w:marRight w:val="0"/>
      <w:marTop w:val="0"/>
      <w:marBottom w:val="0"/>
      <w:divBdr>
        <w:top w:val="none" w:sz="0" w:space="0" w:color="auto"/>
        <w:left w:val="none" w:sz="0" w:space="0" w:color="auto"/>
        <w:bottom w:val="none" w:sz="0" w:space="0" w:color="auto"/>
        <w:right w:val="none" w:sz="0" w:space="0" w:color="auto"/>
      </w:divBdr>
      <w:divsChild>
        <w:div w:id="222377687">
          <w:marLeft w:val="0"/>
          <w:marRight w:val="0"/>
          <w:marTop w:val="0"/>
          <w:marBottom w:val="0"/>
          <w:divBdr>
            <w:top w:val="none" w:sz="0" w:space="0" w:color="auto"/>
            <w:left w:val="none" w:sz="0" w:space="0" w:color="auto"/>
            <w:bottom w:val="none" w:sz="0" w:space="0" w:color="auto"/>
            <w:right w:val="none" w:sz="0" w:space="0" w:color="auto"/>
          </w:divBdr>
        </w:div>
      </w:divsChild>
    </w:div>
    <w:div w:id="1963152944">
      <w:bodyDiv w:val="1"/>
      <w:marLeft w:val="0"/>
      <w:marRight w:val="0"/>
      <w:marTop w:val="0"/>
      <w:marBottom w:val="0"/>
      <w:divBdr>
        <w:top w:val="none" w:sz="0" w:space="0" w:color="auto"/>
        <w:left w:val="none" w:sz="0" w:space="0" w:color="auto"/>
        <w:bottom w:val="none" w:sz="0" w:space="0" w:color="auto"/>
        <w:right w:val="none" w:sz="0" w:space="0" w:color="auto"/>
      </w:divBdr>
    </w:div>
    <w:div w:id="1966421721">
      <w:bodyDiv w:val="1"/>
      <w:marLeft w:val="0"/>
      <w:marRight w:val="0"/>
      <w:marTop w:val="0"/>
      <w:marBottom w:val="0"/>
      <w:divBdr>
        <w:top w:val="none" w:sz="0" w:space="0" w:color="auto"/>
        <w:left w:val="none" w:sz="0" w:space="0" w:color="auto"/>
        <w:bottom w:val="none" w:sz="0" w:space="0" w:color="auto"/>
        <w:right w:val="none" w:sz="0" w:space="0" w:color="auto"/>
      </w:divBdr>
      <w:divsChild>
        <w:div w:id="1314018596">
          <w:marLeft w:val="0"/>
          <w:marRight w:val="0"/>
          <w:marTop w:val="0"/>
          <w:marBottom w:val="0"/>
          <w:divBdr>
            <w:top w:val="none" w:sz="0" w:space="0" w:color="auto"/>
            <w:left w:val="none" w:sz="0" w:space="0" w:color="auto"/>
            <w:bottom w:val="none" w:sz="0" w:space="0" w:color="auto"/>
            <w:right w:val="none" w:sz="0" w:space="0" w:color="auto"/>
          </w:divBdr>
        </w:div>
      </w:divsChild>
    </w:div>
    <w:div w:id="1981686413">
      <w:bodyDiv w:val="1"/>
      <w:marLeft w:val="0"/>
      <w:marRight w:val="0"/>
      <w:marTop w:val="0"/>
      <w:marBottom w:val="0"/>
      <w:divBdr>
        <w:top w:val="none" w:sz="0" w:space="0" w:color="auto"/>
        <w:left w:val="none" w:sz="0" w:space="0" w:color="auto"/>
        <w:bottom w:val="none" w:sz="0" w:space="0" w:color="auto"/>
        <w:right w:val="none" w:sz="0" w:space="0" w:color="auto"/>
      </w:divBdr>
    </w:div>
    <w:div w:id="1985694875">
      <w:bodyDiv w:val="1"/>
      <w:marLeft w:val="0"/>
      <w:marRight w:val="0"/>
      <w:marTop w:val="0"/>
      <w:marBottom w:val="0"/>
      <w:divBdr>
        <w:top w:val="none" w:sz="0" w:space="0" w:color="auto"/>
        <w:left w:val="none" w:sz="0" w:space="0" w:color="auto"/>
        <w:bottom w:val="none" w:sz="0" w:space="0" w:color="auto"/>
        <w:right w:val="none" w:sz="0" w:space="0" w:color="auto"/>
      </w:divBdr>
    </w:div>
    <w:div w:id="2107653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762A5F-5A31-4430-81DA-1D6E51356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6870</Words>
  <Characters>37104</Characters>
  <Application>Microsoft Office Word</Application>
  <DocSecurity>0</DocSecurity>
  <Lines>309</Lines>
  <Paragraphs>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Paula Petri Meriguete</dc:creator>
  <cp:lastModifiedBy>Microsoft</cp:lastModifiedBy>
  <cp:revision>2</cp:revision>
  <cp:lastPrinted>2017-06-10T16:03:00Z</cp:lastPrinted>
  <dcterms:created xsi:type="dcterms:W3CDTF">2018-07-16T23:03:00Z</dcterms:created>
  <dcterms:modified xsi:type="dcterms:W3CDTF">2018-07-16T23:03:00Z</dcterms:modified>
</cp:coreProperties>
</file>