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B9DCB" w14:textId="77777777" w:rsidR="00D16B52" w:rsidRPr="00B978A9" w:rsidRDefault="00D16B52" w:rsidP="00D16B52">
      <w:pPr>
        <w:jc w:val="center"/>
        <w:rPr>
          <w:rFonts w:cs="Arial"/>
          <w:b/>
          <w:sz w:val="36"/>
          <w:szCs w:val="36"/>
        </w:rPr>
      </w:pPr>
      <w:bookmarkStart w:id="0" w:name="_Toc366599032"/>
      <w:r w:rsidRPr="00B978A9">
        <w:rPr>
          <w:rFonts w:cs="Arial"/>
          <w:b/>
          <w:sz w:val="36"/>
          <w:szCs w:val="36"/>
        </w:rPr>
        <w:t>FACULDADES INTEGRADAS DE CARATINGA</w:t>
      </w:r>
    </w:p>
    <w:p w14:paraId="71316C8E" w14:textId="77777777" w:rsidR="00D16B52" w:rsidRDefault="00D16B52" w:rsidP="00D16B52">
      <w:pPr>
        <w:jc w:val="center"/>
        <w:rPr>
          <w:rFonts w:cs="Arial"/>
          <w:b/>
          <w:sz w:val="28"/>
          <w:szCs w:val="28"/>
        </w:rPr>
      </w:pPr>
    </w:p>
    <w:p w14:paraId="101E6E83" w14:textId="77777777" w:rsidR="00D16B52" w:rsidRDefault="00D16B52" w:rsidP="00D16B52">
      <w:pPr>
        <w:jc w:val="center"/>
        <w:rPr>
          <w:rFonts w:cs="Arial"/>
          <w:b/>
          <w:sz w:val="28"/>
          <w:szCs w:val="28"/>
        </w:rPr>
      </w:pPr>
      <w:r>
        <w:rPr>
          <w:rFonts w:cs="Arial"/>
          <w:b/>
          <w:sz w:val="28"/>
          <w:szCs w:val="28"/>
        </w:rPr>
        <w:t>FACULDADE DE CIÊNCIA DA COMPUTAÇÃO</w:t>
      </w:r>
    </w:p>
    <w:p w14:paraId="7A8252DB" w14:textId="77777777" w:rsidR="00D16B52" w:rsidRPr="00445400" w:rsidRDefault="00D16B52" w:rsidP="00D16B52">
      <w:pPr>
        <w:jc w:val="center"/>
        <w:rPr>
          <w:rFonts w:cs="Arial"/>
          <w:b/>
          <w:sz w:val="28"/>
          <w:szCs w:val="28"/>
        </w:rPr>
      </w:pPr>
    </w:p>
    <w:p w14:paraId="74B18F65" w14:textId="77777777" w:rsidR="00D16B52" w:rsidRPr="00445400" w:rsidRDefault="00D16B52" w:rsidP="00D16B52">
      <w:pPr>
        <w:jc w:val="center"/>
        <w:rPr>
          <w:rFonts w:cs="Arial"/>
          <w:b/>
          <w:sz w:val="28"/>
          <w:szCs w:val="28"/>
        </w:rPr>
      </w:pPr>
    </w:p>
    <w:p w14:paraId="5AD70ED9" w14:textId="77777777" w:rsidR="00D16B52" w:rsidRPr="00445400" w:rsidRDefault="00D16B52" w:rsidP="00D16B52">
      <w:pPr>
        <w:jc w:val="center"/>
        <w:rPr>
          <w:rFonts w:cs="Arial"/>
          <w:b/>
          <w:sz w:val="28"/>
          <w:szCs w:val="28"/>
        </w:rPr>
      </w:pPr>
    </w:p>
    <w:p w14:paraId="07619019" w14:textId="77777777" w:rsidR="00D16B52" w:rsidRPr="00445400" w:rsidRDefault="00D16B52" w:rsidP="00D16B52">
      <w:pPr>
        <w:jc w:val="center"/>
        <w:rPr>
          <w:rFonts w:cs="Arial"/>
          <w:b/>
          <w:sz w:val="28"/>
          <w:szCs w:val="28"/>
        </w:rPr>
      </w:pPr>
    </w:p>
    <w:p w14:paraId="44E1CCD3" w14:textId="77777777" w:rsidR="00D16B52" w:rsidRPr="00445400" w:rsidRDefault="00D16B52" w:rsidP="00D16B52">
      <w:pPr>
        <w:jc w:val="center"/>
        <w:rPr>
          <w:rFonts w:cs="Arial"/>
          <w:b/>
          <w:sz w:val="28"/>
          <w:szCs w:val="28"/>
        </w:rPr>
      </w:pPr>
    </w:p>
    <w:p w14:paraId="257B87E8" w14:textId="77777777" w:rsidR="00D16B52" w:rsidRPr="00445400" w:rsidRDefault="00D16B52" w:rsidP="00D16B52">
      <w:pPr>
        <w:jc w:val="center"/>
        <w:rPr>
          <w:rFonts w:cs="Arial"/>
          <w:b/>
          <w:sz w:val="28"/>
          <w:szCs w:val="28"/>
        </w:rPr>
      </w:pPr>
    </w:p>
    <w:p w14:paraId="0F198D2D" w14:textId="77777777" w:rsidR="00D16B52" w:rsidRPr="00445400" w:rsidRDefault="00D16B52" w:rsidP="00D16B52">
      <w:pPr>
        <w:jc w:val="center"/>
        <w:rPr>
          <w:rFonts w:cs="Arial"/>
          <w:b/>
          <w:sz w:val="28"/>
          <w:szCs w:val="28"/>
        </w:rPr>
      </w:pPr>
    </w:p>
    <w:p w14:paraId="6249AC2C" w14:textId="77777777" w:rsidR="00D16B52" w:rsidRPr="00445400" w:rsidRDefault="00D16B52" w:rsidP="00D16B52">
      <w:pPr>
        <w:jc w:val="center"/>
        <w:rPr>
          <w:rFonts w:cs="Arial"/>
          <w:b/>
          <w:sz w:val="28"/>
          <w:szCs w:val="28"/>
        </w:rPr>
      </w:pPr>
    </w:p>
    <w:p w14:paraId="3F5EEFFF" w14:textId="77777777" w:rsidR="00D16B52" w:rsidRPr="00445400" w:rsidRDefault="00D16B52" w:rsidP="00D16B52">
      <w:pPr>
        <w:jc w:val="center"/>
        <w:rPr>
          <w:rFonts w:cs="Arial"/>
          <w:b/>
          <w:sz w:val="28"/>
          <w:szCs w:val="28"/>
        </w:rPr>
      </w:pPr>
    </w:p>
    <w:p w14:paraId="3829E593" w14:textId="77777777" w:rsidR="00D16B52" w:rsidRPr="00445400" w:rsidRDefault="00D16B52" w:rsidP="00D16B52">
      <w:pPr>
        <w:jc w:val="center"/>
        <w:rPr>
          <w:rFonts w:cs="Arial"/>
          <w:b/>
          <w:sz w:val="28"/>
          <w:szCs w:val="28"/>
        </w:rPr>
      </w:pPr>
    </w:p>
    <w:p w14:paraId="3AEFFA2A" w14:textId="33561FE9" w:rsidR="00D16B52" w:rsidRDefault="000A49DF" w:rsidP="00D16B52">
      <w:pPr>
        <w:jc w:val="center"/>
        <w:rPr>
          <w:b/>
          <w:bCs/>
          <w:sz w:val="28"/>
          <w:szCs w:val="28"/>
        </w:rPr>
      </w:pPr>
      <w:r>
        <w:rPr>
          <w:b/>
          <w:bCs/>
          <w:sz w:val="28"/>
          <w:szCs w:val="28"/>
        </w:rPr>
        <w:t xml:space="preserve">DESENVOLVIMENTO DE UMA API PARA INTEGRAR FRAMEWORKS PARA </w:t>
      </w:r>
      <w:proofErr w:type="gramStart"/>
      <w:r>
        <w:rPr>
          <w:b/>
          <w:bCs/>
          <w:sz w:val="28"/>
          <w:szCs w:val="28"/>
        </w:rPr>
        <w:t>IMPLEMENTAÇÕES</w:t>
      </w:r>
      <w:proofErr w:type="gramEnd"/>
      <w:r>
        <w:rPr>
          <w:b/>
          <w:bCs/>
          <w:sz w:val="28"/>
          <w:szCs w:val="28"/>
        </w:rPr>
        <w:t xml:space="preserve"> DE APLICAÇÕES WEB</w:t>
      </w:r>
    </w:p>
    <w:p w14:paraId="0562CE9B" w14:textId="77777777" w:rsidR="00D16B52" w:rsidRPr="00445400" w:rsidRDefault="00D16B52" w:rsidP="00D16B52">
      <w:pPr>
        <w:jc w:val="center"/>
        <w:rPr>
          <w:rFonts w:cs="Arial"/>
          <w:b/>
          <w:sz w:val="32"/>
          <w:szCs w:val="32"/>
        </w:rPr>
      </w:pPr>
    </w:p>
    <w:p w14:paraId="3A9CC2A9" w14:textId="77777777" w:rsidR="00D16B52" w:rsidRPr="00445400" w:rsidRDefault="00D16B52" w:rsidP="00D16B52">
      <w:pPr>
        <w:jc w:val="center"/>
        <w:rPr>
          <w:rFonts w:cs="Arial"/>
          <w:b/>
          <w:sz w:val="32"/>
          <w:szCs w:val="32"/>
        </w:rPr>
      </w:pPr>
    </w:p>
    <w:p w14:paraId="2AE4A9A2" w14:textId="77777777" w:rsidR="00D16B52" w:rsidRPr="00445400" w:rsidRDefault="00D16B52" w:rsidP="00D16B52">
      <w:pPr>
        <w:jc w:val="center"/>
        <w:rPr>
          <w:rFonts w:cs="Arial"/>
          <w:b/>
          <w:sz w:val="32"/>
          <w:szCs w:val="32"/>
        </w:rPr>
      </w:pPr>
    </w:p>
    <w:p w14:paraId="214C7655" w14:textId="77777777" w:rsidR="00D16B52" w:rsidRPr="00445400" w:rsidRDefault="00D16B52" w:rsidP="00D16B52">
      <w:pPr>
        <w:jc w:val="center"/>
        <w:rPr>
          <w:rFonts w:cs="Arial"/>
          <w:b/>
          <w:sz w:val="32"/>
          <w:szCs w:val="32"/>
        </w:rPr>
      </w:pPr>
    </w:p>
    <w:p w14:paraId="0D64637D" w14:textId="77777777" w:rsidR="00D16B52" w:rsidRPr="00445400" w:rsidRDefault="00D16B52" w:rsidP="00D16B52">
      <w:pPr>
        <w:jc w:val="center"/>
        <w:rPr>
          <w:rFonts w:cs="Arial"/>
          <w:b/>
          <w:sz w:val="32"/>
          <w:szCs w:val="32"/>
        </w:rPr>
      </w:pPr>
    </w:p>
    <w:p w14:paraId="5F496642" w14:textId="77777777" w:rsidR="00D16B52" w:rsidRPr="00445400" w:rsidRDefault="00D16B52" w:rsidP="00D16B52">
      <w:pPr>
        <w:jc w:val="center"/>
        <w:rPr>
          <w:rFonts w:cs="Arial"/>
          <w:b/>
          <w:sz w:val="32"/>
          <w:szCs w:val="32"/>
        </w:rPr>
      </w:pPr>
    </w:p>
    <w:p w14:paraId="1DE4E67E" w14:textId="325C0B56" w:rsidR="00D16B52" w:rsidRPr="00445400" w:rsidRDefault="00D16B52" w:rsidP="00D16B52">
      <w:pPr>
        <w:jc w:val="center"/>
        <w:rPr>
          <w:rFonts w:cs="Arial"/>
          <w:b/>
          <w:sz w:val="28"/>
          <w:szCs w:val="28"/>
        </w:rPr>
      </w:pPr>
      <w:r>
        <w:rPr>
          <w:rFonts w:cs="Arial"/>
          <w:b/>
          <w:sz w:val="28"/>
          <w:szCs w:val="28"/>
        </w:rPr>
        <w:t>JOÃO PAULO CONSTANTINO</w:t>
      </w:r>
    </w:p>
    <w:p w14:paraId="716B348E" w14:textId="77777777" w:rsidR="00D16B52" w:rsidRPr="00445400" w:rsidRDefault="00D16B52" w:rsidP="00D16B52">
      <w:pPr>
        <w:jc w:val="center"/>
        <w:rPr>
          <w:rFonts w:cs="Arial"/>
          <w:b/>
          <w:sz w:val="28"/>
          <w:szCs w:val="28"/>
        </w:rPr>
      </w:pPr>
    </w:p>
    <w:p w14:paraId="38CC220C" w14:textId="77777777" w:rsidR="00D16B52" w:rsidRPr="00445400" w:rsidRDefault="00D16B52" w:rsidP="00D16B52">
      <w:pPr>
        <w:jc w:val="center"/>
        <w:rPr>
          <w:rFonts w:cs="Arial"/>
          <w:b/>
          <w:sz w:val="28"/>
          <w:szCs w:val="28"/>
        </w:rPr>
      </w:pPr>
    </w:p>
    <w:p w14:paraId="0A4306F2" w14:textId="77777777" w:rsidR="00D16B52" w:rsidRPr="00445400" w:rsidRDefault="00D16B52" w:rsidP="00D16B52">
      <w:pPr>
        <w:jc w:val="center"/>
        <w:rPr>
          <w:rFonts w:cs="Arial"/>
          <w:b/>
          <w:sz w:val="28"/>
          <w:szCs w:val="28"/>
        </w:rPr>
      </w:pPr>
    </w:p>
    <w:p w14:paraId="486E2A8F" w14:textId="77777777" w:rsidR="00D16B52" w:rsidRPr="00445400" w:rsidRDefault="00D16B52" w:rsidP="00D16B52">
      <w:pPr>
        <w:jc w:val="center"/>
        <w:rPr>
          <w:rFonts w:cs="Arial"/>
          <w:b/>
          <w:sz w:val="28"/>
          <w:szCs w:val="28"/>
        </w:rPr>
      </w:pPr>
      <w:r w:rsidRPr="00445400">
        <w:rPr>
          <w:rFonts w:cs="Arial"/>
          <w:b/>
          <w:sz w:val="28"/>
          <w:szCs w:val="28"/>
        </w:rPr>
        <w:t>Caratinga</w:t>
      </w:r>
    </w:p>
    <w:p w14:paraId="4921BA68" w14:textId="77777777" w:rsidR="00CE67B6" w:rsidRDefault="00D16B52" w:rsidP="00D16B52">
      <w:pPr>
        <w:jc w:val="center"/>
        <w:rPr>
          <w:rFonts w:cs="Arial"/>
          <w:b/>
          <w:sz w:val="28"/>
          <w:szCs w:val="28"/>
        </w:rPr>
        <w:sectPr w:rsidR="00CE67B6" w:rsidSect="00E24A83">
          <w:headerReference w:type="default" r:id="rId9"/>
          <w:pgSz w:w="11906" w:h="16838"/>
          <w:pgMar w:top="1701" w:right="1134" w:bottom="1134" w:left="1701" w:header="709" w:footer="709" w:gutter="0"/>
          <w:pgNumType w:start="1"/>
          <w:cols w:space="708"/>
          <w:docGrid w:linePitch="360"/>
        </w:sectPr>
      </w:pPr>
      <w:r w:rsidRPr="00445400">
        <w:rPr>
          <w:rFonts w:cs="Arial"/>
          <w:b/>
          <w:sz w:val="28"/>
          <w:szCs w:val="28"/>
        </w:rPr>
        <w:t>201</w:t>
      </w:r>
      <w:r>
        <w:rPr>
          <w:rFonts w:cs="Arial"/>
          <w:b/>
          <w:sz w:val="28"/>
          <w:szCs w:val="28"/>
        </w:rPr>
        <w:t>3</w:t>
      </w:r>
    </w:p>
    <w:p w14:paraId="45639614" w14:textId="79E108F6" w:rsidR="00D16B52" w:rsidRPr="00445400" w:rsidRDefault="00D16B52" w:rsidP="00D16B52">
      <w:pPr>
        <w:jc w:val="center"/>
        <w:rPr>
          <w:rFonts w:cs="Arial"/>
        </w:rPr>
      </w:pPr>
    </w:p>
    <w:p w14:paraId="291D4C9E" w14:textId="76977A77" w:rsidR="00645EA2" w:rsidRPr="00445400" w:rsidRDefault="00D22DC6" w:rsidP="00645EA2">
      <w:pPr>
        <w:jc w:val="center"/>
        <w:rPr>
          <w:rFonts w:cs="Arial"/>
          <w:b/>
        </w:rPr>
      </w:pPr>
      <w:r>
        <w:rPr>
          <w:rFonts w:cs="Arial"/>
          <w:b/>
        </w:rPr>
        <w:lastRenderedPageBreak/>
        <w:t>João Paulo Constantino</w:t>
      </w:r>
    </w:p>
    <w:p w14:paraId="6411166C" w14:textId="77777777" w:rsidR="00645EA2" w:rsidRPr="00445400" w:rsidRDefault="00645EA2" w:rsidP="00645EA2">
      <w:pPr>
        <w:jc w:val="center"/>
        <w:rPr>
          <w:rFonts w:cs="Arial"/>
          <w:b/>
          <w:sz w:val="28"/>
          <w:szCs w:val="28"/>
        </w:rPr>
      </w:pPr>
    </w:p>
    <w:p w14:paraId="7E9622F1" w14:textId="77777777" w:rsidR="00645EA2" w:rsidRPr="00445400" w:rsidRDefault="00645EA2" w:rsidP="00645EA2">
      <w:pPr>
        <w:jc w:val="center"/>
        <w:rPr>
          <w:rFonts w:cs="Arial"/>
          <w:b/>
          <w:sz w:val="28"/>
          <w:szCs w:val="28"/>
        </w:rPr>
      </w:pPr>
    </w:p>
    <w:p w14:paraId="60C78577" w14:textId="77777777" w:rsidR="00645EA2" w:rsidRPr="00445400" w:rsidRDefault="00645EA2" w:rsidP="00645EA2">
      <w:pPr>
        <w:jc w:val="center"/>
        <w:rPr>
          <w:rFonts w:cs="Arial"/>
          <w:b/>
          <w:sz w:val="28"/>
          <w:szCs w:val="28"/>
        </w:rPr>
      </w:pPr>
    </w:p>
    <w:p w14:paraId="6158011E" w14:textId="77777777" w:rsidR="00645EA2" w:rsidRPr="00445400" w:rsidRDefault="00645EA2" w:rsidP="00645EA2">
      <w:pPr>
        <w:jc w:val="center"/>
        <w:rPr>
          <w:rFonts w:cs="Arial"/>
          <w:b/>
          <w:sz w:val="28"/>
          <w:szCs w:val="28"/>
        </w:rPr>
      </w:pPr>
    </w:p>
    <w:p w14:paraId="082FC267" w14:textId="77777777" w:rsidR="00645EA2" w:rsidRPr="00445400" w:rsidRDefault="00645EA2" w:rsidP="00645EA2">
      <w:pPr>
        <w:jc w:val="center"/>
        <w:rPr>
          <w:rFonts w:cs="Arial"/>
          <w:b/>
          <w:sz w:val="28"/>
          <w:szCs w:val="28"/>
        </w:rPr>
      </w:pPr>
    </w:p>
    <w:p w14:paraId="2B41AF7A" w14:textId="77777777" w:rsidR="00645EA2" w:rsidRPr="00445400" w:rsidRDefault="00645EA2" w:rsidP="00645EA2">
      <w:pPr>
        <w:jc w:val="center"/>
        <w:rPr>
          <w:rFonts w:cs="Arial"/>
          <w:b/>
          <w:sz w:val="28"/>
          <w:szCs w:val="28"/>
        </w:rPr>
      </w:pPr>
    </w:p>
    <w:p w14:paraId="11F5AECB" w14:textId="77777777" w:rsidR="00645EA2" w:rsidRPr="00445400" w:rsidRDefault="00645EA2" w:rsidP="00645EA2">
      <w:pPr>
        <w:jc w:val="center"/>
        <w:rPr>
          <w:rFonts w:cs="Arial"/>
          <w:b/>
          <w:sz w:val="28"/>
          <w:szCs w:val="28"/>
        </w:rPr>
      </w:pPr>
    </w:p>
    <w:p w14:paraId="193F6290" w14:textId="77777777" w:rsidR="00645EA2" w:rsidRPr="00445400" w:rsidRDefault="00645EA2" w:rsidP="00645EA2">
      <w:pPr>
        <w:jc w:val="center"/>
        <w:rPr>
          <w:rFonts w:cs="Arial"/>
          <w:b/>
          <w:sz w:val="28"/>
          <w:szCs w:val="28"/>
        </w:rPr>
      </w:pPr>
    </w:p>
    <w:p w14:paraId="6FA3EAA3" w14:textId="0DA5690F" w:rsidR="00645EA2" w:rsidRDefault="0068579E" w:rsidP="00645EA2">
      <w:pPr>
        <w:jc w:val="center"/>
        <w:rPr>
          <w:b/>
          <w:bCs/>
          <w:sz w:val="28"/>
          <w:szCs w:val="28"/>
        </w:rPr>
      </w:pPr>
      <w:r>
        <w:rPr>
          <w:b/>
          <w:bCs/>
          <w:sz w:val="28"/>
          <w:szCs w:val="28"/>
        </w:rPr>
        <w:t xml:space="preserve">DESENVOLVIMENTO DE UMA API PARA INTEGRAR FRAMEWORKS PARA </w:t>
      </w:r>
      <w:proofErr w:type="gramStart"/>
      <w:r>
        <w:rPr>
          <w:b/>
          <w:bCs/>
          <w:sz w:val="28"/>
          <w:szCs w:val="28"/>
        </w:rPr>
        <w:t>IMPLEMENTAÇÕES</w:t>
      </w:r>
      <w:proofErr w:type="gramEnd"/>
      <w:r>
        <w:rPr>
          <w:b/>
          <w:bCs/>
          <w:sz w:val="28"/>
          <w:szCs w:val="28"/>
        </w:rPr>
        <w:t xml:space="preserve"> DE APLICAÇÕES WEB</w:t>
      </w:r>
    </w:p>
    <w:p w14:paraId="49F62C2A" w14:textId="77777777" w:rsidR="00645EA2" w:rsidRPr="00445400" w:rsidRDefault="00645EA2" w:rsidP="00645EA2">
      <w:pPr>
        <w:jc w:val="center"/>
        <w:rPr>
          <w:rFonts w:cs="Arial"/>
          <w:b/>
          <w:sz w:val="32"/>
          <w:szCs w:val="32"/>
        </w:rPr>
      </w:pPr>
    </w:p>
    <w:p w14:paraId="040931CF" w14:textId="77777777" w:rsidR="00645EA2" w:rsidRPr="00445400" w:rsidRDefault="00645EA2" w:rsidP="00645EA2">
      <w:pPr>
        <w:jc w:val="center"/>
        <w:rPr>
          <w:rFonts w:cs="Arial"/>
          <w:b/>
          <w:sz w:val="32"/>
          <w:szCs w:val="32"/>
        </w:rPr>
      </w:pPr>
    </w:p>
    <w:p w14:paraId="6FC890E9" w14:textId="77777777" w:rsidR="00645EA2" w:rsidRPr="00445400" w:rsidRDefault="00645EA2" w:rsidP="00645EA2">
      <w:pPr>
        <w:jc w:val="center"/>
        <w:rPr>
          <w:rFonts w:cs="Arial"/>
          <w:b/>
          <w:sz w:val="32"/>
          <w:szCs w:val="32"/>
        </w:rPr>
      </w:pPr>
    </w:p>
    <w:p w14:paraId="7C6C3C1E" w14:textId="7C9F576D" w:rsidR="00645EA2" w:rsidRPr="00445400" w:rsidRDefault="00645EA2" w:rsidP="00645EA2">
      <w:pPr>
        <w:ind w:left="4536"/>
        <w:rPr>
          <w:rFonts w:cs="Arial"/>
        </w:rPr>
      </w:pPr>
      <w:r w:rsidRPr="00445400">
        <w:rPr>
          <w:rFonts w:cs="Arial"/>
        </w:rPr>
        <w:t>Monografia apresentada à banca examinadora da Faculdade de Ciência da Computação das Faculdades Integradas de Caratinga, como requisito parcial para obtenção do título de bacharel em Ciência da Computação, sob orientação d</w:t>
      </w:r>
      <w:r>
        <w:rPr>
          <w:rFonts w:cs="Arial"/>
        </w:rPr>
        <w:t>o</w:t>
      </w:r>
      <w:r w:rsidRPr="00445400">
        <w:rPr>
          <w:rFonts w:cs="Arial"/>
        </w:rPr>
        <w:t xml:space="preserve"> professor </w:t>
      </w:r>
      <w:proofErr w:type="spellStart"/>
      <w:proofErr w:type="gramStart"/>
      <w:r w:rsidRPr="00445400">
        <w:rPr>
          <w:rFonts w:cs="Arial"/>
        </w:rPr>
        <w:t>Msc.</w:t>
      </w:r>
      <w:proofErr w:type="gramEnd"/>
      <w:r>
        <w:rPr>
          <w:rFonts w:cs="Arial"/>
        </w:rPr>
        <w:t>Glauber</w:t>
      </w:r>
      <w:proofErr w:type="spellEnd"/>
      <w:r>
        <w:rPr>
          <w:rFonts w:cs="Arial"/>
        </w:rPr>
        <w:t xml:space="preserve"> </w:t>
      </w:r>
      <w:proofErr w:type="spellStart"/>
      <w:r>
        <w:rPr>
          <w:rFonts w:cs="Arial"/>
        </w:rPr>
        <w:t>Luis</w:t>
      </w:r>
      <w:proofErr w:type="spellEnd"/>
      <w:r>
        <w:rPr>
          <w:rFonts w:cs="Arial"/>
        </w:rPr>
        <w:t xml:space="preserve"> da Silva Costa</w:t>
      </w:r>
      <w:r w:rsidRPr="00445400">
        <w:rPr>
          <w:rFonts w:cs="Arial"/>
        </w:rPr>
        <w:t>.</w:t>
      </w:r>
    </w:p>
    <w:p w14:paraId="5F4B464E" w14:textId="77777777" w:rsidR="00645EA2" w:rsidRPr="00445400" w:rsidRDefault="00645EA2" w:rsidP="00645EA2">
      <w:pPr>
        <w:jc w:val="center"/>
        <w:rPr>
          <w:rFonts w:cs="Arial"/>
        </w:rPr>
      </w:pPr>
    </w:p>
    <w:p w14:paraId="65D4FE78" w14:textId="77777777" w:rsidR="00645EA2" w:rsidRPr="00445400" w:rsidRDefault="00645EA2" w:rsidP="00645EA2">
      <w:pPr>
        <w:jc w:val="center"/>
        <w:rPr>
          <w:rFonts w:cs="Arial"/>
        </w:rPr>
      </w:pPr>
    </w:p>
    <w:p w14:paraId="37331D28" w14:textId="77777777" w:rsidR="00645EA2" w:rsidRPr="00445400" w:rsidRDefault="00645EA2" w:rsidP="00645EA2">
      <w:pPr>
        <w:rPr>
          <w:rFonts w:cs="Arial"/>
        </w:rPr>
      </w:pPr>
    </w:p>
    <w:p w14:paraId="3EF26006" w14:textId="77777777" w:rsidR="00645EA2" w:rsidRPr="00445400" w:rsidRDefault="00645EA2" w:rsidP="00645EA2">
      <w:pPr>
        <w:rPr>
          <w:rFonts w:cs="Arial"/>
        </w:rPr>
      </w:pPr>
    </w:p>
    <w:p w14:paraId="735A8D82" w14:textId="77777777" w:rsidR="00645EA2" w:rsidRPr="00445400" w:rsidRDefault="00645EA2" w:rsidP="00645EA2">
      <w:pPr>
        <w:rPr>
          <w:rFonts w:cs="Arial"/>
        </w:rPr>
      </w:pPr>
    </w:p>
    <w:p w14:paraId="73F3B16E" w14:textId="77777777" w:rsidR="00645EA2" w:rsidRPr="00445400" w:rsidRDefault="00645EA2" w:rsidP="00645EA2">
      <w:pPr>
        <w:rPr>
          <w:rFonts w:cs="Arial"/>
        </w:rPr>
      </w:pPr>
    </w:p>
    <w:p w14:paraId="66EAB6E1" w14:textId="77777777" w:rsidR="00645EA2" w:rsidRPr="00445400" w:rsidRDefault="00645EA2" w:rsidP="00645EA2">
      <w:pPr>
        <w:rPr>
          <w:rFonts w:cs="Arial"/>
        </w:rPr>
      </w:pPr>
    </w:p>
    <w:p w14:paraId="5576C18F" w14:textId="77777777" w:rsidR="00645EA2" w:rsidRPr="00445400" w:rsidRDefault="00645EA2" w:rsidP="00645EA2">
      <w:pPr>
        <w:jc w:val="center"/>
        <w:rPr>
          <w:rFonts w:cs="Arial"/>
          <w:b/>
        </w:rPr>
      </w:pPr>
      <w:r w:rsidRPr="00445400">
        <w:rPr>
          <w:rFonts w:cs="Arial"/>
          <w:b/>
        </w:rPr>
        <w:t>Caratinga</w:t>
      </w:r>
    </w:p>
    <w:p w14:paraId="47EC7366" w14:textId="1AAF2E14" w:rsidR="009826EB" w:rsidRDefault="00645EA2" w:rsidP="00645EA2">
      <w:pPr>
        <w:jc w:val="center"/>
        <w:rPr>
          <w:rFonts w:cs="Arial"/>
          <w:b/>
        </w:rPr>
      </w:pPr>
      <w:r w:rsidRPr="00445400">
        <w:rPr>
          <w:rFonts w:cs="Arial"/>
          <w:b/>
        </w:rPr>
        <w:t>201</w:t>
      </w:r>
      <w:r>
        <w:rPr>
          <w:rFonts w:cs="Arial"/>
          <w:b/>
        </w:rPr>
        <w:t>3</w:t>
      </w:r>
    </w:p>
    <w:p w14:paraId="5DDE5D4C" w14:textId="7457BC7D" w:rsidR="009826EB" w:rsidRPr="00FB136A" w:rsidRDefault="00D22DC6" w:rsidP="009826EB">
      <w:pPr>
        <w:jc w:val="center"/>
        <w:rPr>
          <w:rFonts w:cs="Arial"/>
          <w:b/>
        </w:rPr>
      </w:pPr>
      <w:r>
        <w:rPr>
          <w:rFonts w:cs="Arial"/>
          <w:b/>
        </w:rPr>
        <w:lastRenderedPageBreak/>
        <w:t>João Paulo Constantino</w:t>
      </w:r>
    </w:p>
    <w:p w14:paraId="36AE2505" w14:textId="77777777" w:rsidR="009826EB" w:rsidRPr="00445400" w:rsidRDefault="009826EB" w:rsidP="009826EB">
      <w:pPr>
        <w:jc w:val="center"/>
        <w:rPr>
          <w:rFonts w:cs="Arial"/>
          <w:b/>
          <w:sz w:val="28"/>
          <w:szCs w:val="28"/>
        </w:rPr>
      </w:pPr>
    </w:p>
    <w:p w14:paraId="51CF06AF" w14:textId="77777777" w:rsidR="009826EB" w:rsidRPr="00445400" w:rsidRDefault="009826EB" w:rsidP="009826EB">
      <w:pPr>
        <w:jc w:val="center"/>
        <w:rPr>
          <w:rFonts w:cs="Arial"/>
          <w:b/>
          <w:sz w:val="28"/>
          <w:szCs w:val="28"/>
        </w:rPr>
      </w:pPr>
    </w:p>
    <w:p w14:paraId="0E404790" w14:textId="77777777" w:rsidR="009826EB" w:rsidRPr="00445400" w:rsidRDefault="009826EB" w:rsidP="009826EB">
      <w:pPr>
        <w:rPr>
          <w:rFonts w:cs="Arial"/>
          <w:b/>
          <w:sz w:val="28"/>
          <w:szCs w:val="28"/>
        </w:rPr>
      </w:pPr>
    </w:p>
    <w:p w14:paraId="53060693" w14:textId="77777777" w:rsidR="009826EB" w:rsidRPr="00445400" w:rsidRDefault="009826EB" w:rsidP="009826EB">
      <w:pPr>
        <w:jc w:val="center"/>
        <w:rPr>
          <w:rFonts w:cs="Arial"/>
          <w:b/>
          <w:sz w:val="28"/>
          <w:szCs w:val="28"/>
        </w:rPr>
      </w:pPr>
    </w:p>
    <w:p w14:paraId="29371623" w14:textId="77777777" w:rsidR="009826EB" w:rsidRPr="00445400" w:rsidRDefault="009826EB" w:rsidP="009826EB">
      <w:pPr>
        <w:jc w:val="center"/>
        <w:rPr>
          <w:rFonts w:cs="Arial"/>
          <w:b/>
          <w:sz w:val="28"/>
          <w:szCs w:val="28"/>
        </w:rPr>
      </w:pPr>
    </w:p>
    <w:p w14:paraId="6FAA4192" w14:textId="4289A90F" w:rsidR="00D22DC6" w:rsidRDefault="001B1222" w:rsidP="00D22DC6">
      <w:pPr>
        <w:jc w:val="center"/>
        <w:rPr>
          <w:b/>
          <w:bCs/>
          <w:sz w:val="28"/>
          <w:szCs w:val="28"/>
        </w:rPr>
      </w:pPr>
      <w:r>
        <w:rPr>
          <w:b/>
          <w:bCs/>
          <w:sz w:val="28"/>
          <w:szCs w:val="28"/>
        </w:rPr>
        <w:t xml:space="preserve">DESENVOLVIMENTO DE UMA API PARA INTEGRAR FRAMEWORKS PARA </w:t>
      </w:r>
      <w:proofErr w:type="gramStart"/>
      <w:r>
        <w:rPr>
          <w:b/>
          <w:bCs/>
          <w:sz w:val="28"/>
          <w:szCs w:val="28"/>
        </w:rPr>
        <w:t>IMPLEMENTAÇÕES</w:t>
      </w:r>
      <w:proofErr w:type="gramEnd"/>
      <w:r>
        <w:rPr>
          <w:b/>
          <w:bCs/>
          <w:sz w:val="28"/>
          <w:szCs w:val="28"/>
        </w:rPr>
        <w:t xml:space="preserve"> DE APLICAÇÕES WEB</w:t>
      </w:r>
    </w:p>
    <w:p w14:paraId="0EE0587F" w14:textId="77777777" w:rsidR="009826EB" w:rsidRPr="00445400" w:rsidRDefault="009826EB" w:rsidP="009826EB">
      <w:pPr>
        <w:jc w:val="center"/>
        <w:rPr>
          <w:rFonts w:cs="Arial"/>
          <w:b/>
          <w:sz w:val="32"/>
          <w:szCs w:val="32"/>
        </w:rPr>
      </w:pPr>
    </w:p>
    <w:p w14:paraId="4FAFCA77" w14:textId="77777777" w:rsidR="009826EB" w:rsidRPr="00445400" w:rsidRDefault="009826EB" w:rsidP="009826EB">
      <w:pPr>
        <w:jc w:val="center"/>
        <w:rPr>
          <w:rFonts w:cs="Arial"/>
          <w:b/>
          <w:sz w:val="32"/>
          <w:szCs w:val="32"/>
        </w:rPr>
      </w:pPr>
    </w:p>
    <w:p w14:paraId="25F71844" w14:textId="77777777" w:rsidR="009826EB" w:rsidRPr="00445400" w:rsidRDefault="009826EB" w:rsidP="009826EB">
      <w:pPr>
        <w:ind w:left="4536"/>
        <w:rPr>
          <w:rFonts w:cs="Arial"/>
        </w:rPr>
      </w:pPr>
      <w:r w:rsidRPr="00445400">
        <w:rPr>
          <w:rFonts w:cs="Arial"/>
        </w:rPr>
        <w:t>Monografia submetida à Comissão examinadora designada pelo Curso de Graduação em Ciência da Computação como requisito para obtenção do grau de Bacharel.</w:t>
      </w:r>
    </w:p>
    <w:p w14:paraId="136AA4CC" w14:textId="77777777" w:rsidR="009826EB" w:rsidRPr="00445400" w:rsidRDefault="009826EB" w:rsidP="009826EB">
      <w:pPr>
        <w:ind w:left="4536"/>
        <w:rPr>
          <w:rFonts w:cs="Arial"/>
        </w:rPr>
      </w:pPr>
    </w:p>
    <w:p w14:paraId="7D40F382" w14:textId="77777777" w:rsidR="009826EB" w:rsidRPr="00445400" w:rsidRDefault="009826EB" w:rsidP="009826EB">
      <w:pPr>
        <w:jc w:val="center"/>
        <w:rPr>
          <w:rFonts w:cs="Arial"/>
        </w:rPr>
      </w:pPr>
    </w:p>
    <w:p w14:paraId="3FCAB46B" w14:textId="77777777" w:rsidR="009826EB" w:rsidRPr="00445400" w:rsidRDefault="009826EB" w:rsidP="009826EB">
      <w:pPr>
        <w:rPr>
          <w:rFonts w:cs="Arial"/>
        </w:rPr>
      </w:pPr>
      <w:r w:rsidRPr="00445400">
        <w:rPr>
          <w:rFonts w:cs="Arial"/>
        </w:rPr>
        <w:t>_______________________________</w:t>
      </w:r>
    </w:p>
    <w:p w14:paraId="5E783FD1" w14:textId="2ED08C30" w:rsidR="009826EB" w:rsidRPr="00445400" w:rsidRDefault="009826EB" w:rsidP="009826EB">
      <w:pPr>
        <w:rPr>
          <w:rFonts w:cs="Arial"/>
        </w:rPr>
      </w:pPr>
      <w:r w:rsidRPr="00445400">
        <w:rPr>
          <w:rFonts w:cs="Arial"/>
        </w:rPr>
        <w:t xml:space="preserve">Prof. </w:t>
      </w:r>
      <w:proofErr w:type="spellStart"/>
      <w:r w:rsidRPr="00445400">
        <w:rPr>
          <w:rFonts w:cs="Arial"/>
        </w:rPr>
        <w:t>Msc</w:t>
      </w:r>
      <w:proofErr w:type="spellEnd"/>
      <w:r w:rsidRPr="00445400">
        <w:rPr>
          <w:rFonts w:cs="Arial"/>
        </w:rPr>
        <w:t xml:space="preserve">. </w:t>
      </w:r>
      <w:r w:rsidR="00D22DC6">
        <w:rPr>
          <w:rFonts w:cs="Arial"/>
        </w:rPr>
        <w:t>Glauber Luís da Silva Costa</w:t>
      </w:r>
      <w:r w:rsidR="00D22DC6" w:rsidRPr="00445400">
        <w:rPr>
          <w:rFonts w:cs="Arial"/>
        </w:rPr>
        <w:t xml:space="preserve"> </w:t>
      </w:r>
    </w:p>
    <w:p w14:paraId="463511B0" w14:textId="77777777" w:rsidR="009826EB" w:rsidRPr="00445400" w:rsidRDefault="009826EB" w:rsidP="009826EB">
      <w:pPr>
        <w:rPr>
          <w:rFonts w:cs="Arial"/>
        </w:rPr>
      </w:pPr>
      <w:r w:rsidRPr="00445400">
        <w:rPr>
          <w:rFonts w:cs="Arial"/>
        </w:rPr>
        <w:t>Faculdades Integradas de Caratinga</w:t>
      </w:r>
    </w:p>
    <w:p w14:paraId="7CF461D4" w14:textId="77777777" w:rsidR="009826EB" w:rsidRDefault="009826EB" w:rsidP="009826EB">
      <w:pPr>
        <w:rPr>
          <w:rFonts w:cs="Arial"/>
        </w:rPr>
      </w:pPr>
    </w:p>
    <w:p w14:paraId="4659FA80" w14:textId="77777777" w:rsidR="009826EB" w:rsidRPr="00445400" w:rsidRDefault="009826EB" w:rsidP="009826EB">
      <w:pPr>
        <w:rPr>
          <w:rFonts w:cs="Arial"/>
        </w:rPr>
      </w:pPr>
      <w:r w:rsidRPr="00445400">
        <w:rPr>
          <w:rFonts w:cs="Arial"/>
        </w:rPr>
        <w:t>______________________________</w:t>
      </w:r>
    </w:p>
    <w:p w14:paraId="75551D6D" w14:textId="0FFE7C1C" w:rsidR="00D22DC6" w:rsidRPr="00445400" w:rsidRDefault="009826EB" w:rsidP="00D22DC6">
      <w:pPr>
        <w:rPr>
          <w:rFonts w:cs="Arial"/>
        </w:rPr>
      </w:pPr>
      <w:proofErr w:type="gramStart"/>
      <w:r w:rsidRPr="00445400">
        <w:rPr>
          <w:rFonts w:cs="Arial"/>
        </w:rPr>
        <w:t>Prof.</w:t>
      </w:r>
      <w:proofErr w:type="gramEnd"/>
      <w:del w:id="2" w:author="Misac" w:date="2014-01-22T13:53:00Z">
        <w:r w:rsidRPr="00445400" w:rsidDel="00D931F9">
          <w:rPr>
            <w:rFonts w:cs="Arial"/>
          </w:rPr>
          <w:delText xml:space="preserve"> </w:delText>
        </w:r>
        <w:r w:rsidDel="00D931F9">
          <w:rPr>
            <w:rFonts w:cs="Arial"/>
          </w:rPr>
          <w:delText>Msc.</w:delText>
        </w:r>
      </w:del>
      <w:r>
        <w:rPr>
          <w:rFonts w:cs="Arial"/>
        </w:rPr>
        <w:t xml:space="preserve"> </w:t>
      </w:r>
      <w:ins w:id="3" w:author="Misac" w:date="2014-01-22T13:52:00Z">
        <w:r w:rsidR="00D931F9">
          <w:rPr>
            <w:rFonts w:cs="Arial"/>
          </w:rPr>
          <w:t>Wa</w:t>
        </w:r>
      </w:ins>
      <w:ins w:id="4" w:author="Misac" w:date="2014-01-22T13:53:00Z">
        <w:r w:rsidR="00D931F9">
          <w:rPr>
            <w:rFonts w:cs="Arial"/>
          </w:rPr>
          <w:t>nderson Silva</w:t>
        </w:r>
      </w:ins>
      <w:del w:id="5" w:author="Misac" w:date="2014-01-22T13:52:00Z">
        <w:r w:rsidR="00D22DC6" w:rsidRPr="00445400" w:rsidDel="00D931F9">
          <w:rPr>
            <w:rFonts w:cs="Arial"/>
          </w:rPr>
          <w:delText>Fabrícia Pires Souza Tiola</w:delText>
        </w:r>
      </w:del>
    </w:p>
    <w:p w14:paraId="6797081A" w14:textId="77777777" w:rsidR="009826EB" w:rsidRPr="00445400" w:rsidRDefault="009826EB" w:rsidP="009826EB">
      <w:pPr>
        <w:rPr>
          <w:rFonts w:cs="Arial"/>
        </w:rPr>
      </w:pPr>
      <w:r w:rsidRPr="00445400">
        <w:rPr>
          <w:rFonts w:cs="Arial"/>
        </w:rPr>
        <w:t>Faculdades Integradas de Caratinga</w:t>
      </w:r>
    </w:p>
    <w:p w14:paraId="281EC1D0" w14:textId="77777777" w:rsidR="009826EB" w:rsidRPr="00445400" w:rsidRDefault="009826EB" w:rsidP="009826EB">
      <w:pPr>
        <w:rPr>
          <w:rFonts w:cs="Arial"/>
        </w:rPr>
      </w:pPr>
    </w:p>
    <w:p w14:paraId="3EFDFF69" w14:textId="77777777" w:rsidR="009826EB" w:rsidRPr="00445400" w:rsidRDefault="009826EB" w:rsidP="009826EB">
      <w:pPr>
        <w:rPr>
          <w:rFonts w:cs="Arial"/>
        </w:rPr>
      </w:pPr>
      <w:r w:rsidRPr="00445400">
        <w:rPr>
          <w:rFonts w:cs="Arial"/>
        </w:rPr>
        <w:t>_______________________________</w:t>
      </w:r>
    </w:p>
    <w:p w14:paraId="313C377C" w14:textId="30EBF28C" w:rsidR="009826EB" w:rsidRPr="00445400" w:rsidRDefault="009826EB" w:rsidP="009826EB">
      <w:pPr>
        <w:rPr>
          <w:rFonts w:cs="Arial"/>
        </w:rPr>
      </w:pPr>
      <w:r w:rsidRPr="00445400">
        <w:rPr>
          <w:rFonts w:cs="Arial"/>
        </w:rPr>
        <w:t xml:space="preserve">Prof. </w:t>
      </w:r>
      <w:proofErr w:type="spellStart"/>
      <w:ins w:id="6" w:author="Misac" w:date="2014-01-22T13:53:00Z">
        <w:r w:rsidR="00D931F9">
          <w:rPr>
            <w:rFonts w:cs="Arial"/>
          </w:rPr>
          <w:t>Jonilson</w:t>
        </w:r>
        <w:proofErr w:type="spellEnd"/>
        <w:r w:rsidR="00D931F9">
          <w:rPr>
            <w:rFonts w:cs="Arial"/>
          </w:rPr>
          <w:t xml:space="preserve"> Batista</w:t>
        </w:r>
      </w:ins>
      <w:del w:id="7" w:author="Misac" w:date="2014-01-22T13:53:00Z">
        <w:r w:rsidDel="00D931F9">
          <w:rPr>
            <w:rFonts w:cs="Arial"/>
          </w:rPr>
          <w:delText>Nome do terceiro debatedor</w:delText>
        </w:r>
      </w:del>
    </w:p>
    <w:p w14:paraId="6E296FCE" w14:textId="77777777" w:rsidR="009826EB" w:rsidRPr="00445400" w:rsidRDefault="009826EB" w:rsidP="009826EB">
      <w:pPr>
        <w:rPr>
          <w:rFonts w:cs="Arial"/>
        </w:rPr>
      </w:pPr>
      <w:r w:rsidRPr="00445400">
        <w:rPr>
          <w:rFonts w:cs="Arial"/>
        </w:rPr>
        <w:t>Faculdades Integradas de Caratinga</w:t>
      </w:r>
    </w:p>
    <w:p w14:paraId="46B310EB" w14:textId="77777777" w:rsidR="009826EB" w:rsidRPr="00445400" w:rsidRDefault="009826EB" w:rsidP="009826EB">
      <w:pPr>
        <w:jc w:val="center"/>
        <w:rPr>
          <w:rFonts w:cs="Arial"/>
        </w:rPr>
      </w:pPr>
    </w:p>
    <w:p w14:paraId="5E9CF48A" w14:textId="77777777" w:rsidR="009826EB" w:rsidRPr="00445400" w:rsidRDefault="009826EB" w:rsidP="009826EB">
      <w:pPr>
        <w:jc w:val="center"/>
        <w:rPr>
          <w:rFonts w:cs="Arial"/>
        </w:rPr>
      </w:pPr>
    </w:p>
    <w:p w14:paraId="465E44EC" w14:textId="02B46F76" w:rsidR="009826EB" w:rsidRDefault="009826EB" w:rsidP="009826EB">
      <w:pPr>
        <w:jc w:val="center"/>
        <w:rPr>
          <w:rFonts w:cs="Arial"/>
        </w:rPr>
      </w:pPr>
      <w:r w:rsidRPr="00445400">
        <w:rPr>
          <w:rFonts w:cs="Arial"/>
        </w:rPr>
        <w:t xml:space="preserve">Caratinga, </w:t>
      </w:r>
      <w:r>
        <w:rPr>
          <w:rFonts w:cs="Arial"/>
        </w:rPr>
        <w:t>12</w:t>
      </w:r>
      <w:r w:rsidRPr="00445400">
        <w:rPr>
          <w:rFonts w:cs="Arial"/>
        </w:rPr>
        <w:t xml:space="preserve"> /201</w:t>
      </w:r>
      <w:r>
        <w:rPr>
          <w:rFonts w:cs="Arial"/>
        </w:rPr>
        <w:t>3</w:t>
      </w:r>
    </w:p>
    <w:p w14:paraId="5CA8020B" w14:textId="77777777" w:rsidR="00997AA2" w:rsidRPr="00445400" w:rsidRDefault="00997AA2" w:rsidP="009826EB">
      <w:pPr>
        <w:jc w:val="center"/>
        <w:rPr>
          <w:rFonts w:cs="Arial"/>
        </w:rPr>
      </w:pPr>
    </w:p>
    <w:p w14:paraId="35089C04" w14:textId="336A1EE5" w:rsidR="004D097E" w:rsidRDefault="00620851" w:rsidP="00EA30FF">
      <w:pPr>
        <w:rPr>
          <w:rFonts w:cs="Arial"/>
          <w:b/>
          <w:sz w:val="28"/>
        </w:rPr>
      </w:pPr>
      <w:r>
        <w:rPr>
          <w:rFonts w:cs="Arial"/>
          <w:b/>
          <w:sz w:val="28"/>
        </w:rPr>
        <w:lastRenderedPageBreak/>
        <w:t>Agradecimentos</w:t>
      </w:r>
    </w:p>
    <w:p w14:paraId="26561075" w14:textId="77777777" w:rsidR="00927B91" w:rsidRDefault="00927B91" w:rsidP="00EA30FF">
      <w:pPr>
        <w:rPr>
          <w:rFonts w:cs="Arial"/>
          <w:b/>
          <w:sz w:val="28"/>
        </w:rPr>
      </w:pPr>
    </w:p>
    <w:p w14:paraId="4EC22B86" w14:textId="77777777" w:rsidR="00927B91" w:rsidRDefault="00927B91" w:rsidP="00EA30FF">
      <w:pPr>
        <w:rPr>
          <w:rFonts w:cs="Arial"/>
          <w:b/>
          <w:sz w:val="28"/>
        </w:rPr>
      </w:pPr>
    </w:p>
    <w:p w14:paraId="0A0C976A" w14:textId="77777777" w:rsidR="004C7903" w:rsidRDefault="004C7903" w:rsidP="00AB0DF7">
      <w:pPr>
        <w:rPr>
          <w:rFonts w:cs="Arial"/>
          <w:szCs w:val="24"/>
        </w:rPr>
      </w:pPr>
      <w:r>
        <w:rPr>
          <w:rFonts w:cs="Arial"/>
          <w:b/>
          <w:sz w:val="28"/>
        </w:rPr>
        <w:tab/>
      </w:r>
      <w:r>
        <w:rPr>
          <w:rFonts w:cs="Arial"/>
          <w:szCs w:val="24"/>
        </w:rPr>
        <w:t>Agradeço primeiramente a Deus</w:t>
      </w:r>
      <w:r w:rsidR="006B4445">
        <w:rPr>
          <w:rFonts w:cs="Arial"/>
          <w:szCs w:val="24"/>
        </w:rPr>
        <w:t>,</w:t>
      </w:r>
      <w:r>
        <w:rPr>
          <w:rFonts w:cs="Arial"/>
          <w:szCs w:val="24"/>
        </w:rPr>
        <w:t xml:space="preserve"> pois ele me deu força nas horas mais difíceis e cuidou de min quando mais precisei. Agradeço principalmente a minha mãe por ter sido uma guerreira todos esses anos</w:t>
      </w:r>
      <w:r w:rsidR="005458A3">
        <w:rPr>
          <w:rFonts w:cs="Arial"/>
          <w:szCs w:val="24"/>
        </w:rPr>
        <w:t>,</w:t>
      </w:r>
      <w:r>
        <w:rPr>
          <w:rFonts w:cs="Arial"/>
          <w:szCs w:val="24"/>
        </w:rPr>
        <w:t xml:space="preserve"> trabalhando muito para que esse </w:t>
      </w:r>
      <w:r w:rsidR="007E63EC">
        <w:rPr>
          <w:rFonts w:cs="Arial"/>
          <w:szCs w:val="24"/>
        </w:rPr>
        <w:t xml:space="preserve">sonho </w:t>
      </w:r>
      <w:r>
        <w:rPr>
          <w:rFonts w:cs="Arial"/>
          <w:szCs w:val="24"/>
        </w:rPr>
        <w:t>se concretizasse, agradeço ao meu pai por não medir esforços para me ajudar a concluir os es</w:t>
      </w:r>
      <w:r w:rsidR="001B72A6">
        <w:rPr>
          <w:rFonts w:cs="Arial"/>
          <w:szCs w:val="24"/>
        </w:rPr>
        <w:t>tudos</w:t>
      </w:r>
      <w:r>
        <w:rPr>
          <w:rFonts w:cs="Arial"/>
          <w:szCs w:val="24"/>
        </w:rPr>
        <w:t>.</w:t>
      </w:r>
    </w:p>
    <w:p w14:paraId="201967EB" w14:textId="356613D8" w:rsidR="004C7903" w:rsidRDefault="004C7903" w:rsidP="00AB0DF7">
      <w:pPr>
        <w:rPr>
          <w:rFonts w:cs="Arial"/>
          <w:szCs w:val="24"/>
        </w:rPr>
      </w:pPr>
      <w:r>
        <w:rPr>
          <w:rFonts w:cs="Arial"/>
          <w:szCs w:val="24"/>
        </w:rPr>
        <w:tab/>
        <w:t>Meus amigos também foram importantes</w:t>
      </w:r>
      <w:r w:rsidR="007C772B">
        <w:rPr>
          <w:rFonts w:cs="Arial"/>
          <w:szCs w:val="24"/>
        </w:rPr>
        <w:t>,</w:t>
      </w:r>
      <w:r>
        <w:rPr>
          <w:rFonts w:cs="Arial"/>
          <w:szCs w:val="24"/>
        </w:rPr>
        <w:t xml:space="preserve"> mas existem </w:t>
      </w:r>
      <w:r w:rsidR="00034744">
        <w:rPr>
          <w:rFonts w:cs="Arial"/>
          <w:szCs w:val="24"/>
        </w:rPr>
        <w:t>quatro</w:t>
      </w:r>
      <w:r>
        <w:rPr>
          <w:rFonts w:cs="Arial"/>
          <w:szCs w:val="24"/>
        </w:rPr>
        <w:t xml:space="preserve"> pessoas na qual eu</w:t>
      </w:r>
      <w:r w:rsidR="00D572E4">
        <w:rPr>
          <w:rFonts w:cs="Arial"/>
          <w:szCs w:val="24"/>
        </w:rPr>
        <w:t xml:space="preserve"> não</w:t>
      </w:r>
      <w:r>
        <w:rPr>
          <w:rFonts w:cs="Arial"/>
          <w:szCs w:val="24"/>
        </w:rPr>
        <w:t xml:space="preserve"> posso</w:t>
      </w:r>
      <w:r w:rsidR="00532E38">
        <w:rPr>
          <w:rFonts w:cs="Arial"/>
          <w:szCs w:val="24"/>
        </w:rPr>
        <w:t xml:space="preserve"> deixar de</w:t>
      </w:r>
      <w:r>
        <w:rPr>
          <w:rFonts w:cs="Arial"/>
          <w:szCs w:val="24"/>
        </w:rPr>
        <w:t xml:space="preserve"> cita-las diretamente</w:t>
      </w:r>
      <w:r w:rsidR="003C11C6">
        <w:rPr>
          <w:rFonts w:cs="Arial"/>
          <w:szCs w:val="24"/>
        </w:rPr>
        <w:t>,</w:t>
      </w:r>
      <w:r>
        <w:rPr>
          <w:rFonts w:cs="Arial"/>
          <w:szCs w:val="24"/>
        </w:rPr>
        <w:t xml:space="preserve"> pois se elas não tivessem estendido a mão quando eu mais precisei hoje eu não estaria concluindo o curso, come</w:t>
      </w:r>
      <w:r w:rsidR="002A46D4">
        <w:rPr>
          <w:rFonts w:cs="Arial"/>
          <w:szCs w:val="24"/>
        </w:rPr>
        <w:t xml:space="preserve">çando por </w:t>
      </w:r>
      <w:proofErr w:type="spellStart"/>
      <w:r w:rsidR="002A46D4">
        <w:rPr>
          <w:rFonts w:cs="Arial"/>
          <w:szCs w:val="24"/>
        </w:rPr>
        <w:t>Ciminio</w:t>
      </w:r>
      <w:proofErr w:type="spellEnd"/>
      <w:r w:rsidR="002A46D4">
        <w:rPr>
          <w:rFonts w:cs="Arial"/>
          <w:szCs w:val="24"/>
        </w:rPr>
        <w:t xml:space="preserve"> Pontes que me</w:t>
      </w:r>
      <w:r>
        <w:rPr>
          <w:rFonts w:cs="Arial"/>
          <w:szCs w:val="24"/>
        </w:rPr>
        <w:t xml:space="preserve"> ajudou logo no </w:t>
      </w:r>
      <w:r w:rsidR="00E174D7">
        <w:rPr>
          <w:rFonts w:cs="Arial"/>
          <w:szCs w:val="24"/>
        </w:rPr>
        <w:t>início</w:t>
      </w:r>
      <w:r>
        <w:rPr>
          <w:rFonts w:cs="Arial"/>
          <w:szCs w:val="24"/>
        </w:rPr>
        <w:t xml:space="preserve"> da faculdade</w:t>
      </w:r>
      <w:r w:rsidR="00817933">
        <w:rPr>
          <w:rFonts w:cs="Arial"/>
          <w:szCs w:val="24"/>
        </w:rPr>
        <w:t>,</w:t>
      </w:r>
      <w:r>
        <w:rPr>
          <w:rFonts w:cs="Arial"/>
          <w:szCs w:val="24"/>
        </w:rPr>
        <w:t xml:space="preserve"> </w:t>
      </w:r>
      <w:r w:rsidR="00817933">
        <w:rPr>
          <w:rFonts w:cs="Arial"/>
          <w:szCs w:val="24"/>
        </w:rPr>
        <w:t>já</w:t>
      </w:r>
      <w:r>
        <w:rPr>
          <w:rFonts w:cs="Arial"/>
          <w:szCs w:val="24"/>
        </w:rPr>
        <w:t xml:space="preserve"> no 3º período quando as minhas esperanças de continuar estudando já não existiam</w:t>
      </w:r>
      <w:r w:rsidR="0031247E">
        <w:rPr>
          <w:rFonts w:cs="Arial"/>
          <w:szCs w:val="24"/>
        </w:rPr>
        <w:t>,</w:t>
      </w:r>
      <w:r>
        <w:rPr>
          <w:rFonts w:cs="Arial"/>
          <w:szCs w:val="24"/>
        </w:rPr>
        <w:t xml:space="preserve"> a minha coordenadora </w:t>
      </w:r>
      <w:proofErr w:type="spellStart"/>
      <w:r>
        <w:rPr>
          <w:rFonts w:cs="Arial"/>
          <w:szCs w:val="24"/>
        </w:rPr>
        <w:t>Fabricia</w:t>
      </w:r>
      <w:proofErr w:type="spellEnd"/>
      <w:r>
        <w:rPr>
          <w:rFonts w:cs="Arial"/>
          <w:szCs w:val="24"/>
        </w:rPr>
        <w:t xml:space="preserve"> Pires </w:t>
      </w:r>
      <w:proofErr w:type="spellStart"/>
      <w:r>
        <w:rPr>
          <w:rFonts w:cs="Arial"/>
          <w:szCs w:val="24"/>
        </w:rPr>
        <w:t>Tiola</w:t>
      </w:r>
      <w:proofErr w:type="spellEnd"/>
      <w:r>
        <w:rPr>
          <w:rFonts w:cs="Arial"/>
          <w:szCs w:val="24"/>
        </w:rPr>
        <w:t xml:space="preserve"> junto com meu grande amigo</w:t>
      </w:r>
      <w:r w:rsidR="009F4DA4">
        <w:rPr>
          <w:rFonts w:cs="Arial"/>
          <w:szCs w:val="24"/>
        </w:rPr>
        <w:t xml:space="preserve"> Flavio Costa me deram uma oportunidade que possibilitou que continuasse a estudar. Outra pessoa que me deu força pra continuar e me ajudou a tomar decisões que parecem ter sido as corretas foi José Roberto de Souza</w:t>
      </w:r>
      <w:r w:rsidR="002F5153">
        <w:rPr>
          <w:rFonts w:cs="Arial"/>
          <w:szCs w:val="24"/>
        </w:rPr>
        <w:t>, além do professor, ex-chefe e um amigo Jacson Rodrigues da Silva que me mostrou que eu era capaz de muita coisa até quando eu mesmo duvidei</w:t>
      </w:r>
      <w:r w:rsidR="009F4DA4">
        <w:rPr>
          <w:rFonts w:cs="Arial"/>
          <w:szCs w:val="24"/>
        </w:rPr>
        <w:t>.</w:t>
      </w:r>
    </w:p>
    <w:p w14:paraId="09B474DF" w14:textId="044E746C" w:rsidR="00CE47D6" w:rsidRDefault="0016499D" w:rsidP="00AB0DF7">
      <w:pPr>
        <w:rPr>
          <w:rFonts w:cs="Arial"/>
          <w:szCs w:val="24"/>
        </w:rPr>
      </w:pPr>
      <w:r>
        <w:rPr>
          <w:rFonts w:cs="Arial"/>
          <w:szCs w:val="24"/>
        </w:rPr>
        <w:tab/>
        <w:t>Outras pessoas que foram circunstancias para a conclusão do trabalho foi meu diretor Hudson Silva</w:t>
      </w:r>
      <w:r w:rsidR="003079EB">
        <w:rPr>
          <w:rFonts w:cs="Arial"/>
          <w:szCs w:val="24"/>
        </w:rPr>
        <w:t>,</w:t>
      </w:r>
      <w:r>
        <w:rPr>
          <w:rFonts w:cs="Arial"/>
          <w:szCs w:val="24"/>
        </w:rPr>
        <w:t xml:space="preserve"> que apostou no trabalho que viria </w:t>
      </w:r>
      <w:r w:rsidR="00F90C9B">
        <w:rPr>
          <w:rFonts w:cs="Arial"/>
          <w:szCs w:val="24"/>
        </w:rPr>
        <w:t>a</w:t>
      </w:r>
      <w:r>
        <w:rPr>
          <w:rFonts w:cs="Arial"/>
          <w:szCs w:val="24"/>
        </w:rPr>
        <w:t xml:space="preserve"> ser desenvolvido e bancou alguns custos</w:t>
      </w:r>
      <w:r w:rsidR="004E2AA1">
        <w:rPr>
          <w:rFonts w:cs="Arial"/>
          <w:szCs w:val="24"/>
        </w:rPr>
        <w:t>,</w:t>
      </w:r>
      <w:r>
        <w:rPr>
          <w:rFonts w:cs="Arial"/>
          <w:szCs w:val="24"/>
        </w:rPr>
        <w:t xml:space="preserve"> como cursos para que me aperfeiçoasse no trabalho a ser desenvolvido, e meu orientador Glauber Costa que muitas vezes puxou o </w:t>
      </w:r>
      <w:r w:rsidR="003D6114">
        <w:rPr>
          <w:rFonts w:cs="Arial"/>
          <w:szCs w:val="24"/>
        </w:rPr>
        <w:t>freio</w:t>
      </w:r>
      <w:r>
        <w:rPr>
          <w:rFonts w:cs="Arial"/>
          <w:szCs w:val="24"/>
        </w:rPr>
        <w:t xml:space="preserve"> de mão com as ideias que nós </w:t>
      </w:r>
      <w:proofErr w:type="gramStart"/>
      <w:r>
        <w:rPr>
          <w:rFonts w:cs="Arial"/>
          <w:szCs w:val="24"/>
        </w:rPr>
        <w:t>tínhamos</w:t>
      </w:r>
      <w:r w:rsidR="00077C96">
        <w:rPr>
          <w:rFonts w:cs="Arial"/>
          <w:szCs w:val="24"/>
        </w:rPr>
        <w:t>,</w:t>
      </w:r>
      <w:proofErr w:type="gramEnd"/>
      <w:r w:rsidR="00077C96">
        <w:rPr>
          <w:rFonts w:cs="Arial"/>
          <w:szCs w:val="24"/>
        </w:rPr>
        <w:t xml:space="preserve"> que</w:t>
      </w:r>
      <w:r w:rsidR="00C13F20">
        <w:rPr>
          <w:rFonts w:cs="Arial"/>
          <w:szCs w:val="24"/>
        </w:rPr>
        <w:t xml:space="preserve"> estavam além de um</w:t>
      </w:r>
      <w:r>
        <w:rPr>
          <w:rFonts w:cs="Arial"/>
          <w:szCs w:val="24"/>
        </w:rPr>
        <w:t xml:space="preserve"> trabalho aca</w:t>
      </w:r>
      <w:r w:rsidR="00A9629E">
        <w:rPr>
          <w:rFonts w:cs="Arial"/>
          <w:szCs w:val="24"/>
        </w:rPr>
        <w:t>dêmico, à</w:t>
      </w:r>
      <w:r>
        <w:rPr>
          <w:rFonts w:cs="Arial"/>
          <w:szCs w:val="24"/>
        </w:rPr>
        <w:t xml:space="preserve"> minha </w:t>
      </w:r>
      <w:proofErr w:type="spellStart"/>
      <w:r w:rsidR="00E174D7">
        <w:rPr>
          <w:rFonts w:cs="Arial"/>
          <w:szCs w:val="24"/>
        </w:rPr>
        <w:t>coorientadora</w:t>
      </w:r>
      <w:proofErr w:type="spellEnd"/>
      <w:r w:rsidR="00E174D7">
        <w:rPr>
          <w:rFonts w:cs="Arial"/>
          <w:szCs w:val="24"/>
        </w:rPr>
        <w:t xml:space="preserve"> </w:t>
      </w:r>
      <w:proofErr w:type="spellStart"/>
      <w:r>
        <w:rPr>
          <w:rFonts w:cs="Arial"/>
          <w:szCs w:val="24"/>
        </w:rPr>
        <w:t>Fabrícia</w:t>
      </w:r>
      <w:proofErr w:type="spellEnd"/>
      <w:r>
        <w:rPr>
          <w:rFonts w:cs="Arial"/>
          <w:szCs w:val="24"/>
        </w:rPr>
        <w:t xml:space="preserve"> Pires </w:t>
      </w:r>
      <w:proofErr w:type="spellStart"/>
      <w:r>
        <w:rPr>
          <w:rFonts w:cs="Arial"/>
          <w:szCs w:val="24"/>
        </w:rPr>
        <w:t>Tiola</w:t>
      </w:r>
      <w:proofErr w:type="spellEnd"/>
      <w:r>
        <w:rPr>
          <w:rFonts w:cs="Arial"/>
          <w:szCs w:val="24"/>
        </w:rPr>
        <w:t xml:space="preserve"> que me atendeu em diversos momentos</w:t>
      </w:r>
      <w:r w:rsidR="005B3761">
        <w:rPr>
          <w:rFonts w:cs="Arial"/>
          <w:szCs w:val="24"/>
        </w:rPr>
        <w:t xml:space="preserve"> que precisei de auxilio</w:t>
      </w:r>
      <w:r w:rsidR="00457452">
        <w:rPr>
          <w:rFonts w:cs="Arial"/>
          <w:szCs w:val="24"/>
        </w:rPr>
        <w:t xml:space="preserve"> com o trabalho</w:t>
      </w:r>
      <w:r>
        <w:rPr>
          <w:rFonts w:cs="Arial"/>
          <w:szCs w:val="24"/>
        </w:rPr>
        <w:t>.</w:t>
      </w:r>
    </w:p>
    <w:p w14:paraId="6AF441F6" w14:textId="77777777" w:rsidR="0016499D" w:rsidRPr="004C7903" w:rsidRDefault="008F6AB2" w:rsidP="00EA30FF">
      <w:pPr>
        <w:rPr>
          <w:rFonts w:cs="Arial"/>
          <w:szCs w:val="24"/>
        </w:rPr>
      </w:pPr>
      <w:r>
        <w:rPr>
          <w:rFonts w:cs="Arial"/>
          <w:szCs w:val="24"/>
        </w:rPr>
        <w:tab/>
        <w:t>Obri</w:t>
      </w:r>
      <w:r w:rsidR="0016499D">
        <w:rPr>
          <w:rFonts w:cs="Arial"/>
          <w:szCs w:val="24"/>
        </w:rPr>
        <w:t>gado!</w:t>
      </w:r>
    </w:p>
    <w:p w14:paraId="379367FD" w14:textId="77777777" w:rsidR="004D097E" w:rsidRDefault="004D097E" w:rsidP="0063105D">
      <w:pPr>
        <w:jc w:val="right"/>
        <w:rPr>
          <w:rFonts w:cs="Arial"/>
          <w:b/>
          <w:sz w:val="28"/>
        </w:rPr>
      </w:pPr>
      <w:r>
        <w:rPr>
          <w:rFonts w:cs="Arial"/>
          <w:sz w:val="28"/>
        </w:rPr>
        <w:br w:type="page"/>
      </w:r>
      <w:r w:rsidR="0063105D">
        <w:rPr>
          <w:rFonts w:cs="Arial"/>
          <w:b/>
          <w:sz w:val="28"/>
        </w:rPr>
        <w:lastRenderedPageBreak/>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b/>
          <w:sz w:val="28"/>
        </w:rPr>
        <w:br/>
      </w:r>
      <w:r w:rsidR="0063105D">
        <w:rPr>
          <w:rFonts w:cs="Arial"/>
          <w:i/>
          <w:szCs w:val="24"/>
        </w:rPr>
        <w:t>“</w:t>
      </w:r>
      <w:r w:rsidR="004C56D5">
        <w:rPr>
          <w:rFonts w:cs="Arial"/>
          <w:i/>
          <w:szCs w:val="24"/>
        </w:rPr>
        <w:t>Controlar os outros é força, controlar-se a si próprio é verdadeiro</w:t>
      </w:r>
      <w:r w:rsidR="00BA5A9F">
        <w:rPr>
          <w:rFonts w:cs="Arial"/>
          <w:i/>
          <w:szCs w:val="24"/>
        </w:rPr>
        <w:t xml:space="preserve"> poder.</w:t>
      </w:r>
      <w:r w:rsidR="0063105D">
        <w:rPr>
          <w:rFonts w:cs="Arial"/>
          <w:i/>
          <w:szCs w:val="24"/>
        </w:rPr>
        <w:t>”</w:t>
      </w:r>
      <w:r w:rsidR="0063105D">
        <w:rPr>
          <w:rFonts w:cs="Arial"/>
          <w:b/>
          <w:sz w:val="28"/>
        </w:rPr>
        <w:t xml:space="preserve"> </w:t>
      </w:r>
      <w:r w:rsidR="0063105D">
        <w:rPr>
          <w:rFonts w:cs="Arial"/>
          <w:b/>
          <w:sz w:val="28"/>
        </w:rPr>
        <w:br/>
      </w:r>
      <w:proofErr w:type="spellStart"/>
      <w:r w:rsidR="00BA5A9F">
        <w:rPr>
          <w:rFonts w:cs="Arial"/>
          <w:i/>
          <w:szCs w:val="24"/>
        </w:rPr>
        <w:t>Lao</w:t>
      </w:r>
      <w:proofErr w:type="spellEnd"/>
      <w:r w:rsidR="00BA5A9F">
        <w:rPr>
          <w:rFonts w:cs="Arial"/>
          <w:i/>
          <w:szCs w:val="24"/>
        </w:rPr>
        <w:t xml:space="preserve"> </w:t>
      </w:r>
      <w:proofErr w:type="spellStart"/>
      <w:proofErr w:type="gramStart"/>
      <w:r w:rsidR="00BA5A9F">
        <w:rPr>
          <w:rFonts w:cs="Arial"/>
          <w:i/>
          <w:szCs w:val="24"/>
        </w:rPr>
        <w:t>Tsé</w:t>
      </w:r>
      <w:proofErr w:type="spellEnd"/>
      <w:proofErr w:type="gramEnd"/>
    </w:p>
    <w:p w14:paraId="2D0924DC" w14:textId="77777777" w:rsidR="0063105D" w:rsidRDefault="0063105D" w:rsidP="004D097E">
      <w:pPr>
        <w:rPr>
          <w:rFonts w:cs="Arial"/>
          <w:b/>
          <w:sz w:val="28"/>
        </w:rPr>
      </w:pPr>
    </w:p>
    <w:p w14:paraId="52D7DE7E" w14:textId="77777777" w:rsidR="0033110A" w:rsidRPr="00D20CD0" w:rsidRDefault="0033110A" w:rsidP="00EA30FF">
      <w:pPr>
        <w:rPr>
          <w:rFonts w:cs="Arial"/>
          <w:sz w:val="28"/>
        </w:rPr>
      </w:pPr>
      <w:r w:rsidRPr="004C29C4">
        <w:rPr>
          <w:b/>
          <w:sz w:val="28"/>
          <w:szCs w:val="28"/>
        </w:rPr>
        <w:lastRenderedPageBreak/>
        <w:t>Resumo</w:t>
      </w:r>
    </w:p>
    <w:p w14:paraId="3E7F680F" w14:textId="77777777" w:rsidR="00927B91" w:rsidRDefault="00927B91" w:rsidP="00EA30FF">
      <w:pPr>
        <w:rPr>
          <w:b/>
          <w:sz w:val="28"/>
          <w:szCs w:val="28"/>
        </w:rPr>
      </w:pPr>
    </w:p>
    <w:p w14:paraId="38C7CA96" w14:textId="77777777" w:rsidR="00927B91" w:rsidRDefault="00927B91" w:rsidP="00EA30FF">
      <w:pPr>
        <w:rPr>
          <w:b/>
          <w:sz w:val="28"/>
          <w:szCs w:val="28"/>
        </w:rPr>
      </w:pPr>
    </w:p>
    <w:p w14:paraId="63B3ACBD" w14:textId="64336CA0" w:rsidR="00CC4B05" w:rsidRDefault="00CC4B05" w:rsidP="00EA30FF">
      <w:pPr>
        <w:ind w:firstLine="708"/>
      </w:pPr>
      <w:r w:rsidRPr="00CC4B05">
        <w:t xml:space="preserve">Com o aumento da demanda e exigências por aplicações </w:t>
      </w:r>
      <w:del w:id="8" w:author="joao" w:date="2013-12-02T13:49:00Z">
        <w:r w:rsidRPr="00CC4B05" w:rsidDel="004013E0">
          <w:delText>web</w:delText>
        </w:r>
      </w:del>
      <w:ins w:id="9" w:author="joao" w:date="2013-12-02T13:49:00Z">
        <w:r w:rsidR="004013E0">
          <w:t>Web</w:t>
        </w:r>
      </w:ins>
      <w:r w:rsidRPr="00CC4B05">
        <w:t xml:space="preserve">, as empresas e setores de Tecnologia da Informação (TI) precisam atender </w:t>
      </w:r>
      <w:r w:rsidR="00922C3F">
        <w:t>às</w:t>
      </w:r>
      <w:r w:rsidR="00922C3F" w:rsidRPr="00CC4B05">
        <w:t xml:space="preserve"> </w:t>
      </w:r>
      <w:r w:rsidRPr="00CC4B05">
        <w:t xml:space="preserve">necessidades de seus clientes no menor tempo possível, mas sem perder a qualidade de seus serviços. Mas aplicações </w:t>
      </w:r>
      <w:del w:id="10" w:author="joao" w:date="2013-12-02T13:49:00Z">
        <w:r w:rsidRPr="00CC4B05" w:rsidDel="004013E0">
          <w:delText>web</w:delText>
        </w:r>
      </w:del>
      <w:ins w:id="11" w:author="joao" w:date="2013-12-02T13:49:00Z">
        <w:r w:rsidR="004013E0">
          <w:t>Web</w:t>
        </w:r>
      </w:ins>
      <w:r w:rsidRPr="00CC4B05">
        <w:t xml:space="preserve"> são complexas de serem desenvolvidas, além das tecnologias usadas nessas aplicações estarem atualizando constantemente. </w:t>
      </w:r>
    </w:p>
    <w:p w14:paraId="7EF6BD1A" w14:textId="0B359601" w:rsidR="008D36B3" w:rsidRDefault="00593A39" w:rsidP="00EA30FF">
      <w:pPr>
        <w:ind w:firstLine="708"/>
      </w:pPr>
      <w:r>
        <w:t>Este trabalho teve c</w:t>
      </w:r>
      <w:r w:rsidR="00F470A5">
        <w:t xml:space="preserve">omo objetivo desenvolver </w:t>
      </w:r>
      <w:proofErr w:type="gramStart"/>
      <w:r w:rsidR="00F470A5">
        <w:t xml:space="preserve">uma </w:t>
      </w:r>
      <w:proofErr w:type="spellStart"/>
      <w:r w:rsidR="00F470A5" w:rsidRPr="00E174D7">
        <w:rPr>
          <w:rFonts w:cs="Arial"/>
          <w:i/>
        </w:rPr>
        <w:t>Application</w:t>
      </w:r>
      <w:proofErr w:type="spellEnd"/>
      <w:proofErr w:type="gramEnd"/>
      <w:r w:rsidR="00F470A5" w:rsidRPr="00E174D7">
        <w:rPr>
          <w:rFonts w:cs="Arial"/>
          <w:i/>
        </w:rPr>
        <w:t xml:space="preserve"> </w:t>
      </w:r>
      <w:proofErr w:type="spellStart"/>
      <w:r w:rsidR="00F470A5" w:rsidRPr="00E174D7">
        <w:rPr>
          <w:rFonts w:cs="Arial"/>
          <w:i/>
        </w:rPr>
        <w:t>Programming</w:t>
      </w:r>
      <w:proofErr w:type="spellEnd"/>
      <w:r w:rsidR="00F470A5" w:rsidRPr="00E174D7">
        <w:rPr>
          <w:rFonts w:cs="Arial"/>
          <w:i/>
        </w:rPr>
        <w:t xml:space="preserve"> Interface</w:t>
      </w:r>
      <w:r w:rsidR="00F470A5">
        <w:t xml:space="preserve"> (API)</w:t>
      </w:r>
      <w:r>
        <w:t xml:space="preserve"> para facilitar a fase de desenvolvimento de software para </w:t>
      </w:r>
      <w:r w:rsidR="00AD7EAD">
        <w:t>W</w:t>
      </w:r>
      <w:r>
        <w:t>eb.</w:t>
      </w:r>
      <w:r w:rsidR="00A95318">
        <w:t xml:space="preserve"> A API desenvolvida </w:t>
      </w:r>
      <w:r w:rsidR="00402ACC">
        <w:t>utiliza alguns</w:t>
      </w:r>
      <w:r w:rsidR="00A95318">
        <w:t xml:space="preserve"> componentes do </w:t>
      </w:r>
      <w:proofErr w:type="spellStart"/>
      <w:r w:rsidR="00FD7B18" w:rsidRPr="00462007">
        <w:rPr>
          <w:i/>
        </w:rPr>
        <w:t>Twitter</w:t>
      </w:r>
      <w:proofErr w:type="spellEnd"/>
      <w:r w:rsidR="00FD7B18" w:rsidRPr="00462007">
        <w:rPr>
          <w:i/>
        </w:rPr>
        <w:t xml:space="preserve"> </w:t>
      </w:r>
      <w:proofErr w:type="spellStart"/>
      <w:r w:rsidR="00FD7B18" w:rsidRPr="00462007">
        <w:rPr>
          <w:i/>
        </w:rPr>
        <w:t>Bootstrap</w:t>
      </w:r>
      <w:proofErr w:type="spellEnd"/>
      <w:r w:rsidR="00FD7B18">
        <w:t xml:space="preserve"> (</w:t>
      </w:r>
      <w:r w:rsidR="00A95318">
        <w:t>TB2</w:t>
      </w:r>
      <w:r w:rsidR="00FD7B18">
        <w:t>)</w:t>
      </w:r>
      <w:r w:rsidR="00A95318">
        <w:t xml:space="preserve"> que podem ser m</w:t>
      </w:r>
      <w:r w:rsidR="006F7A0D">
        <w:t>anipulados através de objetos</w:t>
      </w:r>
      <w:r w:rsidR="00402ACC">
        <w:t xml:space="preserve"> e auxilia</w:t>
      </w:r>
      <w:r w:rsidR="00AD7EAD">
        <w:t>r</w:t>
      </w:r>
      <w:r w:rsidR="00402ACC">
        <w:t xml:space="preserve"> o desenvolvedor</w:t>
      </w:r>
      <w:r w:rsidR="00AD7EAD">
        <w:t xml:space="preserve"> na criação de interfaces de</w:t>
      </w:r>
      <w:r w:rsidR="005235DD">
        <w:t xml:space="preserve"> uma</w:t>
      </w:r>
      <w:r w:rsidR="00AD7EAD">
        <w:t xml:space="preserve"> página Web.</w:t>
      </w:r>
      <w:r w:rsidR="00402ACC">
        <w:t xml:space="preserve"> Esses </w:t>
      </w:r>
      <w:r w:rsidR="0098529E">
        <w:t xml:space="preserve">componentes agregados aos componentes do </w:t>
      </w:r>
      <w:proofErr w:type="spellStart"/>
      <w:r w:rsidR="0098529E">
        <w:rPr>
          <w:i/>
        </w:rPr>
        <w:t>Zend</w:t>
      </w:r>
      <w:proofErr w:type="spellEnd"/>
      <w:r w:rsidR="0098529E">
        <w:rPr>
          <w:i/>
        </w:rPr>
        <w:t xml:space="preserve"> Framework </w:t>
      </w:r>
      <w:proofErr w:type="gramStart"/>
      <w:r w:rsidR="0098529E">
        <w:rPr>
          <w:i/>
        </w:rPr>
        <w:t>2</w:t>
      </w:r>
      <w:proofErr w:type="gramEnd"/>
      <w:r w:rsidR="0098529E">
        <w:rPr>
          <w:i/>
        </w:rPr>
        <w:t xml:space="preserve"> </w:t>
      </w:r>
      <w:r w:rsidR="0098529E">
        <w:t xml:space="preserve">(ZF2), </w:t>
      </w:r>
      <w:r w:rsidR="00402ACC">
        <w:t xml:space="preserve">fazem </w:t>
      </w:r>
      <w:r w:rsidR="0098529E">
        <w:t xml:space="preserve">com que os desenvolvedores possam </w:t>
      </w:r>
      <w:r w:rsidR="00527D70">
        <w:t xml:space="preserve">reutilizar </w:t>
      </w:r>
      <w:r w:rsidR="0098529E">
        <w:t>uma gama de funcionalidades para criar aplicações Web</w:t>
      </w:r>
      <w:r w:rsidR="00A95318">
        <w:t>. Essa API foi responsável por reunir em um único ambiente</w:t>
      </w:r>
      <w:r w:rsidR="00807E39">
        <w:t xml:space="preserve"> de desenvolvimento </w:t>
      </w:r>
      <w:ins w:id="12" w:author="joao" w:date="2013-12-02T13:49:00Z">
        <w:r w:rsidR="004013E0">
          <w:t>W</w:t>
        </w:r>
      </w:ins>
      <w:del w:id="13" w:author="joao" w:date="2013-12-02T13:49:00Z">
        <w:r w:rsidR="00807E39" w:rsidDel="004013E0">
          <w:delText>w</w:delText>
        </w:r>
      </w:del>
      <w:r w:rsidR="00807E39">
        <w:t>eb</w:t>
      </w:r>
      <w:r w:rsidR="00405BFF">
        <w:t>,</w:t>
      </w:r>
      <w:r w:rsidR="0088310F">
        <w:t xml:space="preserve"> ferramentas que </w:t>
      </w:r>
      <w:proofErr w:type="gramStart"/>
      <w:r w:rsidR="0088310F">
        <w:t>agiliza</w:t>
      </w:r>
      <w:r w:rsidR="005B152F">
        <w:t>m</w:t>
      </w:r>
      <w:proofErr w:type="gramEnd"/>
      <w:r w:rsidR="00807E39">
        <w:t xml:space="preserve"> </w:t>
      </w:r>
      <w:r w:rsidR="00E114E3">
        <w:t xml:space="preserve">a criação de componentes que uma aplicação </w:t>
      </w:r>
      <w:del w:id="14" w:author="joao" w:date="2013-12-02T13:50:00Z">
        <w:r w:rsidR="00E114E3" w:rsidDel="004013E0">
          <w:delText>web</w:delText>
        </w:r>
      </w:del>
      <w:ins w:id="15" w:author="joao" w:date="2013-12-02T13:50:00Z">
        <w:r w:rsidR="004013E0">
          <w:t>Web</w:t>
        </w:r>
      </w:ins>
      <w:r w:rsidR="00E114E3">
        <w:t xml:space="preserve"> contém.</w:t>
      </w:r>
    </w:p>
    <w:p w14:paraId="172BC2A4" w14:textId="46591988" w:rsidR="005E4847" w:rsidRDefault="00B87B7B" w:rsidP="00EA30FF">
      <w:pPr>
        <w:ind w:firstLine="708"/>
      </w:pPr>
      <w:r>
        <w:t>Para propor esse ambiente foi estudado sobre o ZF2 e TB2</w:t>
      </w:r>
      <w:r w:rsidR="00947946">
        <w:t>,</w:t>
      </w:r>
      <w:r w:rsidR="00126EA8">
        <w:t xml:space="preserve"> </w:t>
      </w:r>
      <w:r w:rsidR="00A66AEE">
        <w:t xml:space="preserve">conhecendo assim o que cada um podia agregar de valor para o ambiente. Para desenvolver a API foi utilizado </w:t>
      </w:r>
      <w:del w:id="16" w:author="joao" w:date="2013-12-02T15:37:00Z">
        <w:r w:rsidR="00A66AEE" w:rsidDel="002C3DBF">
          <w:delText>a</w:delText>
        </w:r>
      </w:del>
      <w:ins w:id="17" w:author="joao" w:date="2013-12-02T15:37:00Z">
        <w:r w:rsidR="002C3DBF">
          <w:t>a</w:t>
        </w:r>
      </w:ins>
      <w:r w:rsidR="00A66AEE">
        <w:t xml:space="preserve"> metodologia </w:t>
      </w:r>
      <w:r w:rsidR="00A66AEE" w:rsidRPr="00BA4030">
        <w:rPr>
          <w:i/>
        </w:rPr>
        <w:t>Hot Spot</w:t>
      </w:r>
      <w:r w:rsidR="00A66AEE">
        <w:t xml:space="preserve">, para desenvolver os componentes que compõe a API, foram coletados </w:t>
      </w:r>
      <w:r w:rsidR="00DE5138">
        <w:t xml:space="preserve">os requisitos e </w:t>
      </w:r>
      <w:del w:id="18" w:author="joao" w:date="2013-12-02T15:37:00Z">
        <w:r w:rsidR="00DE5138" w:rsidDel="002C3DBF">
          <w:delText xml:space="preserve">feito </w:delText>
        </w:r>
      </w:del>
      <w:ins w:id="19" w:author="joao" w:date="2013-12-02T15:37:00Z">
        <w:r w:rsidR="002C3DBF">
          <w:t xml:space="preserve">feita </w:t>
        </w:r>
      </w:ins>
      <w:r w:rsidR="00DE5138">
        <w:t xml:space="preserve">uma modelagem completa dos componentes, em seguida foi realizada a </w:t>
      </w:r>
      <w:proofErr w:type="gramStart"/>
      <w:r w:rsidR="00DE5138">
        <w:t>implementação</w:t>
      </w:r>
      <w:proofErr w:type="gramEnd"/>
      <w:r w:rsidR="00DE5138">
        <w:t xml:space="preserve"> da API.</w:t>
      </w:r>
    </w:p>
    <w:p w14:paraId="5AC1849B" w14:textId="6CC28700" w:rsidR="00B164B0" w:rsidRDefault="007A44B1" w:rsidP="00EA30FF">
      <w:pPr>
        <w:rPr>
          <w:szCs w:val="28"/>
        </w:rPr>
      </w:pPr>
      <w:r>
        <w:rPr>
          <w:b/>
          <w:szCs w:val="28"/>
        </w:rPr>
        <w:tab/>
      </w:r>
      <w:r w:rsidR="00E75DA6">
        <w:rPr>
          <w:szCs w:val="28"/>
        </w:rPr>
        <w:t>Com o estudo desse trabalho foi possível concluir que desenvolver aplicações para Web é um processo muito complexo, mas com o ambiente proposto pelo trabalho, a complexidade dessas aplicações pode diminuir, pelo fato do ambiente já agregar uma gama de componentes prontos para serem reutilizados pelos desenvolvedores. Além de contar com uma API que pode facilitar o processo de manipular os componentes do TB2.</w:t>
      </w:r>
    </w:p>
    <w:p w14:paraId="5576C8CF" w14:textId="36DFB690" w:rsidR="0080623C" w:rsidRPr="0080623C" w:rsidRDefault="0080623C" w:rsidP="0080623C">
      <w:pPr>
        <w:jc w:val="center"/>
        <w:rPr>
          <w:szCs w:val="28"/>
        </w:rPr>
      </w:pPr>
      <w:r>
        <w:rPr>
          <w:szCs w:val="28"/>
        </w:rPr>
        <w:t xml:space="preserve">Palavras-chave: Web; API; </w:t>
      </w:r>
      <w:r>
        <w:rPr>
          <w:i/>
          <w:szCs w:val="28"/>
        </w:rPr>
        <w:t>Software; Framework</w:t>
      </w:r>
      <w:bookmarkStart w:id="20" w:name="_GoBack"/>
      <w:bookmarkEnd w:id="20"/>
      <w:del w:id="21" w:author="Misac" w:date="2014-01-22T13:53:00Z">
        <w:r w:rsidDel="00D931F9">
          <w:rPr>
            <w:szCs w:val="28"/>
          </w:rPr>
          <w:delText>; Componentes</w:delText>
        </w:r>
      </w:del>
      <w:ins w:id="22" w:author="Misac" w:date="2014-01-22T13:53:00Z">
        <w:r w:rsidR="00D931F9">
          <w:rPr>
            <w:szCs w:val="28"/>
          </w:rPr>
          <w:t>.</w:t>
        </w:r>
      </w:ins>
      <w:del w:id="23" w:author="Misac" w:date="2014-01-22T13:53:00Z">
        <w:r w:rsidDel="00D931F9">
          <w:rPr>
            <w:szCs w:val="28"/>
          </w:rPr>
          <w:delText>.</w:delText>
        </w:r>
      </w:del>
    </w:p>
    <w:p w14:paraId="4D091961" w14:textId="77777777" w:rsidR="00294FD2" w:rsidRDefault="00294FD2" w:rsidP="00EA30FF">
      <w:pPr>
        <w:rPr>
          <w:b/>
        </w:rPr>
      </w:pPr>
    </w:p>
    <w:p w14:paraId="711F8DBB" w14:textId="77777777" w:rsidR="00294FD2" w:rsidRDefault="00294FD2" w:rsidP="00EA30FF">
      <w:pPr>
        <w:rPr>
          <w:b/>
        </w:rPr>
      </w:pPr>
      <w:r>
        <w:rPr>
          <w:b/>
        </w:rPr>
        <w:br w:type="page"/>
      </w:r>
    </w:p>
    <w:p w14:paraId="628D238F" w14:textId="77777777" w:rsidR="00294FD2" w:rsidRPr="004C29C4" w:rsidRDefault="00294FD2" w:rsidP="00EA30FF">
      <w:pPr>
        <w:rPr>
          <w:b/>
          <w:sz w:val="28"/>
        </w:rPr>
      </w:pPr>
      <w:r w:rsidRPr="004C29C4">
        <w:rPr>
          <w:b/>
          <w:sz w:val="28"/>
        </w:rPr>
        <w:lastRenderedPageBreak/>
        <w:t>Abstract</w:t>
      </w:r>
    </w:p>
    <w:p w14:paraId="5FA2BA27" w14:textId="77777777" w:rsidR="00F203FB" w:rsidRDefault="00F203FB" w:rsidP="00EA30FF">
      <w:pPr>
        <w:rPr>
          <w:ins w:id="24" w:author="joao" w:date="2013-12-02T15:03:00Z"/>
          <w:b/>
        </w:rPr>
      </w:pPr>
    </w:p>
    <w:p w14:paraId="5B9A230D" w14:textId="77777777" w:rsidR="00E46DDC" w:rsidRDefault="00294FD2" w:rsidP="00EA30FF">
      <w:pPr>
        <w:rPr>
          <w:b/>
        </w:rPr>
      </w:pPr>
      <w:del w:id="25" w:author="joao" w:date="2013-12-02T15:03:00Z">
        <w:r w:rsidDel="00352A72">
          <w:rPr>
            <w:b/>
          </w:rPr>
          <w:delText>A fazer</w:delText>
        </w:r>
      </w:del>
    </w:p>
    <w:p w14:paraId="1432C73D" w14:textId="77777777" w:rsidR="00887177" w:rsidRPr="00D931F9" w:rsidRDefault="00887177">
      <w:pPr>
        <w:ind w:firstLine="708"/>
        <w:rPr>
          <w:ins w:id="26" w:author="joao" w:date="2013-12-02T15:18:00Z"/>
          <w:shd w:val="clear" w:color="auto" w:fill="FFFFFF"/>
          <w:lang w:val="en-US"/>
          <w:rPrChange w:id="27" w:author="Misac" w:date="2014-01-22T13:52:00Z">
            <w:rPr>
              <w:ins w:id="28" w:author="joao" w:date="2013-12-02T15:18:00Z"/>
              <w:shd w:val="clear" w:color="auto" w:fill="FFFFFF"/>
            </w:rPr>
          </w:rPrChange>
        </w:rPr>
        <w:pPrChange w:id="29" w:author="joao" w:date="2013-12-02T15:17:00Z">
          <w:pPr/>
        </w:pPrChange>
      </w:pPr>
      <w:ins w:id="30" w:author="joao" w:date="2013-12-02T15:16:00Z">
        <w:r w:rsidRPr="00D931F9">
          <w:rPr>
            <w:shd w:val="clear" w:color="auto" w:fill="FFFFFF"/>
            <w:lang w:val="en-US"/>
            <w:rPrChange w:id="31" w:author="Misac" w:date="2014-01-22T13:52:00Z">
              <w:rPr>
                <w:shd w:val="clear" w:color="auto" w:fill="FFFFFF"/>
              </w:rPr>
            </w:rPrChange>
          </w:rPr>
          <w:t xml:space="preserve">With the increase of the demand and </w:t>
        </w:r>
        <w:proofErr w:type="spellStart"/>
        <w:r w:rsidRPr="00D931F9">
          <w:rPr>
            <w:shd w:val="clear" w:color="auto" w:fill="FFFFFF"/>
            <w:lang w:val="en-US"/>
            <w:rPrChange w:id="32" w:author="Misac" w:date="2014-01-22T13:52:00Z">
              <w:rPr>
                <w:shd w:val="clear" w:color="auto" w:fill="FFFFFF"/>
              </w:rPr>
            </w:rPrChange>
          </w:rPr>
          <w:t>and</w:t>
        </w:r>
        <w:proofErr w:type="spellEnd"/>
        <w:r w:rsidRPr="00D931F9">
          <w:rPr>
            <w:shd w:val="clear" w:color="auto" w:fill="FFFFFF"/>
            <w:lang w:val="en-US"/>
            <w:rPrChange w:id="33" w:author="Misac" w:date="2014-01-22T13:52:00Z">
              <w:rPr>
                <w:shd w:val="clear" w:color="auto" w:fill="FFFFFF"/>
              </w:rPr>
            </w:rPrChange>
          </w:rPr>
          <w:t xml:space="preserve"> requirements for web applications, the Information Technology (IT) companies and sectors must attend to the needs of their clients in the shortest time possible, but without the quality of their services. But web applications are complex to be developed, in addition to the technologies used in these applications are being constantly updated.</w:t>
        </w:r>
        <w:r w:rsidRPr="00D931F9">
          <w:rPr>
            <w:lang w:val="en-US"/>
            <w:rPrChange w:id="34" w:author="Misac" w:date="2014-01-22T13:52:00Z">
              <w:rPr/>
            </w:rPrChange>
          </w:rPr>
          <w:br/>
        </w:r>
      </w:ins>
      <w:ins w:id="35" w:author="joao" w:date="2013-12-02T15:17:00Z">
        <w:r w:rsidRPr="00D931F9">
          <w:rPr>
            <w:shd w:val="clear" w:color="auto" w:fill="FFFFFF"/>
            <w:lang w:val="en-US"/>
            <w:rPrChange w:id="36" w:author="Misac" w:date="2014-01-22T13:52:00Z">
              <w:rPr>
                <w:shd w:val="clear" w:color="auto" w:fill="FFFFFF"/>
              </w:rPr>
            </w:rPrChange>
          </w:rPr>
          <w:t xml:space="preserve">          </w:t>
        </w:r>
      </w:ins>
      <w:ins w:id="37" w:author="joao" w:date="2013-12-02T15:16:00Z">
        <w:r w:rsidRPr="00D931F9">
          <w:rPr>
            <w:shd w:val="clear" w:color="auto" w:fill="FFFFFF"/>
            <w:lang w:val="en-US"/>
            <w:rPrChange w:id="38" w:author="Misac" w:date="2014-01-22T13:52:00Z">
              <w:rPr>
                <w:shd w:val="clear" w:color="auto" w:fill="FFFFFF"/>
              </w:rPr>
            </w:rPrChange>
          </w:rPr>
          <w:t xml:space="preserve">This work had as an objective </w:t>
        </w:r>
        <w:proofErr w:type="gramStart"/>
        <w:r w:rsidRPr="00D931F9">
          <w:rPr>
            <w:shd w:val="clear" w:color="auto" w:fill="FFFFFF"/>
            <w:lang w:val="en-US"/>
            <w:rPrChange w:id="39" w:author="Misac" w:date="2014-01-22T13:52:00Z">
              <w:rPr>
                <w:shd w:val="clear" w:color="auto" w:fill="FFFFFF"/>
              </w:rPr>
            </w:rPrChange>
          </w:rPr>
          <w:t>develop</w:t>
        </w:r>
        <w:proofErr w:type="gramEnd"/>
        <w:r w:rsidRPr="00D931F9">
          <w:rPr>
            <w:shd w:val="clear" w:color="auto" w:fill="FFFFFF"/>
            <w:lang w:val="en-US"/>
            <w:rPrChange w:id="40" w:author="Misac" w:date="2014-01-22T13:52:00Z">
              <w:rPr>
                <w:shd w:val="clear" w:color="auto" w:fill="FFFFFF"/>
              </w:rPr>
            </w:rPrChange>
          </w:rPr>
          <w:t xml:space="preserve"> an Application Programming Interface (API) to facilitate the development </w:t>
        </w:r>
        <w:proofErr w:type="spellStart"/>
        <w:r w:rsidRPr="00D931F9">
          <w:rPr>
            <w:shd w:val="clear" w:color="auto" w:fill="FFFFFF"/>
            <w:lang w:val="en-US"/>
            <w:rPrChange w:id="41" w:author="Misac" w:date="2014-01-22T13:52:00Z">
              <w:rPr>
                <w:shd w:val="clear" w:color="auto" w:fill="FFFFFF"/>
              </w:rPr>
            </w:rPrChange>
          </w:rPr>
          <w:t>fase</w:t>
        </w:r>
        <w:proofErr w:type="spellEnd"/>
        <w:r w:rsidRPr="00D931F9">
          <w:rPr>
            <w:shd w:val="clear" w:color="auto" w:fill="FFFFFF"/>
            <w:lang w:val="en-US"/>
            <w:rPrChange w:id="42" w:author="Misac" w:date="2014-01-22T13:52:00Z">
              <w:rPr>
                <w:shd w:val="clear" w:color="auto" w:fill="FFFFFF"/>
              </w:rPr>
            </w:rPrChange>
          </w:rPr>
          <w:t xml:space="preserve"> of software for Web. The developed API uses some Twitter Bootstrap (TB2) components </w:t>
        </w:r>
        <w:proofErr w:type="spellStart"/>
        <w:r w:rsidRPr="00D931F9">
          <w:rPr>
            <w:shd w:val="clear" w:color="auto" w:fill="FFFFFF"/>
            <w:lang w:val="en-US"/>
            <w:rPrChange w:id="43" w:author="Misac" w:date="2014-01-22T13:52:00Z">
              <w:rPr>
                <w:shd w:val="clear" w:color="auto" w:fill="FFFFFF"/>
              </w:rPr>
            </w:rPrChange>
          </w:rPr>
          <w:t>wich</w:t>
        </w:r>
        <w:proofErr w:type="spellEnd"/>
        <w:r w:rsidRPr="00D931F9">
          <w:rPr>
            <w:shd w:val="clear" w:color="auto" w:fill="FFFFFF"/>
            <w:lang w:val="en-US"/>
            <w:rPrChange w:id="44" w:author="Misac" w:date="2014-01-22T13:52:00Z">
              <w:rPr>
                <w:shd w:val="clear" w:color="auto" w:fill="FFFFFF"/>
              </w:rPr>
            </w:rPrChange>
          </w:rPr>
          <w:t xml:space="preserve"> can be manipulated through objects and support the developer in the creation of Web page interfaces. </w:t>
        </w:r>
      </w:ins>
    </w:p>
    <w:p w14:paraId="3E0C2400" w14:textId="77777777" w:rsidR="00887177" w:rsidRPr="00D931F9" w:rsidRDefault="00887177">
      <w:pPr>
        <w:ind w:firstLine="708"/>
        <w:rPr>
          <w:ins w:id="45" w:author="joao" w:date="2013-12-02T15:18:00Z"/>
          <w:shd w:val="clear" w:color="auto" w:fill="FFFFFF"/>
          <w:lang w:val="en-US"/>
          <w:rPrChange w:id="46" w:author="Misac" w:date="2014-01-22T13:52:00Z">
            <w:rPr>
              <w:ins w:id="47" w:author="joao" w:date="2013-12-02T15:18:00Z"/>
              <w:shd w:val="clear" w:color="auto" w:fill="FFFFFF"/>
            </w:rPr>
          </w:rPrChange>
        </w:rPr>
        <w:pPrChange w:id="48" w:author="joao" w:date="2013-12-02T15:17:00Z">
          <w:pPr/>
        </w:pPrChange>
      </w:pPr>
      <w:ins w:id="49" w:author="joao" w:date="2013-12-02T15:16:00Z">
        <w:r w:rsidRPr="00D931F9">
          <w:rPr>
            <w:shd w:val="clear" w:color="auto" w:fill="FFFFFF"/>
            <w:lang w:val="en-US"/>
            <w:rPrChange w:id="50" w:author="Misac" w:date="2014-01-22T13:52:00Z">
              <w:rPr>
                <w:shd w:val="clear" w:color="auto" w:fill="FFFFFF"/>
              </w:rPr>
            </w:rPrChange>
          </w:rPr>
          <w:t xml:space="preserve">These components aggregated to the </w:t>
        </w:r>
        <w:proofErr w:type="spellStart"/>
        <w:r w:rsidRPr="00D931F9">
          <w:rPr>
            <w:shd w:val="clear" w:color="auto" w:fill="FFFFFF"/>
            <w:lang w:val="en-US"/>
            <w:rPrChange w:id="51" w:author="Misac" w:date="2014-01-22T13:52:00Z">
              <w:rPr>
                <w:shd w:val="clear" w:color="auto" w:fill="FFFFFF"/>
              </w:rPr>
            </w:rPrChange>
          </w:rPr>
          <w:t>Zend</w:t>
        </w:r>
        <w:proofErr w:type="spellEnd"/>
        <w:r w:rsidRPr="00D931F9">
          <w:rPr>
            <w:shd w:val="clear" w:color="auto" w:fill="FFFFFF"/>
            <w:lang w:val="en-US"/>
            <w:rPrChange w:id="52" w:author="Misac" w:date="2014-01-22T13:52:00Z">
              <w:rPr>
                <w:shd w:val="clear" w:color="auto" w:fill="FFFFFF"/>
              </w:rPr>
            </w:rPrChange>
          </w:rPr>
          <w:t xml:space="preserve"> Framework 2 (ZF2) components, make that developers may reuse a gamma of functionalities to create Web applications. This API was responsible to reunite in a single web development environment, tools that speeds up the creation of components contained in a web application.</w:t>
        </w:r>
      </w:ins>
    </w:p>
    <w:p w14:paraId="37DFB327" w14:textId="77777777" w:rsidR="00BD198B" w:rsidRPr="00D931F9" w:rsidRDefault="00887177">
      <w:pPr>
        <w:ind w:firstLine="708"/>
        <w:rPr>
          <w:ins w:id="53" w:author="joao" w:date="2013-12-02T15:23:00Z"/>
          <w:lang w:val="en-US"/>
          <w:rPrChange w:id="54" w:author="Misac" w:date="2014-01-22T13:52:00Z">
            <w:rPr>
              <w:ins w:id="55" w:author="joao" w:date="2013-12-02T15:23:00Z"/>
            </w:rPr>
          </w:rPrChange>
        </w:rPr>
        <w:pPrChange w:id="56" w:author="joao" w:date="2013-12-02T15:17:00Z">
          <w:pPr/>
        </w:pPrChange>
      </w:pPr>
      <w:ins w:id="57" w:author="joao" w:date="2013-12-02T15:16:00Z">
        <w:r w:rsidRPr="00D931F9">
          <w:rPr>
            <w:shd w:val="clear" w:color="auto" w:fill="FFFFFF"/>
            <w:lang w:val="en-US"/>
            <w:rPrChange w:id="58" w:author="Misac" w:date="2014-01-22T13:52:00Z">
              <w:rPr>
                <w:shd w:val="clear" w:color="auto" w:fill="FFFFFF"/>
              </w:rPr>
            </w:rPrChange>
          </w:rPr>
          <w:t xml:space="preserve">To propose this environment, was studied about the ZF2 and TB2, thus knowing what value which one could aggregate to the environment. To develop the API it was used the Hot Spot methodology, to develop the components </w:t>
        </w:r>
        <w:proofErr w:type="spellStart"/>
        <w:r w:rsidRPr="00D931F9">
          <w:rPr>
            <w:shd w:val="clear" w:color="auto" w:fill="FFFFFF"/>
            <w:lang w:val="en-US"/>
            <w:rPrChange w:id="59" w:author="Misac" w:date="2014-01-22T13:52:00Z">
              <w:rPr>
                <w:shd w:val="clear" w:color="auto" w:fill="FFFFFF"/>
              </w:rPr>
            </w:rPrChange>
          </w:rPr>
          <w:t>wich</w:t>
        </w:r>
        <w:proofErr w:type="spellEnd"/>
        <w:r w:rsidRPr="00D931F9">
          <w:rPr>
            <w:shd w:val="clear" w:color="auto" w:fill="FFFFFF"/>
            <w:lang w:val="en-US"/>
            <w:rPrChange w:id="60" w:author="Misac" w:date="2014-01-22T13:52:00Z">
              <w:rPr>
                <w:shd w:val="clear" w:color="auto" w:fill="FFFFFF"/>
              </w:rPr>
            </w:rPrChange>
          </w:rPr>
          <w:t xml:space="preserve"> compose the API, the requirements were </w:t>
        </w:r>
        <w:proofErr w:type="spellStart"/>
        <w:r w:rsidRPr="00D931F9">
          <w:rPr>
            <w:shd w:val="clear" w:color="auto" w:fill="FFFFFF"/>
            <w:lang w:val="en-US"/>
            <w:rPrChange w:id="61" w:author="Misac" w:date="2014-01-22T13:52:00Z">
              <w:rPr>
                <w:shd w:val="clear" w:color="auto" w:fill="FFFFFF"/>
              </w:rPr>
            </w:rPrChange>
          </w:rPr>
          <w:t>colected</w:t>
        </w:r>
        <w:proofErr w:type="spellEnd"/>
        <w:r w:rsidRPr="00D931F9">
          <w:rPr>
            <w:shd w:val="clear" w:color="auto" w:fill="FFFFFF"/>
            <w:lang w:val="en-US"/>
            <w:rPrChange w:id="62" w:author="Misac" w:date="2014-01-22T13:52:00Z">
              <w:rPr>
                <w:shd w:val="clear" w:color="auto" w:fill="FFFFFF"/>
              </w:rPr>
            </w:rPrChange>
          </w:rPr>
          <w:t xml:space="preserve"> and was made a complete modeling of the components, hereafter was </w:t>
        </w:r>
        <w:proofErr w:type="spellStart"/>
        <w:r w:rsidRPr="00D931F9">
          <w:rPr>
            <w:shd w:val="clear" w:color="auto" w:fill="FFFFFF"/>
            <w:lang w:val="en-US"/>
            <w:rPrChange w:id="63" w:author="Misac" w:date="2014-01-22T13:52:00Z">
              <w:rPr>
                <w:shd w:val="clear" w:color="auto" w:fill="FFFFFF"/>
              </w:rPr>
            </w:rPrChange>
          </w:rPr>
          <w:t>realised</w:t>
        </w:r>
        <w:proofErr w:type="spellEnd"/>
        <w:r w:rsidRPr="00D931F9">
          <w:rPr>
            <w:shd w:val="clear" w:color="auto" w:fill="FFFFFF"/>
            <w:lang w:val="en-US"/>
            <w:rPrChange w:id="64" w:author="Misac" w:date="2014-01-22T13:52:00Z">
              <w:rPr>
                <w:shd w:val="clear" w:color="auto" w:fill="FFFFFF"/>
              </w:rPr>
            </w:rPrChange>
          </w:rPr>
          <w:t xml:space="preserve"> the implementation of the API.</w:t>
        </w:r>
        <w:r w:rsidRPr="00D931F9">
          <w:rPr>
            <w:lang w:val="en-US"/>
            <w:rPrChange w:id="65" w:author="Misac" w:date="2014-01-22T13:52:00Z">
              <w:rPr/>
            </w:rPrChange>
          </w:rPr>
          <w:br/>
        </w:r>
        <w:r w:rsidRPr="00D931F9">
          <w:rPr>
            <w:shd w:val="clear" w:color="auto" w:fill="FFFFFF"/>
            <w:lang w:val="en-US"/>
            <w:rPrChange w:id="66" w:author="Misac" w:date="2014-01-22T13:52:00Z">
              <w:rPr>
                <w:shd w:val="clear" w:color="auto" w:fill="FFFFFF"/>
              </w:rPr>
            </w:rPrChange>
          </w:rPr>
          <w:t xml:space="preserve">With the study of this work it was possible to conclude that develop We applications is a very complex process, but with the environment proposed by this work, the complexity of these applications can </w:t>
        </w:r>
        <w:proofErr w:type="spellStart"/>
        <w:r w:rsidRPr="00D931F9">
          <w:rPr>
            <w:shd w:val="clear" w:color="auto" w:fill="FFFFFF"/>
            <w:lang w:val="en-US"/>
            <w:rPrChange w:id="67" w:author="Misac" w:date="2014-01-22T13:52:00Z">
              <w:rPr>
                <w:shd w:val="clear" w:color="auto" w:fill="FFFFFF"/>
              </w:rPr>
            </w:rPrChange>
          </w:rPr>
          <w:t>decrase</w:t>
        </w:r>
        <w:proofErr w:type="spellEnd"/>
        <w:r w:rsidRPr="00D931F9">
          <w:rPr>
            <w:shd w:val="clear" w:color="auto" w:fill="FFFFFF"/>
            <w:lang w:val="en-US"/>
            <w:rPrChange w:id="68" w:author="Misac" w:date="2014-01-22T13:52:00Z">
              <w:rPr>
                <w:shd w:val="clear" w:color="auto" w:fill="FFFFFF"/>
              </w:rPr>
            </w:rPrChange>
          </w:rPr>
          <w:t xml:space="preserve">, by the fact that the environment already aggregates a gamma of components ready to be used by the developers. Besides o </w:t>
        </w:r>
        <w:proofErr w:type="spellStart"/>
        <w:r w:rsidRPr="00D931F9">
          <w:rPr>
            <w:shd w:val="clear" w:color="auto" w:fill="FFFFFF"/>
            <w:lang w:val="en-US"/>
            <w:rPrChange w:id="69" w:author="Misac" w:date="2014-01-22T13:52:00Z">
              <w:rPr>
                <w:shd w:val="clear" w:color="auto" w:fill="FFFFFF"/>
              </w:rPr>
            </w:rPrChange>
          </w:rPr>
          <w:t>countig</w:t>
        </w:r>
        <w:proofErr w:type="spellEnd"/>
        <w:r w:rsidRPr="00D931F9">
          <w:rPr>
            <w:shd w:val="clear" w:color="auto" w:fill="FFFFFF"/>
            <w:lang w:val="en-US"/>
            <w:rPrChange w:id="70" w:author="Misac" w:date="2014-01-22T13:52:00Z">
              <w:rPr>
                <w:shd w:val="clear" w:color="auto" w:fill="FFFFFF"/>
              </w:rPr>
            </w:rPrChange>
          </w:rPr>
          <w:t xml:space="preserve"> with an API </w:t>
        </w:r>
        <w:proofErr w:type="spellStart"/>
        <w:r w:rsidRPr="00D931F9">
          <w:rPr>
            <w:shd w:val="clear" w:color="auto" w:fill="FFFFFF"/>
            <w:lang w:val="en-US"/>
            <w:rPrChange w:id="71" w:author="Misac" w:date="2014-01-22T13:52:00Z">
              <w:rPr>
                <w:shd w:val="clear" w:color="auto" w:fill="FFFFFF"/>
              </w:rPr>
            </w:rPrChange>
          </w:rPr>
          <w:t>wich</w:t>
        </w:r>
        <w:proofErr w:type="spellEnd"/>
        <w:r w:rsidRPr="00D931F9">
          <w:rPr>
            <w:shd w:val="clear" w:color="auto" w:fill="FFFFFF"/>
            <w:lang w:val="en-US"/>
            <w:rPrChange w:id="72" w:author="Misac" w:date="2014-01-22T13:52:00Z">
              <w:rPr>
                <w:shd w:val="clear" w:color="auto" w:fill="FFFFFF"/>
              </w:rPr>
            </w:rPrChange>
          </w:rPr>
          <w:t xml:space="preserve"> can facilitate the process of manipulate the TB2 components.</w:t>
        </w:r>
      </w:ins>
    </w:p>
    <w:p w14:paraId="433F9E76" w14:textId="24A3CCE6" w:rsidR="00E46DDC" w:rsidRPr="00D931F9" w:rsidRDefault="00887177">
      <w:pPr>
        <w:ind w:firstLine="708"/>
        <w:jc w:val="center"/>
        <w:rPr>
          <w:lang w:val="en-US"/>
          <w:rPrChange w:id="73" w:author="Misac" w:date="2014-01-22T13:52:00Z">
            <w:rPr/>
          </w:rPrChange>
        </w:rPr>
        <w:pPrChange w:id="74" w:author="joao" w:date="2013-12-02T15:23:00Z">
          <w:pPr/>
        </w:pPrChange>
      </w:pPr>
      <w:ins w:id="75" w:author="joao" w:date="2013-12-02T15:16:00Z">
        <w:r w:rsidRPr="00D931F9">
          <w:rPr>
            <w:lang w:val="en-US"/>
            <w:rPrChange w:id="76" w:author="Misac" w:date="2014-01-22T13:52:00Z">
              <w:rPr/>
            </w:rPrChange>
          </w:rPr>
          <w:br/>
        </w:r>
        <w:r w:rsidRPr="00D931F9">
          <w:rPr>
            <w:shd w:val="clear" w:color="auto" w:fill="FFFFFF"/>
            <w:lang w:val="en-US"/>
            <w:rPrChange w:id="77" w:author="Misac" w:date="2014-01-22T13:52:00Z">
              <w:rPr>
                <w:shd w:val="clear" w:color="auto" w:fill="FFFFFF"/>
              </w:rPr>
            </w:rPrChange>
          </w:rPr>
          <w:t>Keywords: Web; API; Software; Framework;</w:t>
        </w:r>
        <w:del w:id="78" w:author="Misac" w:date="2014-01-22T13:53:00Z">
          <w:r w:rsidRPr="00D931F9" w:rsidDel="00D931F9">
            <w:rPr>
              <w:shd w:val="clear" w:color="auto" w:fill="FFFFFF"/>
              <w:lang w:val="en-US"/>
              <w:rPrChange w:id="79" w:author="Misac" w:date="2014-01-22T13:52:00Z">
                <w:rPr>
                  <w:shd w:val="clear" w:color="auto" w:fill="FFFFFF"/>
                </w:rPr>
              </w:rPrChange>
            </w:rPr>
            <w:delText xml:space="preserve"> Components.</w:delText>
          </w:r>
        </w:del>
      </w:ins>
      <w:r w:rsidR="00E46DDC" w:rsidRPr="00D931F9">
        <w:rPr>
          <w:lang w:val="en-US"/>
          <w:rPrChange w:id="80" w:author="Misac" w:date="2014-01-22T13:52:00Z">
            <w:rPr/>
          </w:rPrChange>
        </w:rPr>
        <w:br w:type="page"/>
      </w:r>
    </w:p>
    <w:p w14:paraId="7AAEEE8E" w14:textId="77777777" w:rsidR="00E46DDC" w:rsidRDefault="00E46DDC" w:rsidP="00EA30FF">
      <w:pPr>
        <w:rPr>
          <w:b/>
          <w:sz w:val="28"/>
        </w:rPr>
      </w:pPr>
      <w:r w:rsidRPr="004C29C4">
        <w:rPr>
          <w:b/>
          <w:sz w:val="28"/>
        </w:rPr>
        <w:lastRenderedPageBreak/>
        <w:t>Lista de siglas</w:t>
      </w:r>
    </w:p>
    <w:p w14:paraId="2402A7B0" w14:textId="77777777" w:rsidR="00FF0600" w:rsidRDefault="00FF0600" w:rsidP="00EA30FF">
      <w:pPr>
        <w:rPr>
          <w:b/>
          <w:sz w:val="28"/>
        </w:rPr>
      </w:pPr>
    </w:p>
    <w:p w14:paraId="14E7C635" w14:textId="77777777" w:rsidR="00FF0600" w:rsidRPr="004C29C4" w:rsidRDefault="00FF0600" w:rsidP="00EA30FF">
      <w:pPr>
        <w:rPr>
          <w:b/>
          <w:sz w:val="28"/>
        </w:rPr>
      </w:pPr>
    </w:p>
    <w:p w14:paraId="1AABACBB" w14:textId="77777777" w:rsidR="00FD0A09" w:rsidRPr="005D6DA1" w:rsidRDefault="00FD0A09" w:rsidP="001E1C0B">
      <w:pPr>
        <w:jc w:val="left"/>
        <w:rPr>
          <w:rFonts w:cs="Arial"/>
          <w:szCs w:val="24"/>
        </w:rPr>
      </w:pPr>
      <w:r w:rsidRPr="00E174D7">
        <w:rPr>
          <w:rFonts w:cs="Arial"/>
        </w:rPr>
        <w:t xml:space="preserve">API – </w:t>
      </w:r>
      <w:proofErr w:type="spellStart"/>
      <w:r w:rsidRPr="00E174D7">
        <w:rPr>
          <w:rFonts w:cs="Arial"/>
          <w:i/>
        </w:rPr>
        <w:t>Application</w:t>
      </w:r>
      <w:proofErr w:type="spellEnd"/>
      <w:r w:rsidRPr="00E174D7">
        <w:rPr>
          <w:rFonts w:cs="Arial"/>
          <w:i/>
        </w:rPr>
        <w:t xml:space="preserve"> </w:t>
      </w:r>
      <w:proofErr w:type="spellStart"/>
      <w:r w:rsidRPr="00E174D7">
        <w:rPr>
          <w:rFonts w:cs="Arial"/>
          <w:i/>
        </w:rPr>
        <w:t>Programming</w:t>
      </w:r>
      <w:proofErr w:type="spellEnd"/>
      <w:r w:rsidRPr="00E174D7">
        <w:rPr>
          <w:rFonts w:cs="Arial"/>
          <w:i/>
        </w:rPr>
        <w:t xml:space="preserve"> Interface</w:t>
      </w:r>
      <w:r w:rsidRPr="00E174D7">
        <w:rPr>
          <w:rFonts w:cs="Arial"/>
        </w:rPr>
        <w:t xml:space="preserve"> (Interface de </w:t>
      </w:r>
      <w:r>
        <w:rPr>
          <w:rFonts w:cs="Arial"/>
        </w:rPr>
        <w:t>programação</w:t>
      </w:r>
      <w:r w:rsidRPr="00E174D7">
        <w:rPr>
          <w:rFonts w:cs="Arial"/>
        </w:rPr>
        <w:t xml:space="preserve"> de </w:t>
      </w:r>
      <w:r>
        <w:rPr>
          <w:rFonts w:cs="Arial"/>
        </w:rPr>
        <w:t>aplicativos</w:t>
      </w:r>
      <w:proofErr w:type="gramStart"/>
      <w:r w:rsidRPr="00E174D7">
        <w:rPr>
          <w:rFonts w:cs="Arial"/>
        </w:rPr>
        <w:t>)</w:t>
      </w:r>
      <w:proofErr w:type="gramEnd"/>
      <w:r w:rsidR="005D6DA1" w:rsidRPr="00E174D7">
        <w:rPr>
          <w:rFonts w:cs="Arial"/>
        </w:rPr>
        <w:br/>
      </w:r>
      <w:r w:rsidR="005D6DA1" w:rsidRPr="00297CE7">
        <w:rPr>
          <w:rFonts w:cs="Arial"/>
          <w:iCs/>
          <w:szCs w:val="24"/>
        </w:rPr>
        <w:t>CSS</w:t>
      </w:r>
      <w:r w:rsidR="005D6DA1">
        <w:rPr>
          <w:rFonts w:cs="Arial"/>
          <w:i/>
          <w:iCs/>
          <w:szCs w:val="24"/>
        </w:rPr>
        <w:t xml:space="preserve"> - </w:t>
      </w:r>
      <w:proofErr w:type="spellStart"/>
      <w:r w:rsidR="005D6DA1">
        <w:rPr>
          <w:rFonts w:cs="Arial"/>
          <w:i/>
          <w:iCs/>
          <w:szCs w:val="24"/>
        </w:rPr>
        <w:t>Cascading</w:t>
      </w:r>
      <w:proofErr w:type="spellEnd"/>
      <w:r w:rsidR="005D6DA1">
        <w:rPr>
          <w:rFonts w:cs="Arial"/>
          <w:i/>
          <w:iCs/>
          <w:szCs w:val="24"/>
        </w:rPr>
        <w:t xml:space="preserve"> </w:t>
      </w:r>
      <w:proofErr w:type="spellStart"/>
      <w:r w:rsidR="005D6DA1">
        <w:rPr>
          <w:rFonts w:cs="Arial"/>
          <w:i/>
          <w:iCs/>
          <w:szCs w:val="24"/>
        </w:rPr>
        <w:t>Style</w:t>
      </w:r>
      <w:proofErr w:type="spellEnd"/>
      <w:r w:rsidR="005D6DA1">
        <w:rPr>
          <w:rFonts w:cs="Arial"/>
          <w:i/>
          <w:iCs/>
          <w:szCs w:val="24"/>
        </w:rPr>
        <w:t xml:space="preserve"> </w:t>
      </w:r>
      <w:proofErr w:type="spellStart"/>
      <w:r w:rsidR="005D6DA1">
        <w:rPr>
          <w:rFonts w:cs="Arial"/>
          <w:i/>
          <w:iCs/>
          <w:szCs w:val="24"/>
        </w:rPr>
        <w:t>Sheets</w:t>
      </w:r>
      <w:proofErr w:type="spellEnd"/>
      <w:r w:rsidR="005D6DA1" w:rsidRPr="00E174D7">
        <w:rPr>
          <w:rFonts w:cs="Arial"/>
        </w:rPr>
        <w:br/>
      </w:r>
      <w:r w:rsidR="005D6DA1">
        <w:rPr>
          <w:rFonts w:cs="Arial"/>
          <w:szCs w:val="24"/>
        </w:rPr>
        <w:t>HP - (Hewlett-Packard)</w:t>
      </w:r>
      <w:r w:rsidR="005D6DA1">
        <w:rPr>
          <w:rFonts w:cs="Arial"/>
          <w:szCs w:val="24"/>
        </w:rPr>
        <w:br/>
        <w:t xml:space="preserve">HTML - </w:t>
      </w:r>
      <w:proofErr w:type="spellStart"/>
      <w:r w:rsidR="005D6DA1">
        <w:rPr>
          <w:rFonts w:cs="Arial"/>
          <w:szCs w:val="24"/>
        </w:rPr>
        <w:t>Hyper</w:t>
      </w:r>
      <w:proofErr w:type="spellEnd"/>
      <w:r w:rsidR="005D6DA1">
        <w:rPr>
          <w:rFonts w:cs="Arial"/>
          <w:szCs w:val="24"/>
        </w:rPr>
        <w:t xml:space="preserve"> </w:t>
      </w:r>
      <w:proofErr w:type="spellStart"/>
      <w:r w:rsidR="005D6DA1">
        <w:rPr>
          <w:rFonts w:cs="Arial"/>
          <w:szCs w:val="24"/>
        </w:rPr>
        <w:t>Text</w:t>
      </w:r>
      <w:proofErr w:type="spellEnd"/>
      <w:r w:rsidR="005D6DA1">
        <w:rPr>
          <w:rFonts w:cs="Arial"/>
          <w:szCs w:val="24"/>
        </w:rPr>
        <w:t xml:space="preserve"> </w:t>
      </w:r>
      <w:proofErr w:type="spellStart"/>
      <w:r w:rsidR="005D6DA1">
        <w:rPr>
          <w:rFonts w:cs="Arial"/>
          <w:szCs w:val="24"/>
        </w:rPr>
        <w:t>Markup</w:t>
      </w:r>
      <w:proofErr w:type="spellEnd"/>
      <w:r w:rsidR="005D6DA1">
        <w:rPr>
          <w:rFonts w:cs="Arial"/>
          <w:szCs w:val="24"/>
        </w:rPr>
        <w:t xml:space="preserve"> </w:t>
      </w:r>
      <w:proofErr w:type="spellStart"/>
      <w:r w:rsidR="005D6DA1">
        <w:rPr>
          <w:rFonts w:cs="Arial"/>
          <w:szCs w:val="24"/>
        </w:rPr>
        <w:t>Language</w:t>
      </w:r>
      <w:proofErr w:type="spellEnd"/>
      <w:r w:rsidR="005D6DA1">
        <w:rPr>
          <w:rFonts w:cs="Arial"/>
          <w:szCs w:val="24"/>
        </w:rPr>
        <w:t xml:space="preserve"> (Linguagem de Marcação de Texto)</w:t>
      </w:r>
      <w:r w:rsidR="006D30A7">
        <w:rPr>
          <w:rFonts w:cs="Arial"/>
          <w:szCs w:val="24"/>
        </w:rPr>
        <w:br/>
        <w:t xml:space="preserve">HTTP - </w:t>
      </w:r>
      <w:r w:rsidR="006D30A7">
        <w:rPr>
          <w:rFonts w:cs="Arial"/>
          <w:i/>
          <w:szCs w:val="24"/>
        </w:rPr>
        <w:t xml:space="preserve">Hypertext </w:t>
      </w:r>
      <w:proofErr w:type="spellStart"/>
      <w:r w:rsidR="006D30A7">
        <w:rPr>
          <w:rFonts w:cs="Arial"/>
          <w:i/>
          <w:szCs w:val="24"/>
        </w:rPr>
        <w:t>Transfer</w:t>
      </w:r>
      <w:proofErr w:type="spellEnd"/>
      <w:r w:rsidR="006D30A7">
        <w:rPr>
          <w:rFonts w:cs="Arial"/>
          <w:i/>
          <w:szCs w:val="24"/>
        </w:rPr>
        <w:t xml:space="preserve"> </w:t>
      </w:r>
      <w:proofErr w:type="spellStart"/>
      <w:r w:rsidR="006D30A7">
        <w:rPr>
          <w:rFonts w:cs="Arial"/>
          <w:i/>
          <w:szCs w:val="24"/>
        </w:rPr>
        <w:t>Protocol</w:t>
      </w:r>
      <w:proofErr w:type="spellEnd"/>
      <w:r w:rsidR="006D30A7">
        <w:rPr>
          <w:rFonts w:cs="Arial"/>
          <w:i/>
          <w:szCs w:val="24"/>
        </w:rPr>
        <w:t xml:space="preserve"> </w:t>
      </w:r>
      <w:r w:rsidR="006D30A7">
        <w:rPr>
          <w:rFonts w:cs="Arial"/>
          <w:szCs w:val="24"/>
        </w:rPr>
        <w:t>(Protocolo de Transferência de Dados)</w:t>
      </w:r>
      <w:r w:rsidR="005D6DA1">
        <w:rPr>
          <w:rFonts w:cs="Arial"/>
          <w:szCs w:val="24"/>
        </w:rPr>
        <w:br/>
        <w:t xml:space="preserve">IBM - </w:t>
      </w:r>
      <w:proofErr w:type="spellStart"/>
      <w:r w:rsidR="005D6DA1" w:rsidRPr="00D27BD6">
        <w:rPr>
          <w:rFonts w:cs="Arial"/>
          <w:i/>
          <w:szCs w:val="24"/>
        </w:rPr>
        <w:t>International</w:t>
      </w:r>
      <w:proofErr w:type="spellEnd"/>
      <w:r w:rsidR="005D6DA1" w:rsidRPr="00D27BD6">
        <w:rPr>
          <w:rFonts w:cs="Arial"/>
          <w:i/>
          <w:szCs w:val="24"/>
        </w:rPr>
        <w:t xml:space="preserve"> Business </w:t>
      </w:r>
      <w:proofErr w:type="spellStart"/>
      <w:r w:rsidR="005D6DA1" w:rsidRPr="00D27BD6">
        <w:rPr>
          <w:rFonts w:cs="Arial"/>
          <w:i/>
          <w:szCs w:val="24"/>
        </w:rPr>
        <w:t>Machines</w:t>
      </w:r>
      <w:proofErr w:type="spellEnd"/>
      <w:r w:rsidR="005D6DA1">
        <w:rPr>
          <w:rFonts w:cs="Arial"/>
          <w:i/>
          <w:szCs w:val="24"/>
        </w:rPr>
        <w:br/>
      </w:r>
      <w:r w:rsidR="005D6DA1">
        <w:rPr>
          <w:rFonts w:cs="Arial"/>
          <w:szCs w:val="24"/>
        </w:rPr>
        <w:t xml:space="preserve">MVC - </w:t>
      </w:r>
      <w:proofErr w:type="spellStart"/>
      <w:r w:rsidR="005D6DA1">
        <w:rPr>
          <w:rFonts w:cs="Arial"/>
          <w:szCs w:val="24"/>
        </w:rPr>
        <w:t>Model</w:t>
      </w:r>
      <w:proofErr w:type="spellEnd"/>
      <w:r w:rsidR="005D6DA1">
        <w:rPr>
          <w:rFonts w:cs="Arial"/>
          <w:szCs w:val="24"/>
        </w:rPr>
        <w:t xml:space="preserve"> - </w:t>
      </w:r>
      <w:proofErr w:type="spellStart"/>
      <w:r w:rsidR="005D6DA1">
        <w:rPr>
          <w:rFonts w:cs="Arial"/>
          <w:szCs w:val="24"/>
        </w:rPr>
        <w:t>View</w:t>
      </w:r>
      <w:proofErr w:type="spellEnd"/>
      <w:r w:rsidR="005D6DA1">
        <w:rPr>
          <w:rFonts w:cs="Arial"/>
          <w:szCs w:val="24"/>
        </w:rPr>
        <w:t xml:space="preserve"> – </w:t>
      </w:r>
      <w:proofErr w:type="spellStart"/>
      <w:r w:rsidR="005D6DA1">
        <w:rPr>
          <w:rFonts w:cs="Arial"/>
          <w:szCs w:val="24"/>
        </w:rPr>
        <w:t>Controller</w:t>
      </w:r>
      <w:proofErr w:type="spellEnd"/>
      <w:r w:rsidR="005D6DA1">
        <w:rPr>
          <w:rFonts w:cs="Arial"/>
          <w:szCs w:val="24"/>
        </w:rPr>
        <w:t xml:space="preserve"> (Modelo – Visão - Controladores)</w:t>
      </w:r>
      <w:r w:rsidR="00632FD3">
        <w:rPr>
          <w:rFonts w:cs="Arial"/>
          <w:szCs w:val="24"/>
        </w:rPr>
        <w:br/>
        <w:t xml:space="preserve">PHP – </w:t>
      </w:r>
      <w:r w:rsidR="003948E6">
        <w:rPr>
          <w:rFonts w:cs="Arial"/>
          <w:i/>
          <w:szCs w:val="24"/>
        </w:rPr>
        <w:t xml:space="preserve">Hypertext </w:t>
      </w:r>
      <w:proofErr w:type="spellStart"/>
      <w:r w:rsidR="003948E6">
        <w:rPr>
          <w:rFonts w:cs="Arial"/>
          <w:i/>
          <w:szCs w:val="24"/>
        </w:rPr>
        <w:t>Preprocessor</w:t>
      </w:r>
      <w:proofErr w:type="spellEnd"/>
      <w:r w:rsidR="003948E6">
        <w:rPr>
          <w:rFonts w:cs="Arial"/>
          <w:i/>
          <w:szCs w:val="24"/>
        </w:rPr>
        <w:t xml:space="preserve"> </w:t>
      </w:r>
      <w:r w:rsidR="00632FD3">
        <w:rPr>
          <w:rFonts w:cs="Arial"/>
          <w:szCs w:val="24"/>
        </w:rPr>
        <w:t>(Processado de Hipertextos)</w:t>
      </w:r>
      <w:r w:rsidR="005D6DA1">
        <w:rPr>
          <w:rFonts w:cs="Arial"/>
          <w:szCs w:val="24"/>
        </w:rPr>
        <w:br/>
        <w:t>POO – Programação Orientada a Objetos</w:t>
      </w:r>
      <w:r w:rsidR="005D6DA1">
        <w:rPr>
          <w:rFonts w:cs="Arial"/>
          <w:szCs w:val="24"/>
        </w:rPr>
        <w:br/>
      </w:r>
      <w:r w:rsidR="00452949">
        <w:rPr>
          <w:rFonts w:cs="Arial"/>
          <w:szCs w:val="24"/>
        </w:rPr>
        <w:t xml:space="preserve">TB - </w:t>
      </w:r>
      <w:proofErr w:type="spellStart"/>
      <w:r w:rsidR="00452949">
        <w:rPr>
          <w:rFonts w:cs="Arial"/>
          <w:szCs w:val="24"/>
        </w:rPr>
        <w:t>Twitter</w:t>
      </w:r>
      <w:proofErr w:type="spellEnd"/>
      <w:r w:rsidR="00452949">
        <w:rPr>
          <w:rFonts w:cs="Arial"/>
          <w:szCs w:val="24"/>
        </w:rPr>
        <w:t xml:space="preserve"> </w:t>
      </w:r>
      <w:proofErr w:type="spellStart"/>
      <w:r w:rsidR="00452949">
        <w:rPr>
          <w:rFonts w:cs="Arial"/>
          <w:szCs w:val="24"/>
        </w:rPr>
        <w:t>Bootstrap</w:t>
      </w:r>
      <w:proofErr w:type="spellEnd"/>
      <w:r w:rsidR="00452949">
        <w:rPr>
          <w:rFonts w:cs="Arial"/>
          <w:szCs w:val="24"/>
        </w:rPr>
        <w:br/>
      </w:r>
      <w:r w:rsidR="00452949" w:rsidRPr="00E174D7">
        <w:rPr>
          <w:rFonts w:cs="Arial"/>
        </w:rPr>
        <w:t xml:space="preserve">TB2 – </w:t>
      </w:r>
      <w:proofErr w:type="spellStart"/>
      <w:r w:rsidR="00452949" w:rsidRPr="00E174D7">
        <w:rPr>
          <w:rFonts w:cs="Arial"/>
        </w:rPr>
        <w:t>Twitter</w:t>
      </w:r>
      <w:proofErr w:type="spellEnd"/>
      <w:r w:rsidR="00452949" w:rsidRPr="00E174D7">
        <w:rPr>
          <w:rFonts w:cs="Arial"/>
        </w:rPr>
        <w:t xml:space="preserve"> </w:t>
      </w:r>
      <w:proofErr w:type="spellStart"/>
      <w:r w:rsidR="00452949" w:rsidRPr="00E174D7">
        <w:rPr>
          <w:rFonts w:cs="Arial"/>
        </w:rPr>
        <w:t>Bootstrap</w:t>
      </w:r>
      <w:proofErr w:type="spellEnd"/>
      <w:r w:rsidR="00452949" w:rsidRPr="00E174D7">
        <w:rPr>
          <w:rFonts w:cs="Arial"/>
        </w:rPr>
        <w:t xml:space="preserve"> 2</w:t>
      </w:r>
      <w:r w:rsidRPr="00E174D7">
        <w:rPr>
          <w:rFonts w:cs="Arial"/>
        </w:rPr>
        <w:br/>
        <w:t>TI – Tecnologia da Informação</w:t>
      </w:r>
      <w:r w:rsidR="00452949" w:rsidRPr="00E174D7">
        <w:rPr>
          <w:rFonts w:cs="Arial"/>
        </w:rPr>
        <w:br/>
      </w:r>
      <w:r w:rsidR="00246866" w:rsidRPr="00297CE7">
        <w:rPr>
          <w:rFonts w:cs="Arial"/>
          <w:iCs/>
          <w:szCs w:val="24"/>
        </w:rPr>
        <w:t>UML</w:t>
      </w:r>
      <w:r w:rsidR="00246866">
        <w:rPr>
          <w:rFonts w:cs="Arial"/>
          <w:i/>
          <w:iCs/>
          <w:szCs w:val="24"/>
        </w:rPr>
        <w:t xml:space="preserve"> - </w:t>
      </w:r>
      <w:proofErr w:type="spellStart"/>
      <w:r w:rsidR="00246866">
        <w:rPr>
          <w:rFonts w:cs="Arial"/>
          <w:i/>
          <w:iCs/>
          <w:szCs w:val="24"/>
        </w:rPr>
        <w:t>Unified</w:t>
      </w:r>
      <w:proofErr w:type="spellEnd"/>
      <w:r w:rsidR="00246866">
        <w:rPr>
          <w:rFonts w:cs="Arial"/>
          <w:i/>
          <w:iCs/>
          <w:szCs w:val="24"/>
        </w:rPr>
        <w:t xml:space="preserve">  </w:t>
      </w:r>
      <w:proofErr w:type="spellStart"/>
      <w:r w:rsidR="00246866">
        <w:rPr>
          <w:rFonts w:cs="Arial"/>
          <w:i/>
          <w:iCs/>
          <w:szCs w:val="24"/>
        </w:rPr>
        <w:t>Modeling</w:t>
      </w:r>
      <w:proofErr w:type="spellEnd"/>
      <w:r w:rsidR="00246866">
        <w:rPr>
          <w:rFonts w:cs="Arial"/>
          <w:i/>
          <w:iCs/>
          <w:szCs w:val="24"/>
        </w:rPr>
        <w:t xml:space="preserve">  </w:t>
      </w:r>
      <w:proofErr w:type="spellStart"/>
      <w:r w:rsidR="00246866">
        <w:rPr>
          <w:rFonts w:cs="Arial"/>
          <w:i/>
          <w:iCs/>
          <w:szCs w:val="24"/>
        </w:rPr>
        <w:t>Language</w:t>
      </w:r>
      <w:proofErr w:type="spellEnd"/>
      <w:r w:rsidR="00246866">
        <w:rPr>
          <w:rFonts w:cs="Arial"/>
          <w:i/>
          <w:iCs/>
          <w:szCs w:val="24"/>
        </w:rPr>
        <w:t xml:space="preserve"> </w:t>
      </w:r>
      <w:r w:rsidR="00246866">
        <w:rPr>
          <w:rFonts w:cs="Arial"/>
          <w:iCs/>
          <w:szCs w:val="24"/>
        </w:rPr>
        <w:t>(Linguagem Unificada para Modelagem)</w:t>
      </w:r>
      <w:r w:rsidRPr="00E174D7">
        <w:rPr>
          <w:rFonts w:cs="Arial"/>
        </w:rPr>
        <w:br/>
        <w:t xml:space="preserve">URL - </w:t>
      </w:r>
      <w:proofErr w:type="spellStart"/>
      <w:r>
        <w:rPr>
          <w:rFonts w:cs="Arial"/>
          <w:i/>
          <w:szCs w:val="24"/>
        </w:rPr>
        <w:t>Uniform</w:t>
      </w:r>
      <w:proofErr w:type="spellEnd"/>
      <w:r>
        <w:rPr>
          <w:rFonts w:cs="Arial"/>
          <w:i/>
          <w:szCs w:val="24"/>
        </w:rPr>
        <w:t xml:space="preserve"> </w:t>
      </w:r>
      <w:proofErr w:type="spellStart"/>
      <w:r>
        <w:rPr>
          <w:rFonts w:cs="Arial"/>
          <w:i/>
          <w:szCs w:val="24"/>
        </w:rPr>
        <w:t>Resource</w:t>
      </w:r>
      <w:proofErr w:type="spellEnd"/>
      <w:r>
        <w:rPr>
          <w:rFonts w:cs="Arial"/>
          <w:i/>
          <w:szCs w:val="24"/>
        </w:rPr>
        <w:t xml:space="preserve"> </w:t>
      </w:r>
      <w:proofErr w:type="spellStart"/>
      <w:r>
        <w:rPr>
          <w:rFonts w:cs="Arial"/>
          <w:i/>
          <w:szCs w:val="24"/>
        </w:rPr>
        <w:t>Locator</w:t>
      </w:r>
      <w:proofErr w:type="spellEnd"/>
      <w:r>
        <w:rPr>
          <w:rFonts w:cs="Arial"/>
          <w:i/>
          <w:szCs w:val="24"/>
        </w:rPr>
        <w:t xml:space="preserve"> </w:t>
      </w:r>
      <w:r w:rsidR="00297CE7">
        <w:rPr>
          <w:rFonts w:cs="Arial"/>
          <w:szCs w:val="24"/>
        </w:rPr>
        <w:br/>
        <w:t xml:space="preserve">W3C - </w:t>
      </w:r>
      <w:r w:rsidR="00297CE7">
        <w:rPr>
          <w:rFonts w:cs="Arial"/>
          <w:i/>
          <w:iCs/>
          <w:szCs w:val="24"/>
        </w:rPr>
        <w:t xml:space="preserve">Word </w:t>
      </w:r>
      <w:proofErr w:type="spellStart"/>
      <w:r w:rsidR="00297CE7">
        <w:rPr>
          <w:rFonts w:cs="Arial"/>
          <w:i/>
          <w:iCs/>
          <w:szCs w:val="24"/>
        </w:rPr>
        <w:t>Wide</w:t>
      </w:r>
      <w:proofErr w:type="spellEnd"/>
      <w:r w:rsidR="00297CE7">
        <w:rPr>
          <w:rFonts w:cs="Arial"/>
          <w:i/>
          <w:iCs/>
          <w:szCs w:val="24"/>
        </w:rPr>
        <w:t xml:space="preserve"> Web </w:t>
      </w:r>
      <w:proofErr w:type="spellStart"/>
      <w:r w:rsidR="00297CE7">
        <w:rPr>
          <w:rFonts w:cs="Arial"/>
          <w:i/>
          <w:iCs/>
          <w:szCs w:val="24"/>
        </w:rPr>
        <w:t>Consoritun</w:t>
      </w:r>
      <w:proofErr w:type="spellEnd"/>
      <w:r w:rsidR="00452949">
        <w:rPr>
          <w:rFonts w:cs="Arial"/>
          <w:i/>
          <w:iCs/>
          <w:szCs w:val="24"/>
        </w:rPr>
        <w:br/>
      </w:r>
      <w:r w:rsidR="00452949" w:rsidRPr="00E174D7">
        <w:rPr>
          <w:rFonts w:cs="Arial"/>
        </w:rPr>
        <w:t xml:space="preserve">ZF2 – </w:t>
      </w:r>
      <w:proofErr w:type="spellStart"/>
      <w:r w:rsidR="00452949" w:rsidRPr="00E174D7">
        <w:rPr>
          <w:rFonts w:cs="Arial"/>
        </w:rPr>
        <w:t>Zend</w:t>
      </w:r>
      <w:proofErr w:type="spellEnd"/>
      <w:r w:rsidR="00452949" w:rsidRPr="00E174D7">
        <w:rPr>
          <w:rFonts w:cs="Arial"/>
        </w:rPr>
        <w:t xml:space="preserve"> Framework 2</w:t>
      </w:r>
      <w:r w:rsidR="00297CE7">
        <w:rPr>
          <w:rFonts w:cs="Arial"/>
          <w:iCs/>
          <w:szCs w:val="24"/>
        </w:rPr>
        <w:br/>
      </w:r>
      <w:r>
        <w:rPr>
          <w:rFonts w:cs="Arial"/>
          <w:szCs w:val="24"/>
        </w:rPr>
        <w:br/>
      </w:r>
      <w:r w:rsidRPr="00E174D7">
        <w:rPr>
          <w:rFonts w:cs="Arial"/>
        </w:rPr>
        <w:br/>
      </w:r>
    </w:p>
    <w:p w14:paraId="470E54BB" w14:textId="77777777" w:rsidR="00731EE8" w:rsidRDefault="00731EE8" w:rsidP="00EA30FF">
      <w:pPr>
        <w:rPr>
          <w:b/>
        </w:rPr>
      </w:pPr>
      <w:r>
        <w:rPr>
          <w:b/>
        </w:rPr>
        <w:br w:type="page"/>
      </w:r>
    </w:p>
    <w:p w14:paraId="0BD558C3" w14:textId="77777777" w:rsidR="00A45CB3" w:rsidRDefault="004C29C4" w:rsidP="00EA30FF">
      <w:pPr>
        <w:rPr>
          <w:ins w:id="81" w:author="joao" w:date="2013-12-02T15:38:00Z"/>
          <w:b/>
          <w:sz w:val="28"/>
        </w:rPr>
      </w:pPr>
      <w:r>
        <w:rPr>
          <w:b/>
          <w:sz w:val="28"/>
        </w:rPr>
        <w:lastRenderedPageBreak/>
        <w:t>Lista de I</w:t>
      </w:r>
      <w:r w:rsidR="007F1395">
        <w:rPr>
          <w:b/>
          <w:sz w:val="28"/>
        </w:rPr>
        <w:t>lustrações</w:t>
      </w:r>
    </w:p>
    <w:p w14:paraId="63354B39" w14:textId="77777777" w:rsidR="002C3DBF" w:rsidRDefault="002C3DBF" w:rsidP="00EA30FF">
      <w:pPr>
        <w:rPr>
          <w:ins w:id="82" w:author="joao" w:date="2013-12-02T15:38:00Z"/>
          <w:b/>
          <w:sz w:val="28"/>
        </w:rPr>
      </w:pPr>
    </w:p>
    <w:p w14:paraId="0E93BB3A" w14:textId="77777777" w:rsidR="002C3DBF" w:rsidRDefault="002C3DBF" w:rsidP="00EA30FF">
      <w:pPr>
        <w:rPr>
          <w:b/>
          <w:sz w:val="28"/>
        </w:rPr>
      </w:pPr>
    </w:p>
    <w:p w14:paraId="3F926D3A" w14:textId="22DCF6F0" w:rsidR="00C8072A" w:rsidRPr="00FA6FE0" w:rsidDel="00FA6FE0" w:rsidRDefault="00C8072A">
      <w:pPr>
        <w:tabs>
          <w:tab w:val="right" w:leader="dot" w:pos="9061"/>
        </w:tabs>
        <w:rPr>
          <w:del w:id="83" w:author="joao" w:date="2013-12-02T14:00:00Z"/>
          <w:rFonts w:asciiTheme="minorHAnsi" w:eastAsiaTheme="minorEastAsia" w:hAnsiTheme="minorHAnsi"/>
          <w:noProof/>
          <w:sz w:val="22"/>
          <w:lang w:eastAsia="pt-BR"/>
        </w:rPr>
        <w:pPrChange w:id="84" w:author="joao" w:date="2013-12-02T14:01:00Z">
          <w:pPr>
            <w:pStyle w:val="ndicedeilustraes"/>
            <w:tabs>
              <w:tab w:val="right" w:leader="dot" w:pos="9061"/>
            </w:tabs>
          </w:pPr>
        </w:pPrChange>
      </w:pPr>
      <w:del w:id="85" w:author="joao" w:date="2013-12-02T14:00:00Z">
        <w:r w:rsidDel="00FA6FE0">
          <w:rPr>
            <w:b/>
            <w:sz w:val="28"/>
          </w:rPr>
          <w:fldChar w:fldCharType="begin"/>
        </w:r>
        <w:r w:rsidRPr="00FA6FE0" w:rsidDel="00FA6FE0">
          <w:rPr>
            <w:b/>
            <w:sz w:val="28"/>
          </w:rPr>
          <w:delInstrText xml:space="preserve"> TOC \h \z \c "Figura" </w:delInstrText>
        </w:r>
        <w:r w:rsidDel="00FA6FE0">
          <w:rPr>
            <w:b/>
            <w:sz w:val="28"/>
            <w:rPrChange w:id="86" w:author="joao" w:date="2013-12-02T14:01:00Z">
              <w:rPr>
                <w:b/>
                <w:sz w:val="28"/>
              </w:rPr>
            </w:rPrChange>
          </w:rPr>
          <w:fldChar w:fldCharType="separate"/>
        </w:r>
        <w:r w:rsidR="001272AA" w:rsidDel="00FA6FE0">
          <w:fldChar w:fldCharType="begin"/>
        </w:r>
        <w:r w:rsidR="001272AA" w:rsidDel="00FA6FE0">
          <w:delInstrText xml:space="preserve"> HYPERLINK \l "_Toc373095354" </w:delInstrText>
        </w:r>
        <w:r w:rsidR="001272AA" w:rsidDel="00FA6FE0">
          <w:fldChar w:fldCharType="separate"/>
        </w:r>
        <w:r w:rsidRPr="00242323" w:rsidDel="00FA6FE0">
          <w:rPr>
            <w:rStyle w:val="Hyperlink"/>
            <w:noProof/>
          </w:rPr>
          <w:delText>Figura 1</w:delText>
        </w:r>
        <w:r w:rsidR="0074371C" w:rsidDel="00FA6FE0">
          <w:rPr>
            <w:rStyle w:val="Hyperlink"/>
            <w:noProof/>
          </w:rPr>
          <w:delText xml:space="preserve"> -</w:delText>
        </w:r>
        <w:r w:rsidRPr="00242323" w:rsidDel="00FA6FE0">
          <w:rPr>
            <w:rStyle w:val="Hyperlink"/>
            <w:noProof/>
          </w:rPr>
          <w:delText xml:space="preserve"> Apresenta um exemplo de barra de navegação.</w:delText>
        </w:r>
        <w:r w:rsidDel="00FA6FE0">
          <w:rPr>
            <w:noProof/>
            <w:webHidden/>
          </w:rPr>
          <w:tab/>
        </w:r>
        <w:r w:rsidDel="00FA6FE0">
          <w:rPr>
            <w:noProof/>
            <w:webHidden/>
          </w:rPr>
          <w:fldChar w:fldCharType="begin"/>
        </w:r>
        <w:r w:rsidDel="00FA6FE0">
          <w:rPr>
            <w:noProof/>
            <w:webHidden/>
          </w:rPr>
          <w:delInstrText xml:space="preserve"> PAGEREF _Toc373095354 \h </w:delInstrText>
        </w:r>
        <w:r w:rsidDel="00FA6FE0">
          <w:rPr>
            <w:noProof/>
            <w:webHidden/>
          </w:rPr>
        </w:r>
        <w:r w:rsidDel="00FA6FE0">
          <w:rPr>
            <w:noProof/>
            <w:webHidden/>
          </w:rPr>
          <w:fldChar w:fldCharType="separate"/>
        </w:r>
      </w:del>
      <w:del w:id="87" w:author="joao" w:date="2013-12-02T13:37:00Z">
        <w:r w:rsidDel="004F4F61">
          <w:rPr>
            <w:noProof/>
            <w:webHidden/>
          </w:rPr>
          <w:delText>35</w:delText>
        </w:r>
      </w:del>
      <w:del w:id="88" w:author="joao" w:date="2013-12-02T14:00:00Z">
        <w:r w:rsidDel="00FA6FE0">
          <w:rPr>
            <w:noProof/>
            <w:webHidden/>
          </w:rPr>
          <w:fldChar w:fldCharType="end"/>
        </w:r>
        <w:r w:rsidR="001272AA" w:rsidDel="00FA6FE0">
          <w:rPr>
            <w:noProof/>
          </w:rPr>
          <w:fldChar w:fldCharType="end"/>
        </w:r>
      </w:del>
    </w:p>
    <w:p w14:paraId="6F752C99" w14:textId="72F856DC" w:rsidR="00C8072A" w:rsidDel="00FA6FE0" w:rsidRDefault="001272AA">
      <w:pPr>
        <w:rPr>
          <w:del w:id="89" w:author="joao" w:date="2013-12-02T14:00:00Z"/>
          <w:rFonts w:asciiTheme="minorHAnsi" w:eastAsiaTheme="minorEastAsia" w:hAnsiTheme="minorHAnsi"/>
          <w:noProof/>
          <w:sz w:val="22"/>
          <w:lang w:eastAsia="pt-BR"/>
        </w:rPr>
        <w:pPrChange w:id="90" w:author="joao" w:date="2013-12-02T14:01:00Z">
          <w:pPr>
            <w:pStyle w:val="ndicedeilustraes"/>
            <w:tabs>
              <w:tab w:val="right" w:leader="dot" w:pos="9061"/>
            </w:tabs>
          </w:pPr>
        </w:pPrChange>
      </w:pPr>
      <w:del w:id="91" w:author="joao" w:date="2013-12-02T14:00:00Z">
        <w:r w:rsidDel="00FA6FE0">
          <w:fldChar w:fldCharType="begin"/>
        </w:r>
        <w:r w:rsidDel="00FA6FE0">
          <w:delInstrText xml:space="preserve"> HYPERLINK \l "_Toc373095355" </w:delInstrText>
        </w:r>
        <w:r w:rsidDel="00FA6FE0">
          <w:fldChar w:fldCharType="separate"/>
        </w:r>
        <w:r w:rsidR="00C8072A" w:rsidRPr="00242323" w:rsidDel="00FA6FE0">
          <w:rPr>
            <w:rStyle w:val="Hyperlink"/>
            <w:noProof/>
          </w:rPr>
          <w:delText>Figura 2</w:delText>
        </w:r>
        <w:r w:rsidR="0074371C" w:rsidDel="00FA6FE0">
          <w:rPr>
            <w:rStyle w:val="Hyperlink"/>
            <w:noProof/>
          </w:rPr>
          <w:delText xml:space="preserve"> -</w:delText>
        </w:r>
        <w:r w:rsidR="00C8072A" w:rsidRPr="00242323" w:rsidDel="00FA6FE0">
          <w:rPr>
            <w:rStyle w:val="Hyperlink"/>
            <w:noProof/>
          </w:rPr>
          <w:delText xml:space="preserve"> Apresenta a utilização do componente TabBar</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_Toc373095355 \h </w:delInstrText>
        </w:r>
        <w:r w:rsidR="00C8072A" w:rsidDel="00FA6FE0">
          <w:rPr>
            <w:noProof/>
            <w:webHidden/>
          </w:rPr>
        </w:r>
        <w:r w:rsidR="00C8072A" w:rsidDel="00FA6FE0">
          <w:rPr>
            <w:noProof/>
            <w:webHidden/>
          </w:rPr>
          <w:fldChar w:fldCharType="separate"/>
        </w:r>
      </w:del>
      <w:del w:id="92" w:author="joao" w:date="2013-12-02T13:37:00Z">
        <w:r w:rsidR="00C8072A" w:rsidDel="004F4F61">
          <w:rPr>
            <w:noProof/>
            <w:webHidden/>
          </w:rPr>
          <w:delText>35</w:delText>
        </w:r>
      </w:del>
      <w:del w:id="93" w:author="joao" w:date="2013-12-02T14:00:00Z">
        <w:r w:rsidR="00C8072A" w:rsidDel="00FA6FE0">
          <w:rPr>
            <w:noProof/>
            <w:webHidden/>
          </w:rPr>
          <w:fldChar w:fldCharType="end"/>
        </w:r>
        <w:r w:rsidDel="00FA6FE0">
          <w:rPr>
            <w:noProof/>
          </w:rPr>
          <w:fldChar w:fldCharType="end"/>
        </w:r>
      </w:del>
    </w:p>
    <w:p w14:paraId="7D3CE450" w14:textId="61CE1DB3" w:rsidR="00C8072A" w:rsidDel="00FA6FE0" w:rsidRDefault="001272AA">
      <w:pPr>
        <w:rPr>
          <w:del w:id="94" w:author="joao" w:date="2013-12-02T14:00:00Z"/>
          <w:rFonts w:asciiTheme="minorHAnsi" w:eastAsiaTheme="minorEastAsia" w:hAnsiTheme="minorHAnsi"/>
          <w:noProof/>
          <w:sz w:val="22"/>
          <w:lang w:eastAsia="pt-BR"/>
        </w:rPr>
        <w:pPrChange w:id="95" w:author="joao" w:date="2013-12-02T14:01:00Z">
          <w:pPr>
            <w:pStyle w:val="ndicedeilustraes"/>
            <w:tabs>
              <w:tab w:val="right" w:leader="dot" w:pos="9061"/>
            </w:tabs>
          </w:pPr>
        </w:pPrChange>
      </w:pPr>
      <w:del w:id="96" w:author="joao" w:date="2013-12-02T14:00:00Z">
        <w:r w:rsidDel="00FA6FE0">
          <w:fldChar w:fldCharType="begin"/>
        </w:r>
        <w:r w:rsidDel="00FA6FE0">
          <w:delInstrText xml:space="preserve"> HYPERLINK \l "_Toc373095356" </w:delInstrText>
        </w:r>
        <w:r w:rsidDel="00FA6FE0">
          <w:fldChar w:fldCharType="separate"/>
        </w:r>
        <w:r w:rsidR="00C8072A" w:rsidRPr="00242323" w:rsidDel="00FA6FE0">
          <w:rPr>
            <w:rStyle w:val="Hyperlink"/>
            <w:noProof/>
          </w:rPr>
          <w:delText>Figura 3 - Apresentação da BarraNavegacao em funcionamento</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_Toc373095356 \h </w:delInstrText>
        </w:r>
        <w:r w:rsidR="00C8072A" w:rsidDel="00FA6FE0">
          <w:rPr>
            <w:noProof/>
            <w:webHidden/>
          </w:rPr>
        </w:r>
        <w:r w:rsidR="00C8072A" w:rsidDel="00FA6FE0">
          <w:rPr>
            <w:noProof/>
            <w:webHidden/>
          </w:rPr>
          <w:fldChar w:fldCharType="separate"/>
        </w:r>
      </w:del>
      <w:del w:id="97" w:author="joao" w:date="2013-12-02T13:37:00Z">
        <w:r w:rsidR="00C8072A" w:rsidDel="004F4F61">
          <w:rPr>
            <w:noProof/>
            <w:webHidden/>
          </w:rPr>
          <w:delText>38</w:delText>
        </w:r>
      </w:del>
      <w:del w:id="98" w:author="joao" w:date="2013-12-02T14:00:00Z">
        <w:r w:rsidR="00C8072A" w:rsidDel="00FA6FE0">
          <w:rPr>
            <w:noProof/>
            <w:webHidden/>
          </w:rPr>
          <w:fldChar w:fldCharType="end"/>
        </w:r>
        <w:r w:rsidDel="00FA6FE0">
          <w:rPr>
            <w:noProof/>
          </w:rPr>
          <w:fldChar w:fldCharType="end"/>
        </w:r>
      </w:del>
    </w:p>
    <w:p w14:paraId="240FBF49" w14:textId="5447BBCE" w:rsidR="00C8072A" w:rsidDel="00FA6FE0" w:rsidRDefault="001272AA">
      <w:pPr>
        <w:rPr>
          <w:del w:id="99" w:author="joao" w:date="2013-12-02T14:00:00Z"/>
          <w:rFonts w:asciiTheme="minorHAnsi" w:eastAsiaTheme="minorEastAsia" w:hAnsiTheme="minorHAnsi"/>
          <w:noProof/>
          <w:sz w:val="22"/>
          <w:lang w:eastAsia="pt-BR"/>
        </w:rPr>
        <w:pPrChange w:id="100" w:author="joao" w:date="2013-12-02T14:01:00Z">
          <w:pPr>
            <w:pStyle w:val="ndicedeilustraes"/>
            <w:tabs>
              <w:tab w:val="right" w:leader="dot" w:pos="9061"/>
            </w:tabs>
          </w:pPr>
        </w:pPrChange>
      </w:pPr>
      <w:del w:id="101" w:author="joao" w:date="2013-12-02T14:00:00Z">
        <w:r w:rsidDel="00FA6FE0">
          <w:fldChar w:fldCharType="begin"/>
        </w:r>
        <w:r w:rsidDel="00FA6FE0">
          <w:delInstrText xml:space="preserve"> HYPERLINK \l "_Toc373095357" </w:delInstrText>
        </w:r>
        <w:r w:rsidDel="00FA6FE0">
          <w:fldChar w:fldCharType="separate"/>
        </w:r>
        <w:r w:rsidR="00C8072A" w:rsidRPr="00242323" w:rsidDel="00FA6FE0">
          <w:rPr>
            <w:rStyle w:val="Hyperlink"/>
            <w:noProof/>
          </w:rPr>
          <w:delText>Figura 4 - Apresentação do componente.</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_Toc373095357 \h </w:delInstrText>
        </w:r>
        <w:r w:rsidR="00C8072A" w:rsidDel="00FA6FE0">
          <w:rPr>
            <w:noProof/>
            <w:webHidden/>
          </w:rPr>
        </w:r>
        <w:r w:rsidR="00C8072A" w:rsidDel="00FA6FE0">
          <w:rPr>
            <w:noProof/>
            <w:webHidden/>
          </w:rPr>
          <w:fldChar w:fldCharType="separate"/>
        </w:r>
      </w:del>
      <w:del w:id="102" w:author="joao" w:date="2013-12-02T13:37:00Z">
        <w:r w:rsidR="00C8072A" w:rsidDel="004F4F61">
          <w:rPr>
            <w:noProof/>
            <w:webHidden/>
          </w:rPr>
          <w:delText>39</w:delText>
        </w:r>
      </w:del>
      <w:del w:id="103" w:author="joao" w:date="2013-12-02T14:00:00Z">
        <w:r w:rsidR="00C8072A" w:rsidDel="00FA6FE0">
          <w:rPr>
            <w:noProof/>
            <w:webHidden/>
          </w:rPr>
          <w:fldChar w:fldCharType="end"/>
        </w:r>
        <w:r w:rsidDel="00FA6FE0">
          <w:rPr>
            <w:noProof/>
          </w:rPr>
          <w:fldChar w:fldCharType="end"/>
        </w:r>
      </w:del>
    </w:p>
    <w:p w14:paraId="0B2A0E7E" w14:textId="708DEC7E" w:rsidR="00C8072A" w:rsidDel="00FA6FE0" w:rsidRDefault="001272AA">
      <w:pPr>
        <w:rPr>
          <w:del w:id="104" w:author="joao" w:date="2013-12-02T14:00:00Z"/>
          <w:rFonts w:asciiTheme="minorHAnsi" w:eastAsiaTheme="minorEastAsia" w:hAnsiTheme="minorHAnsi"/>
          <w:noProof/>
          <w:sz w:val="22"/>
          <w:lang w:eastAsia="pt-BR"/>
        </w:rPr>
        <w:pPrChange w:id="105" w:author="joao" w:date="2013-12-02T14:01:00Z">
          <w:pPr>
            <w:pStyle w:val="ndicedeilustraes"/>
            <w:tabs>
              <w:tab w:val="right" w:leader="dot" w:pos="9061"/>
            </w:tabs>
          </w:pPr>
        </w:pPrChange>
      </w:pPr>
      <w:del w:id="106" w:author="joao" w:date="2013-12-02T14:00:00Z">
        <w:r w:rsidDel="00FA6FE0">
          <w:fldChar w:fldCharType="begin"/>
        </w:r>
        <w:r w:rsidDel="00FA6FE0">
          <w:delInstrText xml:space="preserve"> HYPERLINK \l "_Toc373095358" </w:delInstrText>
        </w:r>
        <w:r w:rsidDel="00FA6FE0">
          <w:fldChar w:fldCharType="separate"/>
        </w:r>
        <w:r w:rsidR="00C8072A" w:rsidRPr="00242323" w:rsidDel="00FA6FE0">
          <w:rPr>
            <w:rStyle w:val="Hyperlink"/>
            <w:noProof/>
          </w:rPr>
          <w:delText>Figura 5 - Apresentação das opções de cores dos botões do Twitter Bootstrap</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_Toc373095358 \h </w:delInstrText>
        </w:r>
        <w:r w:rsidR="00C8072A" w:rsidDel="00FA6FE0">
          <w:rPr>
            <w:noProof/>
            <w:webHidden/>
          </w:rPr>
        </w:r>
        <w:r w:rsidR="00C8072A" w:rsidDel="00FA6FE0">
          <w:rPr>
            <w:noProof/>
            <w:webHidden/>
          </w:rPr>
          <w:fldChar w:fldCharType="separate"/>
        </w:r>
      </w:del>
      <w:del w:id="107" w:author="joao" w:date="2013-12-02T13:37:00Z">
        <w:r w:rsidR="00C8072A" w:rsidDel="004F4F61">
          <w:rPr>
            <w:noProof/>
            <w:webHidden/>
          </w:rPr>
          <w:delText>40</w:delText>
        </w:r>
      </w:del>
      <w:del w:id="108" w:author="joao" w:date="2013-12-02T14:00:00Z">
        <w:r w:rsidR="00C8072A" w:rsidDel="00FA6FE0">
          <w:rPr>
            <w:noProof/>
            <w:webHidden/>
          </w:rPr>
          <w:fldChar w:fldCharType="end"/>
        </w:r>
        <w:r w:rsidDel="00FA6FE0">
          <w:rPr>
            <w:noProof/>
          </w:rPr>
          <w:fldChar w:fldCharType="end"/>
        </w:r>
      </w:del>
    </w:p>
    <w:p w14:paraId="677AA960" w14:textId="3B9B073C" w:rsidR="00C8072A" w:rsidDel="00FA6FE0" w:rsidRDefault="001272AA">
      <w:pPr>
        <w:rPr>
          <w:del w:id="109" w:author="joao" w:date="2013-12-02T14:00:00Z"/>
          <w:rFonts w:asciiTheme="minorHAnsi" w:eastAsiaTheme="minorEastAsia" w:hAnsiTheme="minorHAnsi"/>
          <w:noProof/>
          <w:sz w:val="22"/>
          <w:lang w:eastAsia="pt-BR"/>
        </w:rPr>
        <w:pPrChange w:id="110" w:author="joao" w:date="2013-12-02T14:01:00Z">
          <w:pPr>
            <w:pStyle w:val="ndicedeilustraes"/>
            <w:tabs>
              <w:tab w:val="right" w:leader="dot" w:pos="9061"/>
            </w:tabs>
          </w:pPr>
        </w:pPrChange>
      </w:pPr>
      <w:del w:id="111" w:author="joao" w:date="2013-12-02T14:00:00Z">
        <w:r w:rsidDel="00FA6FE0">
          <w:fldChar w:fldCharType="begin"/>
        </w:r>
        <w:r w:rsidDel="00FA6FE0">
          <w:delInstrText xml:space="preserve"> HYPERLINK \l "_Toc373095359" </w:delInstrText>
        </w:r>
        <w:r w:rsidDel="00FA6FE0">
          <w:fldChar w:fldCharType="separate"/>
        </w:r>
        <w:r w:rsidR="00C8072A" w:rsidRPr="00242323" w:rsidDel="00FA6FE0">
          <w:rPr>
            <w:rStyle w:val="Hyperlink"/>
            <w:noProof/>
          </w:rPr>
          <w:delText>Figura 6 - Apresentação das opções de tamanho dos botões.</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_Toc373095359 \h </w:delInstrText>
        </w:r>
        <w:r w:rsidR="00C8072A" w:rsidDel="00FA6FE0">
          <w:rPr>
            <w:noProof/>
            <w:webHidden/>
          </w:rPr>
        </w:r>
        <w:r w:rsidR="00C8072A" w:rsidDel="00FA6FE0">
          <w:rPr>
            <w:noProof/>
            <w:webHidden/>
          </w:rPr>
          <w:fldChar w:fldCharType="separate"/>
        </w:r>
      </w:del>
      <w:del w:id="112" w:author="joao" w:date="2013-12-02T13:37:00Z">
        <w:r w:rsidR="00C8072A" w:rsidDel="004F4F61">
          <w:rPr>
            <w:noProof/>
            <w:webHidden/>
          </w:rPr>
          <w:delText>41</w:delText>
        </w:r>
      </w:del>
      <w:del w:id="113" w:author="joao" w:date="2013-12-02T14:00:00Z">
        <w:r w:rsidR="00C8072A" w:rsidDel="00FA6FE0">
          <w:rPr>
            <w:noProof/>
            <w:webHidden/>
          </w:rPr>
          <w:fldChar w:fldCharType="end"/>
        </w:r>
        <w:r w:rsidDel="00FA6FE0">
          <w:rPr>
            <w:noProof/>
          </w:rPr>
          <w:fldChar w:fldCharType="end"/>
        </w:r>
      </w:del>
    </w:p>
    <w:p w14:paraId="67C0AB27" w14:textId="508B6EFE" w:rsidR="00C8072A" w:rsidDel="00FA6FE0" w:rsidRDefault="001272AA">
      <w:pPr>
        <w:rPr>
          <w:del w:id="114" w:author="joao" w:date="2013-12-02T14:00:00Z"/>
          <w:rFonts w:asciiTheme="minorHAnsi" w:eastAsiaTheme="minorEastAsia" w:hAnsiTheme="minorHAnsi"/>
          <w:noProof/>
          <w:sz w:val="22"/>
          <w:lang w:eastAsia="pt-BR"/>
        </w:rPr>
        <w:pPrChange w:id="115" w:author="joao" w:date="2013-12-02T14:01:00Z">
          <w:pPr>
            <w:pStyle w:val="ndicedeilustraes"/>
            <w:tabs>
              <w:tab w:val="right" w:leader="dot" w:pos="9061"/>
            </w:tabs>
          </w:pPr>
        </w:pPrChange>
      </w:pPr>
      <w:del w:id="116" w:author="joao" w:date="2013-12-02T14:00:00Z">
        <w:r w:rsidDel="00FA6FE0">
          <w:fldChar w:fldCharType="begin"/>
        </w:r>
        <w:r w:rsidDel="00FA6FE0">
          <w:delInstrText xml:space="preserve"> HYPERLINK \l "_Toc373095360" </w:delInstrText>
        </w:r>
        <w:r w:rsidDel="00FA6FE0">
          <w:fldChar w:fldCharType="separate"/>
        </w:r>
        <w:r w:rsidR="00C8072A" w:rsidRPr="00242323" w:rsidDel="00FA6FE0">
          <w:rPr>
            <w:rStyle w:val="Hyperlink"/>
            <w:noProof/>
          </w:rPr>
          <w:delText>Figura 7 - Apresentação de menu desenvolvido utilizando Acordeom</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_Toc373095360 \h </w:delInstrText>
        </w:r>
        <w:r w:rsidR="00C8072A" w:rsidDel="00FA6FE0">
          <w:rPr>
            <w:noProof/>
            <w:webHidden/>
          </w:rPr>
        </w:r>
        <w:r w:rsidR="00C8072A" w:rsidDel="00FA6FE0">
          <w:rPr>
            <w:noProof/>
            <w:webHidden/>
          </w:rPr>
          <w:fldChar w:fldCharType="separate"/>
        </w:r>
      </w:del>
      <w:del w:id="117" w:author="joao" w:date="2013-12-02T13:37:00Z">
        <w:r w:rsidR="00C8072A" w:rsidDel="004F4F61">
          <w:rPr>
            <w:noProof/>
            <w:webHidden/>
          </w:rPr>
          <w:delText>42</w:delText>
        </w:r>
      </w:del>
      <w:del w:id="118" w:author="joao" w:date="2013-12-02T14:00:00Z">
        <w:r w:rsidR="00C8072A" w:rsidDel="00FA6FE0">
          <w:rPr>
            <w:noProof/>
            <w:webHidden/>
          </w:rPr>
          <w:fldChar w:fldCharType="end"/>
        </w:r>
        <w:r w:rsidDel="00FA6FE0">
          <w:rPr>
            <w:noProof/>
          </w:rPr>
          <w:fldChar w:fldCharType="end"/>
        </w:r>
      </w:del>
    </w:p>
    <w:p w14:paraId="6572EADB" w14:textId="596A4723" w:rsidR="00C8072A" w:rsidDel="00FA6FE0" w:rsidRDefault="001272AA">
      <w:pPr>
        <w:rPr>
          <w:del w:id="119" w:author="joao" w:date="2013-12-02T14:00:00Z"/>
          <w:rFonts w:asciiTheme="minorHAnsi" w:eastAsiaTheme="minorEastAsia" w:hAnsiTheme="minorHAnsi"/>
          <w:noProof/>
          <w:sz w:val="22"/>
          <w:lang w:eastAsia="pt-BR"/>
        </w:rPr>
        <w:pPrChange w:id="120" w:author="joao" w:date="2013-12-02T14:01:00Z">
          <w:pPr>
            <w:pStyle w:val="ndicedeilustraes"/>
            <w:tabs>
              <w:tab w:val="right" w:leader="dot" w:pos="9061"/>
            </w:tabs>
          </w:pPr>
        </w:pPrChange>
      </w:pPr>
      <w:del w:id="121" w:author="joao" w:date="2013-12-02T14:00:00Z">
        <w:r w:rsidDel="00FA6FE0">
          <w:fldChar w:fldCharType="begin"/>
        </w:r>
        <w:r w:rsidDel="00FA6FE0">
          <w:delInstrText xml:space="preserve"> HYPERLINK \l "_Toc373095361" </w:delInstrText>
        </w:r>
        <w:r w:rsidDel="00FA6FE0">
          <w:fldChar w:fldCharType="separate"/>
        </w:r>
        <w:r w:rsidR="00C8072A" w:rsidRPr="00242323" w:rsidDel="00FA6FE0">
          <w:rPr>
            <w:rStyle w:val="Hyperlink"/>
            <w:noProof/>
          </w:rPr>
          <w:delText>Figura 8 - Apresentação da Arquitetura entre os frameworks e a API</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_Toc373095361 \h </w:delInstrText>
        </w:r>
        <w:r w:rsidR="00C8072A" w:rsidDel="00FA6FE0">
          <w:rPr>
            <w:noProof/>
            <w:webHidden/>
          </w:rPr>
        </w:r>
        <w:r w:rsidR="00C8072A" w:rsidDel="00FA6FE0">
          <w:rPr>
            <w:noProof/>
            <w:webHidden/>
          </w:rPr>
          <w:fldChar w:fldCharType="separate"/>
        </w:r>
      </w:del>
      <w:del w:id="122" w:author="joao" w:date="2013-12-02T13:37:00Z">
        <w:r w:rsidR="00C8072A" w:rsidDel="004F4F61">
          <w:rPr>
            <w:noProof/>
            <w:webHidden/>
          </w:rPr>
          <w:delText>44</w:delText>
        </w:r>
      </w:del>
      <w:del w:id="123" w:author="joao" w:date="2013-12-02T14:00:00Z">
        <w:r w:rsidR="00C8072A" w:rsidDel="00FA6FE0">
          <w:rPr>
            <w:noProof/>
            <w:webHidden/>
          </w:rPr>
          <w:fldChar w:fldCharType="end"/>
        </w:r>
        <w:r w:rsidDel="00FA6FE0">
          <w:rPr>
            <w:noProof/>
          </w:rPr>
          <w:fldChar w:fldCharType="end"/>
        </w:r>
      </w:del>
    </w:p>
    <w:p w14:paraId="04A8BEC9" w14:textId="75B43CF2" w:rsidR="00C8072A" w:rsidDel="00FA6FE0" w:rsidRDefault="001272AA">
      <w:pPr>
        <w:rPr>
          <w:del w:id="124" w:author="joao" w:date="2013-12-02T14:00:00Z"/>
          <w:rFonts w:asciiTheme="minorHAnsi" w:eastAsiaTheme="minorEastAsia" w:hAnsiTheme="minorHAnsi"/>
          <w:noProof/>
          <w:sz w:val="22"/>
          <w:lang w:eastAsia="pt-BR"/>
        </w:rPr>
        <w:pPrChange w:id="125" w:author="joao" w:date="2013-12-02T14:01:00Z">
          <w:pPr>
            <w:pStyle w:val="ndicedeilustraes"/>
            <w:tabs>
              <w:tab w:val="right" w:leader="dot" w:pos="9061"/>
            </w:tabs>
          </w:pPr>
        </w:pPrChange>
      </w:pPr>
      <w:del w:id="126" w:author="joao" w:date="2013-12-02T14:00:00Z">
        <w:r w:rsidDel="00FA6FE0">
          <w:fldChar w:fldCharType="begin"/>
        </w:r>
        <w:r w:rsidDel="00FA6FE0">
          <w:delInstrText xml:space="preserve"> HYPERLINK \l "_Toc373095362" </w:delInstrText>
        </w:r>
        <w:r w:rsidDel="00FA6FE0">
          <w:fldChar w:fldCharType="separate"/>
        </w:r>
        <w:r w:rsidR="00C8072A" w:rsidRPr="00242323" w:rsidDel="00FA6FE0">
          <w:rPr>
            <w:rStyle w:val="Hyperlink"/>
            <w:noProof/>
          </w:rPr>
          <w:delText>Figura 9 - Apresentação da modelagem do componente Elemento</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_Toc373095362 \h </w:delInstrText>
        </w:r>
        <w:r w:rsidR="00C8072A" w:rsidDel="00FA6FE0">
          <w:rPr>
            <w:noProof/>
            <w:webHidden/>
          </w:rPr>
        </w:r>
        <w:r w:rsidR="00C8072A" w:rsidDel="00FA6FE0">
          <w:rPr>
            <w:noProof/>
            <w:webHidden/>
          </w:rPr>
          <w:fldChar w:fldCharType="separate"/>
        </w:r>
      </w:del>
      <w:del w:id="127" w:author="joao" w:date="2013-12-02T13:37:00Z">
        <w:r w:rsidR="00C8072A" w:rsidDel="004F4F61">
          <w:rPr>
            <w:noProof/>
            <w:webHidden/>
          </w:rPr>
          <w:delText>45</w:delText>
        </w:r>
      </w:del>
      <w:del w:id="128" w:author="joao" w:date="2013-12-02T14:00:00Z">
        <w:r w:rsidR="00C8072A" w:rsidDel="00FA6FE0">
          <w:rPr>
            <w:noProof/>
            <w:webHidden/>
          </w:rPr>
          <w:fldChar w:fldCharType="end"/>
        </w:r>
        <w:r w:rsidDel="00FA6FE0">
          <w:rPr>
            <w:noProof/>
          </w:rPr>
          <w:fldChar w:fldCharType="end"/>
        </w:r>
      </w:del>
    </w:p>
    <w:p w14:paraId="58ABD5B9" w14:textId="1EC1E8D6" w:rsidR="00C8072A" w:rsidDel="00FA6FE0" w:rsidRDefault="001272AA">
      <w:pPr>
        <w:rPr>
          <w:del w:id="129" w:author="joao" w:date="2013-12-02T14:00:00Z"/>
          <w:rFonts w:asciiTheme="minorHAnsi" w:eastAsiaTheme="minorEastAsia" w:hAnsiTheme="minorHAnsi"/>
          <w:noProof/>
          <w:sz w:val="22"/>
          <w:lang w:eastAsia="pt-BR"/>
        </w:rPr>
        <w:pPrChange w:id="130" w:author="joao" w:date="2013-12-02T14:01:00Z">
          <w:pPr>
            <w:pStyle w:val="ndicedeilustraes"/>
            <w:tabs>
              <w:tab w:val="right" w:leader="dot" w:pos="9061"/>
            </w:tabs>
          </w:pPr>
        </w:pPrChange>
      </w:pPr>
      <w:del w:id="131" w:author="joao" w:date="2013-12-02T14:00:00Z">
        <w:r w:rsidDel="00FA6FE0">
          <w:fldChar w:fldCharType="begin"/>
        </w:r>
        <w:r w:rsidDel="00FA6FE0">
          <w:delInstrText xml:space="preserve"> HYPERLINK \l "_Toc373095363" </w:delInstrText>
        </w:r>
        <w:r w:rsidDel="00FA6FE0">
          <w:fldChar w:fldCharType="separate"/>
        </w:r>
        <w:r w:rsidR="00C8072A" w:rsidRPr="00242323" w:rsidDel="00FA6FE0">
          <w:rPr>
            <w:rStyle w:val="Hyperlink"/>
            <w:noProof/>
          </w:rPr>
          <w:delText>Figura 10 - Representação da modelagem do componente BarraNavegacao</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_Toc373095363 \h </w:delInstrText>
        </w:r>
        <w:r w:rsidR="00C8072A" w:rsidDel="00FA6FE0">
          <w:rPr>
            <w:noProof/>
            <w:webHidden/>
          </w:rPr>
        </w:r>
        <w:r w:rsidR="00C8072A" w:rsidDel="00FA6FE0">
          <w:rPr>
            <w:noProof/>
            <w:webHidden/>
          </w:rPr>
          <w:fldChar w:fldCharType="separate"/>
        </w:r>
      </w:del>
      <w:del w:id="132" w:author="joao" w:date="2013-12-02T13:37:00Z">
        <w:r w:rsidR="00C8072A" w:rsidDel="004F4F61">
          <w:rPr>
            <w:noProof/>
            <w:webHidden/>
          </w:rPr>
          <w:delText>47</w:delText>
        </w:r>
      </w:del>
      <w:del w:id="133" w:author="joao" w:date="2013-12-02T14:00:00Z">
        <w:r w:rsidR="00C8072A" w:rsidDel="00FA6FE0">
          <w:rPr>
            <w:noProof/>
            <w:webHidden/>
          </w:rPr>
          <w:fldChar w:fldCharType="end"/>
        </w:r>
        <w:r w:rsidDel="00FA6FE0">
          <w:rPr>
            <w:noProof/>
          </w:rPr>
          <w:fldChar w:fldCharType="end"/>
        </w:r>
      </w:del>
    </w:p>
    <w:p w14:paraId="5332F698" w14:textId="5D618AB3" w:rsidR="00C8072A" w:rsidDel="00FA6FE0" w:rsidRDefault="001272AA">
      <w:pPr>
        <w:rPr>
          <w:del w:id="134" w:author="joao" w:date="2013-12-02T14:00:00Z"/>
          <w:rFonts w:asciiTheme="minorHAnsi" w:eastAsiaTheme="minorEastAsia" w:hAnsiTheme="minorHAnsi"/>
          <w:noProof/>
          <w:sz w:val="22"/>
          <w:lang w:eastAsia="pt-BR"/>
        </w:rPr>
        <w:pPrChange w:id="135" w:author="joao" w:date="2013-12-02T14:01:00Z">
          <w:pPr>
            <w:pStyle w:val="ndicedeilustraes"/>
            <w:tabs>
              <w:tab w:val="right" w:leader="dot" w:pos="9061"/>
            </w:tabs>
          </w:pPr>
        </w:pPrChange>
      </w:pPr>
      <w:del w:id="136" w:author="joao" w:date="2013-12-02T14:00:00Z">
        <w:r w:rsidDel="00FA6FE0">
          <w:fldChar w:fldCharType="begin"/>
        </w:r>
        <w:r w:rsidDel="00FA6FE0">
          <w:delInstrText xml:space="preserve"> HYPERLINK \l "_Toc373095364" </w:delInstrText>
        </w:r>
        <w:r w:rsidDel="00FA6FE0">
          <w:fldChar w:fldCharType="separate"/>
        </w:r>
        <w:r w:rsidR="00C8072A" w:rsidRPr="00242323" w:rsidDel="00FA6FE0">
          <w:rPr>
            <w:rStyle w:val="Hyperlink"/>
            <w:noProof/>
          </w:rPr>
          <w:delText>Figura 11 - Apresentação do componente TabBar</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_Toc373095364 \h </w:delInstrText>
        </w:r>
        <w:r w:rsidR="00C8072A" w:rsidDel="00FA6FE0">
          <w:rPr>
            <w:noProof/>
            <w:webHidden/>
          </w:rPr>
        </w:r>
        <w:r w:rsidR="00C8072A" w:rsidDel="00FA6FE0">
          <w:rPr>
            <w:noProof/>
            <w:webHidden/>
          </w:rPr>
          <w:fldChar w:fldCharType="separate"/>
        </w:r>
      </w:del>
      <w:del w:id="137" w:author="joao" w:date="2013-12-02T13:37:00Z">
        <w:r w:rsidR="00C8072A" w:rsidDel="004F4F61">
          <w:rPr>
            <w:noProof/>
            <w:webHidden/>
          </w:rPr>
          <w:delText>48</w:delText>
        </w:r>
      </w:del>
      <w:del w:id="138" w:author="joao" w:date="2013-12-02T14:00:00Z">
        <w:r w:rsidR="00C8072A" w:rsidDel="00FA6FE0">
          <w:rPr>
            <w:noProof/>
            <w:webHidden/>
          </w:rPr>
          <w:fldChar w:fldCharType="end"/>
        </w:r>
        <w:r w:rsidDel="00FA6FE0">
          <w:rPr>
            <w:noProof/>
          </w:rPr>
          <w:fldChar w:fldCharType="end"/>
        </w:r>
      </w:del>
    </w:p>
    <w:p w14:paraId="652AFDA2" w14:textId="1C7E1E0A" w:rsidR="00C8072A" w:rsidDel="00FA6FE0" w:rsidRDefault="001272AA">
      <w:pPr>
        <w:rPr>
          <w:del w:id="139" w:author="joao" w:date="2013-12-02T14:00:00Z"/>
          <w:rFonts w:asciiTheme="minorHAnsi" w:eastAsiaTheme="minorEastAsia" w:hAnsiTheme="minorHAnsi"/>
          <w:noProof/>
          <w:sz w:val="22"/>
          <w:lang w:eastAsia="pt-BR"/>
        </w:rPr>
        <w:pPrChange w:id="140" w:author="joao" w:date="2013-12-02T14:01:00Z">
          <w:pPr>
            <w:pStyle w:val="ndicedeilustraes"/>
            <w:tabs>
              <w:tab w:val="right" w:leader="dot" w:pos="9061"/>
            </w:tabs>
          </w:pPr>
        </w:pPrChange>
      </w:pPr>
      <w:del w:id="141" w:author="joao" w:date="2013-12-02T14:00:00Z">
        <w:r w:rsidDel="00FA6FE0">
          <w:fldChar w:fldCharType="begin"/>
        </w:r>
        <w:r w:rsidDel="00FA6FE0">
          <w:delInstrText xml:space="preserve"> HYPERLINK \l "_Toc373095365" </w:delInstrText>
        </w:r>
        <w:r w:rsidDel="00FA6FE0">
          <w:fldChar w:fldCharType="separate"/>
        </w:r>
        <w:r w:rsidR="00C8072A" w:rsidRPr="00242323" w:rsidDel="00FA6FE0">
          <w:rPr>
            <w:rStyle w:val="Hyperlink"/>
            <w:noProof/>
          </w:rPr>
          <w:delText>Figura 12 - Representação da modelagem do componente botões</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_Toc373095365 \h </w:delInstrText>
        </w:r>
        <w:r w:rsidR="00C8072A" w:rsidDel="00FA6FE0">
          <w:rPr>
            <w:noProof/>
            <w:webHidden/>
          </w:rPr>
        </w:r>
        <w:r w:rsidR="00C8072A" w:rsidDel="00FA6FE0">
          <w:rPr>
            <w:noProof/>
            <w:webHidden/>
          </w:rPr>
          <w:fldChar w:fldCharType="separate"/>
        </w:r>
      </w:del>
      <w:del w:id="142" w:author="joao" w:date="2013-12-02T13:37:00Z">
        <w:r w:rsidR="00C8072A" w:rsidDel="004F4F61">
          <w:rPr>
            <w:noProof/>
            <w:webHidden/>
          </w:rPr>
          <w:delText>49</w:delText>
        </w:r>
      </w:del>
      <w:del w:id="143" w:author="joao" w:date="2013-12-02T14:00:00Z">
        <w:r w:rsidR="00C8072A" w:rsidDel="00FA6FE0">
          <w:rPr>
            <w:noProof/>
            <w:webHidden/>
          </w:rPr>
          <w:fldChar w:fldCharType="end"/>
        </w:r>
        <w:r w:rsidDel="00FA6FE0">
          <w:rPr>
            <w:noProof/>
          </w:rPr>
          <w:fldChar w:fldCharType="end"/>
        </w:r>
      </w:del>
    </w:p>
    <w:p w14:paraId="3D511694" w14:textId="0A4D6D0E" w:rsidR="00C8072A" w:rsidDel="00FA6FE0" w:rsidRDefault="001272AA">
      <w:pPr>
        <w:rPr>
          <w:del w:id="144" w:author="joao" w:date="2013-12-02T14:00:00Z"/>
          <w:rFonts w:asciiTheme="minorHAnsi" w:eastAsiaTheme="minorEastAsia" w:hAnsiTheme="minorHAnsi"/>
          <w:noProof/>
          <w:sz w:val="22"/>
          <w:lang w:eastAsia="pt-BR"/>
        </w:rPr>
        <w:pPrChange w:id="145" w:author="joao" w:date="2013-12-02T14:01:00Z">
          <w:pPr>
            <w:pStyle w:val="ndicedeilustraes"/>
            <w:tabs>
              <w:tab w:val="right" w:leader="dot" w:pos="9061"/>
            </w:tabs>
          </w:pPr>
        </w:pPrChange>
      </w:pPr>
      <w:del w:id="146" w:author="joao" w:date="2013-12-02T14:00:00Z">
        <w:r w:rsidDel="00FA6FE0">
          <w:fldChar w:fldCharType="begin"/>
        </w:r>
        <w:r w:rsidDel="00FA6FE0">
          <w:delInstrText xml:space="preserve"> HYPERLINK \l "_Toc373095366" </w:delInstrText>
        </w:r>
        <w:r w:rsidDel="00FA6FE0">
          <w:fldChar w:fldCharType="separate"/>
        </w:r>
        <w:r w:rsidR="00C8072A" w:rsidRPr="00242323" w:rsidDel="00FA6FE0">
          <w:rPr>
            <w:rStyle w:val="Hyperlink"/>
            <w:noProof/>
          </w:rPr>
          <w:delText>Figura 13 - Apresentação da modelagem do componente Acordeom.</w:delText>
        </w:r>
        <w:r w:rsidR="00C8072A" w:rsidDel="00FA6FE0">
          <w:rPr>
            <w:noProof/>
            <w:webHidden/>
          </w:rPr>
          <w:tab/>
        </w:r>
        <w:r w:rsidR="00C8072A" w:rsidDel="00FA6FE0">
          <w:rPr>
            <w:noProof/>
            <w:webHidden/>
          </w:rPr>
          <w:fldChar w:fldCharType="begin"/>
        </w:r>
        <w:r w:rsidR="00C8072A" w:rsidDel="00FA6FE0">
          <w:rPr>
            <w:noProof/>
            <w:webHidden/>
          </w:rPr>
          <w:delInstrText xml:space="preserve"> PAGEREF _Toc373095366 \h </w:delInstrText>
        </w:r>
        <w:r w:rsidR="00C8072A" w:rsidDel="00FA6FE0">
          <w:rPr>
            <w:noProof/>
            <w:webHidden/>
          </w:rPr>
        </w:r>
        <w:r w:rsidR="00C8072A" w:rsidDel="00FA6FE0">
          <w:rPr>
            <w:noProof/>
            <w:webHidden/>
          </w:rPr>
          <w:fldChar w:fldCharType="separate"/>
        </w:r>
      </w:del>
      <w:del w:id="147" w:author="joao" w:date="2013-12-02T13:37:00Z">
        <w:r w:rsidR="00C8072A" w:rsidDel="004F4F61">
          <w:rPr>
            <w:noProof/>
            <w:webHidden/>
          </w:rPr>
          <w:delText>50</w:delText>
        </w:r>
      </w:del>
      <w:del w:id="148" w:author="joao" w:date="2013-12-02T14:00:00Z">
        <w:r w:rsidR="00C8072A" w:rsidDel="00FA6FE0">
          <w:rPr>
            <w:noProof/>
            <w:webHidden/>
          </w:rPr>
          <w:fldChar w:fldCharType="end"/>
        </w:r>
        <w:r w:rsidDel="00FA6FE0">
          <w:rPr>
            <w:noProof/>
          </w:rPr>
          <w:fldChar w:fldCharType="end"/>
        </w:r>
      </w:del>
    </w:p>
    <w:p w14:paraId="07706232" w14:textId="013BDE46" w:rsidR="00604508" w:rsidRDefault="00C8072A">
      <w:pPr>
        <w:pStyle w:val="ndicedeilustraes"/>
        <w:tabs>
          <w:tab w:val="right" w:leader="dot" w:pos="9061"/>
        </w:tabs>
        <w:rPr>
          <w:ins w:id="149" w:author="joao" w:date="2013-12-02T14:02:00Z"/>
          <w:rFonts w:asciiTheme="minorHAnsi" w:eastAsiaTheme="minorEastAsia" w:hAnsiTheme="minorHAnsi"/>
          <w:noProof/>
          <w:sz w:val="22"/>
          <w:lang w:eastAsia="pt-BR"/>
        </w:rPr>
      </w:pPr>
      <w:del w:id="150" w:author="joao" w:date="2013-12-02T14:00:00Z">
        <w:r w:rsidDel="00FA6FE0">
          <w:rPr>
            <w:b/>
            <w:sz w:val="28"/>
          </w:rPr>
          <w:fldChar w:fldCharType="end"/>
        </w:r>
      </w:del>
      <w:ins w:id="151" w:author="joao" w:date="2013-12-02T14:02:00Z">
        <w:r w:rsidR="00604508">
          <w:rPr>
            <w:b/>
            <w:sz w:val="28"/>
          </w:rPr>
          <w:fldChar w:fldCharType="begin"/>
        </w:r>
        <w:r w:rsidR="00604508">
          <w:rPr>
            <w:b/>
            <w:sz w:val="28"/>
          </w:rPr>
          <w:instrText xml:space="preserve"> TOC \h \z \c "Figura" </w:instrText>
        </w:r>
      </w:ins>
      <w:r w:rsidR="00604508">
        <w:rPr>
          <w:b/>
          <w:sz w:val="28"/>
        </w:rPr>
        <w:fldChar w:fldCharType="separate"/>
      </w:r>
      <w:ins w:id="152" w:author="joao" w:date="2013-12-02T14:02:00Z">
        <w:r w:rsidR="00604508" w:rsidRPr="002F792D">
          <w:rPr>
            <w:rStyle w:val="Hyperlink"/>
            <w:noProof/>
          </w:rPr>
          <w:fldChar w:fldCharType="begin"/>
        </w:r>
        <w:r w:rsidR="00604508" w:rsidRPr="002F792D">
          <w:rPr>
            <w:rStyle w:val="Hyperlink"/>
            <w:noProof/>
          </w:rPr>
          <w:instrText xml:space="preserve"> </w:instrText>
        </w:r>
        <w:r w:rsidR="00604508">
          <w:rPr>
            <w:noProof/>
          </w:rPr>
          <w:instrText>HYPERLINK \l "_Toc373756267"</w:instrText>
        </w:r>
        <w:r w:rsidR="00604508" w:rsidRPr="002F792D">
          <w:rPr>
            <w:rStyle w:val="Hyperlink"/>
            <w:noProof/>
          </w:rPr>
          <w:instrText xml:space="preserve"> </w:instrText>
        </w:r>
        <w:r w:rsidR="00604508" w:rsidRPr="002F792D">
          <w:rPr>
            <w:rStyle w:val="Hyperlink"/>
            <w:noProof/>
          </w:rPr>
          <w:fldChar w:fldCharType="separate"/>
        </w:r>
        <w:r w:rsidR="00604508" w:rsidRPr="002F792D">
          <w:rPr>
            <w:rStyle w:val="Hyperlink"/>
            <w:noProof/>
          </w:rPr>
          <w:t xml:space="preserve">Figura 1 - Apresenta um exemplo </w:t>
        </w:r>
        <w:r w:rsidR="00211BBE">
          <w:rPr>
            <w:rStyle w:val="Hyperlink"/>
            <w:noProof/>
          </w:rPr>
          <w:t>de barra de navegação</w:t>
        </w:r>
        <w:r w:rsidR="00604508" w:rsidRPr="002F792D">
          <w:rPr>
            <w:rStyle w:val="Hyperlink"/>
            <w:noProof/>
          </w:rPr>
          <w:t>.</w:t>
        </w:r>
        <w:r w:rsidR="00604508">
          <w:rPr>
            <w:noProof/>
            <w:webHidden/>
          </w:rPr>
          <w:tab/>
        </w:r>
        <w:r w:rsidR="00604508">
          <w:rPr>
            <w:noProof/>
            <w:webHidden/>
          </w:rPr>
          <w:fldChar w:fldCharType="begin"/>
        </w:r>
        <w:r w:rsidR="00604508">
          <w:rPr>
            <w:noProof/>
            <w:webHidden/>
          </w:rPr>
          <w:instrText xml:space="preserve"> PAGEREF _Toc373756267 \h </w:instrText>
        </w:r>
      </w:ins>
      <w:r w:rsidR="00604508">
        <w:rPr>
          <w:noProof/>
          <w:webHidden/>
        </w:rPr>
      </w:r>
      <w:r w:rsidR="00604508">
        <w:rPr>
          <w:noProof/>
          <w:webHidden/>
        </w:rPr>
        <w:fldChar w:fldCharType="separate"/>
      </w:r>
      <w:ins w:id="153" w:author="Misac" w:date="2014-01-22T13:54:00Z">
        <w:r w:rsidR="00D931F9">
          <w:rPr>
            <w:noProof/>
            <w:webHidden/>
          </w:rPr>
          <w:t>27</w:t>
        </w:r>
      </w:ins>
      <w:ins w:id="154" w:author="joao" w:date="2013-12-02T14:02:00Z">
        <w:r w:rsidR="00604508">
          <w:rPr>
            <w:noProof/>
            <w:webHidden/>
          </w:rPr>
          <w:fldChar w:fldCharType="end"/>
        </w:r>
        <w:r w:rsidR="00604508" w:rsidRPr="002F792D">
          <w:rPr>
            <w:rStyle w:val="Hyperlink"/>
            <w:noProof/>
          </w:rPr>
          <w:fldChar w:fldCharType="end"/>
        </w:r>
      </w:ins>
    </w:p>
    <w:p w14:paraId="7D73D723" w14:textId="77777777" w:rsidR="00604508" w:rsidRDefault="00604508">
      <w:pPr>
        <w:pStyle w:val="ndicedeilustraes"/>
        <w:tabs>
          <w:tab w:val="right" w:leader="dot" w:pos="9061"/>
        </w:tabs>
        <w:rPr>
          <w:ins w:id="155" w:author="joao" w:date="2013-12-02T14:02:00Z"/>
          <w:rFonts w:asciiTheme="minorHAnsi" w:eastAsiaTheme="minorEastAsia" w:hAnsiTheme="minorHAnsi"/>
          <w:noProof/>
          <w:sz w:val="22"/>
          <w:lang w:eastAsia="pt-BR"/>
        </w:rPr>
      </w:pPr>
      <w:ins w:id="156"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"_Toc373756268"</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2 - Apresenta a utilização do componente TabBar</w:t>
        </w:r>
        <w:r>
          <w:rPr>
            <w:noProof/>
            <w:webHidden/>
          </w:rPr>
          <w:tab/>
        </w:r>
        <w:r>
          <w:rPr>
            <w:noProof/>
            <w:webHidden/>
          </w:rPr>
          <w:fldChar w:fldCharType="begin"/>
        </w:r>
        <w:r>
          <w:rPr>
            <w:noProof/>
            <w:webHidden/>
          </w:rPr>
          <w:instrText xml:space="preserve"> PAGEREF _Toc373756268 \h </w:instrText>
        </w:r>
      </w:ins>
      <w:r>
        <w:rPr>
          <w:noProof/>
          <w:webHidden/>
        </w:rPr>
      </w:r>
      <w:r>
        <w:rPr>
          <w:noProof/>
          <w:webHidden/>
        </w:rPr>
        <w:fldChar w:fldCharType="separate"/>
      </w:r>
      <w:ins w:id="157" w:author="Misac" w:date="2014-01-22T13:54:00Z">
        <w:r w:rsidR="00D931F9">
          <w:rPr>
            <w:noProof/>
            <w:webHidden/>
          </w:rPr>
          <w:t>27</w:t>
        </w:r>
      </w:ins>
      <w:ins w:id="158" w:author="joao" w:date="2013-12-02T14:02:00Z">
        <w:r>
          <w:rPr>
            <w:noProof/>
            <w:webHidden/>
          </w:rPr>
          <w:fldChar w:fldCharType="end"/>
        </w:r>
        <w:r w:rsidRPr="002F792D">
          <w:rPr>
            <w:rStyle w:val="Hyperlink"/>
            <w:noProof/>
          </w:rPr>
          <w:fldChar w:fldCharType="end"/>
        </w:r>
      </w:ins>
    </w:p>
    <w:p w14:paraId="60116066" w14:textId="70CAE2E4" w:rsidR="00604508" w:rsidRDefault="00604508">
      <w:pPr>
        <w:pStyle w:val="ndicedeilustraes"/>
        <w:tabs>
          <w:tab w:val="right" w:leader="dot" w:pos="9061"/>
        </w:tabs>
        <w:rPr>
          <w:ins w:id="159" w:author="joao" w:date="2013-12-02T14:02:00Z"/>
          <w:rFonts w:asciiTheme="minorHAnsi" w:eastAsiaTheme="minorEastAsia" w:hAnsiTheme="minorHAnsi"/>
          <w:noProof/>
          <w:sz w:val="22"/>
          <w:lang w:eastAsia="pt-BR"/>
        </w:rPr>
      </w:pPr>
      <w:ins w:id="160"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"_Toc373756269"</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3 - Apresentação da BarraNavegacao em funcionamento.</w:t>
        </w:r>
        <w:r>
          <w:rPr>
            <w:noProof/>
            <w:webHidden/>
          </w:rPr>
          <w:tab/>
        </w:r>
        <w:r>
          <w:rPr>
            <w:noProof/>
            <w:webHidden/>
          </w:rPr>
          <w:fldChar w:fldCharType="begin"/>
        </w:r>
        <w:r>
          <w:rPr>
            <w:noProof/>
            <w:webHidden/>
          </w:rPr>
          <w:instrText xml:space="preserve"> PAGEREF _Toc373756269 \h </w:instrText>
        </w:r>
      </w:ins>
      <w:r>
        <w:rPr>
          <w:noProof/>
          <w:webHidden/>
        </w:rPr>
      </w:r>
      <w:r>
        <w:rPr>
          <w:noProof/>
          <w:webHidden/>
        </w:rPr>
        <w:fldChar w:fldCharType="separate"/>
      </w:r>
      <w:ins w:id="161" w:author="Misac" w:date="2014-01-22T13:54:00Z">
        <w:r w:rsidR="00D931F9">
          <w:rPr>
            <w:noProof/>
            <w:webHidden/>
          </w:rPr>
          <w:t>30</w:t>
        </w:r>
      </w:ins>
      <w:ins w:id="162" w:author="joao" w:date="2013-12-02T14:02:00Z">
        <w:r>
          <w:rPr>
            <w:noProof/>
            <w:webHidden/>
          </w:rPr>
          <w:fldChar w:fldCharType="end"/>
        </w:r>
        <w:r w:rsidRPr="002F792D">
          <w:rPr>
            <w:rStyle w:val="Hyperlink"/>
            <w:noProof/>
          </w:rPr>
          <w:fldChar w:fldCharType="end"/>
        </w:r>
      </w:ins>
    </w:p>
    <w:p w14:paraId="15AC02E6" w14:textId="326F3F43" w:rsidR="00604508" w:rsidRDefault="00604508">
      <w:pPr>
        <w:pStyle w:val="ndicedeilustraes"/>
        <w:tabs>
          <w:tab w:val="right" w:leader="dot" w:pos="9061"/>
        </w:tabs>
        <w:rPr>
          <w:ins w:id="163" w:author="joao" w:date="2013-12-02T14:02:00Z"/>
          <w:rFonts w:asciiTheme="minorHAnsi" w:eastAsiaTheme="minorEastAsia" w:hAnsiTheme="minorHAnsi"/>
          <w:noProof/>
          <w:sz w:val="22"/>
          <w:lang w:eastAsia="pt-BR"/>
        </w:rPr>
      </w:pPr>
      <w:ins w:id="164"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"_Toc373756270"</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4 - Apresentação do componente TabBar</w:t>
        </w:r>
        <w:r>
          <w:rPr>
            <w:noProof/>
            <w:webHidden/>
          </w:rPr>
          <w:tab/>
        </w:r>
        <w:r>
          <w:rPr>
            <w:noProof/>
            <w:webHidden/>
          </w:rPr>
          <w:fldChar w:fldCharType="begin"/>
        </w:r>
        <w:r>
          <w:rPr>
            <w:noProof/>
            <w:webHidden/>
          </w:rPr>
          <w:instrText xml:space="preserve"> PAGEREF _Toc373756270 \h </w:instrText>
        </w:r>
      </w:ins>
      <w:r>
        <w:rPr>
          <w:noProof/>
          <w:webHidden/>
        </w:rPr>
      </w:r>
      <w:r>
        <w:rPr>
          <w:noProof/>
          <w:webHidden/>
        </w:rPr>
        <w:fldChar w:fldCharType="separate"/>
      </w:r>
      <w:ins w:id="165" w:author="Misac" w:date="2014-01-22T13:54:00Z">
        <w:r w:rsidR="00D931F9">
          <w:rPr>
            <w:noProof/>
            <w:webHidden/>
          </w:rPr>
          <w:t>31</w:t>
        </w:r>
      </w:ins>
      <w:ins w:id="166" w:author="joao" w:date="2013-12-02T14:02:00Z">
        <w:r>
          <w:rPr>
            <w:noProof/>
            <w:webHidden/>
          </w:rPr>
          <w:fldChar w:fldCharType="end"/>
        </w:r>
        <w:r w:rsidRPr="002F792D">
          <w:rPr>
            <w:rStyle w:val="Hyperlink"/>
            <w:noProof/>
          </w:rPr>
          <w:fldChar w:fldCharType="end"/>
        </w:r>
      </w:ins>
    </w:p>
    <w:p w14:paraId="02F7DCDE" w14:textId="77777777" w:rsidR="00604508" w:rsidRDefault="00604508">
      <w:pPr>
        <w:pStyle w:val="ndicedeilustraes"/>
        <w:tabs>
          <w:tab w:val="right" w:leader="dot" w:pos="9061"/>
        </w:tabs>
        <w:rPr>
          <w:ins w:id="167" w:author="joao" w:date="2013-12-02T14:02:00Z"/>
          <w:rFonts w:asciiTheme="minorHAnsi" w:eastAsiaTheme="minorEastAsia" w:hAnsiTheme="minorHAnsi"/>
          <w:noProof/>
          <w:sz w:val="22"/>
          <w:lang w:eastAsia="pt-BR"/>
        </w:rPr>
      </w:pPr>
      <w:ins w:id="168"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"_Toc373756271"</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5 - Apresentação das opções de cores dos botões do Twitter Bootstrap</w:t>
        </w:r>
        <w:r>
          <w:rPr>
            <w:noProof/>
            <w:webHidden/>
          </w:rPr>
          <w:tab/>
        </w:r>
        <w:r>
          <w:rPr>
            <w:noProof/>
            <w:webHidden/>
          </w:rPr>
          <w:fldChar w:fldCharType="begin"/>
        </w:r>
        <w:r>
          <w:rPr>
            <w:noProof/>
            <w:webHidden/>
          </w:rPr>
          <w:instrText xml:space="preserve"> PAGEREF _Toc373756271 \h </w:instrText>
        </w:r>
      </w:ins>
      <w:r>
        <w:rPr>
          <w:noProof/>
          <w:webHidden/>
        </w:rPr>
      </w:r>
      <w:r>
        <w:rPr>
          <w:noProof/>
          <w:webHidden/>
        </w:rPr>
        <w:fldChar w:fldCharType="separate"/>
      </w:r>
      <w:ins w:id="169" w:author="Misac" w:date="2014-01-22T13:54:00Z">
        <w:r w:rsidR="00D931F9">
          <w:rPr>
            <w:noProof/>
            <w:webHidden/>
          </w:rPr>
          <w:t>33</w:t>
        </w:r>
      </w:ins>
      <w:ins w:id="170" w:author="joao" w:date="2013-12-02T14:02:00Z">
        <w:r>
          <w:rPr>
            <w:noProof/>
            <w:webHidden/>
          </w:rPr>
          <w:fldChar w:fldCharType="end"/>
        </w:r>
        <w:r w:rsidRPr="002F792D">
          <w:rPr>
            <w:rStyle w:val="Hyperlink"/>
            <w:noProof/>
          </w:rPr>
          <w:fldChar w:fldCharType="end"/>
        </w:r>
      </w:ins>
    </w:p>
    <w:p w14:paraId="79E0E3AC" w14:textId="14AD7AA9" w:rsidR="00604508" w:rsidRDefault="00604508">
      <w:pPr>
        <w:pStyle w:val="ndicedeilustraes"/>
        <w:tabs>
          <w:tab w:val="right" w:leader="dot" w:pos="9061"/>
        </w:tabs>
        <w:rPr>
          <w:ins w:id="171" w:author="joao" w:date="2013-12-02T14:02:00Z"/>
          <w:rFonts w:asciiTheme="minorHAnsi" w:eastAsiaTheme="minorEastAsia" w:hAnsiTheme="minorHAnsi"/>
          <w:noProof/>
          <w:sz w:val="22"/>
          <w:lang w:eastAsia="pt-BR"/>
        </w:rPr>
      </w:pPr>
      <w:ins w:id="172"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"_Toc373756272"</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6 - Apresentação das opções de tamanho dos botões.</w:t>
        </w:r>
        <w:r>
          <w:rPr>
            <w:noProof/>
            <w:webHidden/>
          </w:rPr>
          <w:tab/>
        </w:r>
        <w:r>
          <w:rPr>
            <w:noProof/>
            <w:webHidden/>
          </w:rPr>
          <w:fldChar w:fldCharType="begin"/>
        </w:r>
        <w:r>
          <w:rPr>
            <w:noProof/>
            <w:webHidden/>
          </w:rPr>
          <w:instrText xml:space="preserve"> PAGEREF _Toc373756272 \h </w:instrText>
        </w:r>
      </w:ins>
      <w:r>
        <w:rPr>
          <w:noProof/>
          <w:webHidden/>
        </w:rPr>
      </w:r>
      <w:r>
        <w:rPr>
          <w:noProof/>
          <w:webHidden/>
        </w:rPr>
        <w:fldChar w:fldCharType="separate"/>
      </w:r>
      <w:ins w:id="173" w:author="Misac" w:date="2014-01-22T13:54:00Z">
        <w:r w:rsidR="00D931F9">
          <w:rPr>
            <w:noProof/>
            <w:webHidden/>
          </w:rPr>
          <w:t>34</w:t>
        </w:r>
      </w:ins>
      <w:ins w:id="174" w:author="joao" w:date="2013-12-02T14:02:00Z">
        <w:r>
          <w:rPr>
            <w:noProof/>
            <w:webHidden/>
          </w:rPr>
          <w:fldChar w:fldCharType="end"/>
        </w:r>
        <w:r w:rsidRPr="002F792D">
          <w:rPr>
            <w:rStyle w:val="Hyperlink"/>
            <w:noProof/>
          </w:rPr>
          <w:fldChar w:fldCharType="end"/>
        </w:r>
      </w:ins>
    </w:p>
    <w:p w14:paraId="438B3213" w14:textId="5E47684E" w:rsidR="00604508" w:rsidRDefault="00604508">
      <w:pPr>
        <w:pStyle w:val="ndicedeilustraes"/>
        <w:tabs>
          <w:tab w:val="right" w:leader="dot" w:pos="9061"/>
        </w:tabs>
        <w:rPr>
          <w:ins w:id="175" w:author="joao" w:date="2013-12-02T14:02:00Z"/>
          <w:rFonts w:asciiTheme="minorHAnsi" w:eastAsiaTheme="minorEastAsia" w:hAnsiTheme="minorHAnsi"/>
          <w:noProof/>
          <w:sz w:val="22"/>
          <w:lang w:eastAsia="pt-BR"/>
        </w:rPr>
      </w:pPr>
      <w:ins w:id="176"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"_Toc373756273"</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7 - Apresentação de menu desenvolvido utilizando Acordeom</w:t>
        </w:r>
        <w:r>
          <w:rPr>
            <w:noProof/>
            <w:webHidden/>
          </w:rPr>
          <w:tab/>
        </w:r>
        <w:r>
          <w:rPr>
            <w:noProof/>
            <w:webHidden/>
          </w:rPr>
          <w:fldChar w:fldCharType="begin"/>
        </w:r>
        <w:r>
          <w:rPr>
            <w:noProof/>
            <w:webHidden/>
          </w:rPr>
          <w:instrText xml:space="preserve"> PAGEREF _Toc373756273 \h </w:instrText>
        </w:r>
      </w:ins>
      <w:r>
        <w:rPr>
          <w:noProof/>
          <w:webHidden/>
        </w:rPr>
      </w:r>
      <w:r>
        <w:rPr>
          <w:noProof/>
          <w:webHidden/>
        </w:rPr>
        <w:fldChar w:fldCharType="separate"/>
      </w:r>
      <w:ins w:id="177" w:author="Misac" w:date="2014-01-22T13:54:00Z">
        <w:r w:rsidR="00D931F9">
          <w:rPr>
            <w:noProof/>
            <w:webHidden/>
          </w:rPr>
          <w:t>35</w:t>
        </w:r>
      </w:ins>
      <w:ins w:id="178" w:author="joao" w:date="2013-12-02T14:02:00Z">
        <w:r>
          <w:rPr>
            <w:noProof/>
            <w:webHidden/>
          </w:rPr>
          <w:fldChar w:fldCharType="end"/>
        </w:r>
        <w:r w:rsidRPr="002F792D">
          <w:rPr>
            <w:rStyle w:val="Hyperlink"/>
            <w:noProof/>
          </w:rPr>
          <w:fldChar w:fldCharType="end"/>
        </w:r>
      </w:ins>
    </w:p>
    <w:p w14:paraId="4E0CE595" w14:textId="74795A0A" w:rsidR="00604508" w:rsidRDefault="00604508">
      <w:pPr>
        <w:pStyle w:val="ndicedeilustraes"/>
        <w:tabs>
          <w:tab w:val="right" w:leader="dot" w:pos="9061"/>
        </w:tabs>
        <w:rPr>
          <w:ins w:id="179" w:author="joao" w:date="2013-12-02T14:02:00Z"/>
          <w:rFonts w:asciiTheme="minorHAnsi" w:eastAsiaTheme="minorEastAsia" w:hAnsiTheme="minorHAnsi"/>
          <w:noProof/>
          <w:sz w:val="22"/>
          <w:lang w:eastAsia="pt-BR"/>
        </w:rPr>
      </w:pPr>
      <w:ins w:id="180"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"_Toc373756274"</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8 - Apresentação da Arquitetura entre os frameworks e a API.</w:t>
        </w:r>
        <w:r>
          <w:rPr>
            <w:noProof/>
            <w:webHidden/>
          </w:rPr>
          <w:tab/>
        </w:r>
        <w:r>
          <w:rPr>
            <w:noProof/>
            <w:webHidden/>
          </w:rPr>
          <w:fldChar w:fldCharType="begin"/>
        </w:r>
        <w:r>
          <w:rPr>
            <w:noProof/>
            <w:webHidden/>
          </w:rPr>
          <w:instrText xml:space="preserve"> PAGEREF _Toc373756274 \h </w:instrText>
        </w:r>
      </w:ins>
      <w:r>
        <w:rPr>
          <w:noProof/>
          <w:webHidden/>
        </w:rPr>
      </w:r>
      <w:r>
        <w:rPr>
          <w:noProof/>
          <w:webHidden/>
        </w:rPr>
        <w:fldChar w:fldCharType="separate"/>
      </w:r>
      <w:ins w:id="181" w:author="Misac" w:date="2014-01-22T13:54:00Z">
        <w:r w:rsidR="00D931F9">
          <w:rPr>
            <w:noProof/>
            <w:webHidden/>
          </w:rPr>
          <w:t>37</w:t>
        </w:r>
      </w:ins>
      <w:ins w:id="182" w:author="joao" w:date="2013-12-02T14:02:00Z">
        <w:r>
          <w:rPr>
            <w:noProof/>
            <w:webHidden/>
          </w:rPr>
          <w:fldChar w:fldCharType="end"/>
        </w:r>
        <w:r w:rsidRPr="002F792D">
          <w:rPr>
            <w:rStyle w:val="Hyperlink"/>
            <w:noProof/>
          </w:rPr>
          <w:fldChar w:fldCharType="end"/>
        </w:r>
      </w:ins>
    </w:p>
    <w:p w14:paraId="5FD0676F" w14:textId="35203FEF" w:rsidR="00604508" w:rsidRDefault="00604508">
      <w:pPr>
        <w:pStyle w:val="ndicedeilustraes"/>
        <w:tabs>
          <w:tab w:val="right" w:leader="dot" w:pos="9061"/>
        </w:tabs>
        <w:rPr>
          <w:ins w:id="183" w:author="joao" w:date="2013-12-02T14:02:00Z"/>
          <w:rFonts w:asciiTheme="minorHAnsi" w:eastAsiaTheme="minorEastAsia" w:hAnsiTheme="minorHAnsi"/>
          <w:noProof/>
          <w:sz w:val="22"/>
          <w:lang w:eastAsia="pt-BR"/>
        </w:rPr>
      </w:pPr>
      <w:ins w:id="184"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"_Toc373756275"</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9 - Apresentação da modelagem do componente Elemento.</w:t>
        </w:r>
        <w:r>
          <w:rPr>
            <w:noProof/>
            <w:webHidden/>
          </w:rPr>
          <w:tab/>
        </w:r>
        <w:r>
          <w:rPr>
            <w:noProof/>
            <w:webHidden/>
          </w:rPr>
          <w:fldChar w:fldCharType="begin"/>
        </w:r>
        <w:r>
          <w:rPr>
            <w:noProof/>
            <w:webHidden/>
          </w:rPr>
          <w:instrText xml:space="preserve"> PAGEREF _Toc373756275 \h </w:instrText>
        </w:r>
      </w:ins>
      <w:r>
        <w:rPr>
          <w:noProof/>
          <w:webHidden/>
        </w:rPr>
      </w:r>
      <w:r>
        <w:rPr>
          <w:noProof/>
          <w:webHidden/>
        </w:rPr>
        <w:fldChar w:fldCharType="separate"/>
      </w:r>
      <w:ins w:id="185" w:author="Misac" w:date="2014-01-22T13:54:00Z">
        <w:r w:rsidR="00D931F9">
          <w:rPr>
            <w:noProof/>
            <w:webHidden/>
          </w:rPr>
          <w:t>38</w:t>
        </w:r>
      </w:ins>
      <w:ins w:id="186" w:author="joao" w:date="2013-12-02T14:02:00Z">
        <w:r>
          <w:rPr>
            <w:noProof/>
            <w:webHidden/>
          </w:rPr>
          <w:fldChar w:fldCharType="end"/>
        </w:r>
        <w:r w:rsidRPr="002F792D">
          <w:rPr>
            <w:rStyle w:val="Hyperlink"/>
            <w:noProof/>
          </w:rPr>
          <w:fldChar w:fldCharType="end"/>
        </w:r>
      </w:ins>
    </w:p>
    <w:p w14:paraId="591CF327" w14:textId="3141966E" w:rsidR="00604508" w:rsidRDefault="00604508">
      <w:pPr>
        <w:pStyle w:val="ndicedeilustraes"/>
        <w:tabs>
          <w:tab w:val="right" w:leader="dot" w:pos="9061"/>
        </w:tabs>
        <w:rPr>
          <w:ins w:id="187" w:author="joao" w:date="2013-12-02T14:02:00Z"/>
          <w:rFonts w:asciiTheme="minorHAnsi" w:eastAsiaTheme="minorEastAsia" w:hAnsiTheme="minorHAnsi"/>
          <w:noProof/>
          <w:sz w:val="22"/>
          <w:lang w:eastAsia="pt-BR"/>
        </w:rPr>
      </w:pPr>
      <w:ins w:id="188"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"_Toc373756276"</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10 - Representação da modelagem do componente BarraNavegacao.</w:t>
        </w:r>
        <w:r>
          <w:rPr>
            <w:noProof/>
            <w:webHidden/>
          </w:rPr>
          <w:tab/>
        </w:r>
        <w:r>
          <w:rPr>
            <w:noProof/>
            <w:webHidden/>
          </w:rPr>
          <w:fldChar w:fldCharType="begin"/>
        </w:r>
        <w:r>
          <w:rPr>
            <w:noProof/>
            <w:webHidden/>
          </w:rPr>
          <w:instrText xml:space="preserve"> PAGEREF _Toc373756276 \h </w:instrText>
        </w:r>
      </w:ins>
      <w:r>
        <w:rPr>
          <w:noProof/>
          <w:webHidden/>
        </w:rPr>
      </w:r>
      <w:r>
        <w:rPr>
          <w:noProof/>
          <w:webHidden/>
        </w:rPr>
        <w:fldChar w:fldCharType="separate"/>
      </w:r>
      <w:ins w:id="189" w:author="Misac" w:date="2014-01-22T13:54:00Z">
        <w:r w:rsidR="00D931F9">
          <w:rPr>
            <w:noProof/>
            <w:webHidden/>
          </w:rPr>
          <w:t>40</w:t>
        </w:r>
      </w:ins>
      <w:ins w:id="190" w:author="joao" w:date="2013-12-02T14:02:00Z">
        <w:r>
          <w:rPr>
            <w:noProof/>
            <w:webHidden/>
          </w:rPr>
          <w:fldChar w:fldCharType="end"/>
        </w:r>
        <w:r w:rsidRPr="002F792D">
          <w:rPr>
            <w:rStyle w:val="Hyperlink"/>
            <w:noProof/>
          </w:rPr>
          <w:fldChar w:fldCharType="end"/>
        </w:r>
      </w:ins>
    </w:p>
    <w:p w14:paraId="46A8F33D" w14:textId="3C34D54D" w:rsidR="00604508" w:rsidRDefault="00604508">
      <w:pPr>
        <w:pStyle w:val="ndicedeilustraes"/>
        <w:tabs>
          <w:tab w:val="right" w:leader="dot" w:pos="9061"/>
        </w:tabs>
        <w:rPr>
          <w:ins w:id="191" w:author="joao" w:date="2013-12-02T14:02:00Z"/>
          <w:rFonts w:asciiTheme="minorHAnsi" w:eastAsiaTheme="minorEastAsia" w:hAnsiTheme="minorHAnsi"/>
          <w:noProof/>
          <w:sz w:val="22"/>
          <w:lang w:eastAsia="pt-BR"/>
        </w:rPr>
      </w:pPr>
      <w:ins w:id="192"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"_Toc373756277"</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11 - Apresentação do componente TabBar</w:t>
        </w:r>
        <w:r>
          <w:rPr>
            <w:noProof/>
            <w:webHidden/>
          </w:rPr>
          <w:tab/>
        </w:r>
        <w:r>
          <w:rPr>
            <w:noProof/>
            <w:webHidden/>
          </w:rPr>
          <w:fldChar w:fldCharType="begin"/>
        </w:r>
        <w:r>
          <w:rPr>
            <w:noProof/>
            <w:webHidden/>
          </w:rPr>
          <w:instrText xml:space="preserve"> PAGEREF _Toc373756277 \h </w:instrText>
        </w:r>
      </w:ins>
      <w:r>
        <w:rPr>
          <w:noProof/>
          <w:webHidden/>
        </w:rPr>
      </w:r>
      <w:r>
        <w:rPr>
          <w:noProof/>
          <w:webHidden/>
        </w:rPr>
        <w:fldChar w:fldCharType="separate"/>
      </w:r>
      <w:ins w:id="193" w:author="Misac" w:date="2014-01-22T13:54:00Z">
        <w:r w:rsidR="00D931F9">
          <w:rPr>
            <w:noProof/>
            <w:webHidden/>
          </w:rPr>
          <w:t>41</w:t>
        </w:r>
      </w:ins>
      <w:ins w:id="194" w:author="joao" w:date="2013-12-02T14:02:00Z">
        <w:r>
          <w:rPr>
            <w:noProof/>
            <w:webHidden/>
          </w:rPr>
          <w:fldChar w:fldCharType="end"/>
        </w:r>
        <w:r w:rsidRPr="002F792D">
          <w:rPr>
            <w:rStyle w:val="Hyperlink"/>
            <w:noProof/>
          </w:rPr>
          <w:fldChar w:fldCharType="end"/>
        </w:r>
      </w:ins>
    </w:p>
    <w:p w14:paraId="5A883D5B" w14:textId="51E7AE8F" w:rsidR="00604508" w:rsidRDefault="00604508">
      <w:pPr>
        <w:pStyle w:val="ndicedeilustraes"/>
        <w:tabs>
          <w:tab w:val="right" w:leader="dot" w:pos="9061"/>
        </w:tabs>
        <w:rPr>
          <w:ins w:id="195" w:author="joao" w:date="2013-12-02T14:02:00Z"/>
          <w:rFonts w:asciiTheme="minorHAnsi" w:eastAsiaTheme="minorEastAsia" w:hAnsiTheme="minorHAnsi"/>
          <w:noProof/>
          <w:sz w:val="22"/>
          <w:lang w:eastAsia="pt-BR"/>
        </w:rPr>
      </w:pPr>
      <w:ins w:id="196"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"_Toc373756278"</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12 - Representação da modelagem do componente botões.</w:t>
        </w:r>
        <w:r>
          <w:rPr>
            <w:noProof/>
            <w:webHidden/>
          </w:rPr>
          <w:tab/>
        </w:r>
        <w:r>
          <w:rPr>
            <w:noProof/>
            <w:webHidden/>
          </w:rPr>
          <w:fldChar w:fldCharType="begin"/>
        </w:r>
        <w:r>
          <w:rPr>
            <w:noProof/>
            <w:webHidden/>
          </w:rPr>
          <w:instrText xml:space="preserve"> PAGEREF _Toc373756278 \h </w:instrText>
        </w:r>
      </w:ins>
      <w:r>
        <w:rPr>
          <w:noProof/>
          <w:webHidden/>
        </w:rPr>
      </w:r>
      <w:r>
        <w:rPr>
          <w:noProof/>
          <w:webHidden/>
        </w:rPr>
        <w:fldChar w:fldCharType="separate"/>
      </w:r>
      <w:ins w:id="197" w:author="Misac" w:date="2014-01-22T13:54:00Z">
        <w:r w:rsidR="00D931F9">
          <w:rPr>
            <w:noProof/>
            <w:webHidden/>
          </w:rPr>
          <w:t>42</w:t>
        </w:r>
      </w:ins>
      <w:ins w:id="198" w:author="joao" w:date="2013-12-02T14:02:00Z">
        <w:r>
          <w:rPr>
            <w:noProof/>
            <w:webHidden/>
          </w:rPr>
          <w:fldChar w:fldCharType="end"/>
        </w:r>
        <w:r w:rsidRPr="002F792D">
          <w:rPr>
            <w:rStyle w:val="Hyperlink"/>
            <w:noProof/>
          </w:rPr>
          <w:fldChar w:fldCharType="end"/>
        </w:r>
      </w:ins>
    </w:p>
    <w:p w14:paraId="37A6AFDD" w14:textId="77777777" w:rsidR="00604508" w:rsidRDefault="00604508">
      <w:pPr>
        <w:pStyle w:val="ndicedeilustraes"/>
        <w:tabs>
          <w:tab w:val="right" w:leader="dot" w:pos="9061"/>
        </w:tabs>
        <w:rPr>
          <w:ins w:id="199" w:author="joao" w:date="2013-12-02T14:02:00Z"/>
          <w:rFonts w:asciiTheme="minorHAnsi" w:eastAsiaTheme="minorEastAsia" w:hAnsiTheme="minorHAnsi"/>
          <w:noProof/>
          <w:sz w:val="22"/>
          <w:lang w:eastAsia="pt-BR"/>
        </w:rPr>
      </w:pPr>
      <w:ins w:id="200" w:author="joao" w:date="2013-12-02T14:02:00Z">
        <w:r w:rsidRPr="002F792D">
          <w:rPr>
            <w:rStyle w:val="Hyperlink"/>
            <w:noProof/>
          </w:rPr>
          <w:fldChar w:fldCharType="begin"/>
        </w:r>
        <w:r w:rsidRPr="002F792D">
          <w:rPr>
            <w:rStyle w:val="Hyperlink"/>
            <w:noProof/>
          </w:rPr>
          <w:instrText xml:space="preserve"> </w:instrText>
        </w:r>
        <w:r>
          <w:rPr>
            <w:noProof/>
          </w:rPr>
          <w:instrText>HYPERLINK \l "_Toc373756279"</w:instrText>
        </w:r>
        <w:r w:rsidRPr="002F792D">
          <w:rPr>
            <w:rStyle w:val="Hyperlink"/>
            <w:noProof/>
          </w:rPr>
          <w:instrText xml:space="preserve"> </w:instrText>
        </w:r>
        <w:r w:rsidRPr="002F792D">
          <w:rPr>
            <w:rStyle w:val="Hyperlink"/>
            <w:noProof/>
          </w:rPr>
          <w:fldChar w:fldCharType="separate"/>
        </w:r>
        <w:r w:rsidRPr="002F792D">
          <w:rPr>
            <w:rStyle w:val="Hyperlink"/>
            <w:noProof/>
          </w:rPr>
          <w:t>Figura 13 - Apresentação da modelagem do componente Acordeom.</w:t>
        </w:r>
        <w:r>
          <w:rPr>
            <w:noProof/>
            <w:webHidden/>
          </w:rPr>
          <w:tab/>
        </w:r>
        <w:r>
          <w:rPr>
            <w:noProof/>
            <w:webHidden/>
          </w:rPr>
          <w:fldChar w:fldCharType="begin"/>
        </w:r>
        <w:r>
          <w:rPr>
            <w:noProof/>
            <w:webHidden/>
          </w:rPr>
          <w:instrText xml:space="preserve"> PAGEREF _Toc373756279 \h </w:instrText>
        </w:r>
      </w:ins>
      <w:r>
        <w:rPr>
          <w:noProof/>
          <w:webHidden/>
        </w:rPr>
      </w:r>
      <w:r>
        <w:rPr>
          <w:noProof/>
          <w:webHidden/>
        </w:rPr>
        <w:fldChar w:fldCharType="separate"/>
      </w:r>
      <w:ins w:id="201" w:author="Misac" w:date="2014-01-22T13:54:00Z">
        <w:r w:rsidR="00D931F9">
          <w:rPr>
            <w:noProof/>
            <w:webHidden/>
          </w:rPr>
          <w:t>43</w:t>
        </w:r>
      </w:ins>
      <w:ins w:id="202" w:author="joao" w:date="2013-12-02T14:02:00Z">
        <w:r>
          <w:rPr>
            <w:noProof/>
            <w:webHidden/>
          </w:rPr>
          <w:fldChar w:fldCharType="end"/>
        </w:r>
        <w:r w:rsidRPr="002F792D">
          <w:rPr>
            <w:rStyle w:val="Hyperlink"/>
            <w:noProof/>
          </w:rPr>
          <w:fldChar w:fldCharType="end"/>
        </w:r>
      </w:ins>
    </w:p>
    <w:p w14:paraId="25ECC5E3" w14:textId="77777777" w:rsidR="00604508" w:rsidDel="00604508" w:rsidRDefault="00604508" w:rsidP="00FA6FE0">
      <w:pPr>
        <w:rPr>
          <w:del w:id="203" w:author="joao" w:date="2013-12-02T14:02:00Z"/>
          <w:noProof/>
        </w:rPr>
      </w:pPr>
    </w:p>
    <w:p w14:paraId="6191C004" w14:textId="575D6317" w:rsidR="007F1395" w:rsidRPr="007F1395" w:rsidRDefault="00604508">
      <w:pPr>
        <w:rPr>
          <w:b/>
          <w:sz w:val="28"/>
        </w:rPr>
        <w:pPrChange w:id="204" w:author="joao" w:date="2013-12-02T14:01:00Z">
          <w:pPr>
            <w:pStyle w:val="PargrafodaLista"/>
            <w:ind w:left="360"/>
          </w:pPr>
        </w:pPrChange>
      </w:pPr>
      <w:ins w:id="205" w:author="joao" w:date="2013-12-02T14:02:00Z">
        <w:r>
          <w:rPr>
            <w:b/>
            <w:sz w:val="28"/>
          </w:rPr>
          <w:fldChar w:fldCharType="end"/>
        </w:r>
      </w:ins>
    </w:p>
    <w:p w14:paraId="2F8045E0" w14:textId="77777777" w:rsidR="00C104B2" w:rsidRPr="004D097E" w:rsidRDefault="00C104B2" w:rsidP="00EA30FF">
      <w:pPr>
        <w:rPr>
          <w:rFonts w:cs="Arial"/>
          <w:sz w:val="28"/>
        </w:rPr>
      </w:pPr>
      <w:r>
        <w:br w:type="page"/>
      </w:r>
    </w:p>
    <w:sdt>
      <w:sdtPr>
        <w:rPr>
          <w:rFonts w:asciiTheme="minorHAnsi" w:eastAsiaTheme="minorHAnsi" w:hAnsiTheme="minorHAnsi" w:cstheme="minorBidi"/>
          <w:b w:val="0"/>
          <w:bCs w:val="0"/>
          <w:caps w:val="0"/>
          <w:color w:val="auto"/>
          <w:sz w:val="22"/>
          <w:szCs w:val="22"/>
          <w:lang w:eastAsia="en-US"/>
        </w:rPr>
        <w:id w:val="-1984922115"/>
        <w:docPartObj>
          <w:docPartGallery w:val="Table of Contents"/>
          <w:docPartUnique/>
        </w:docPartObj>
      </w:sdtPr>
      <w:sdtEndPr>
        <w:rPr>
          <w:rFonts w:ascii="Arial" w:hAnsi="Arial"/>
          <w:sz w:val="24"/>
        </w:rPr>
      </w:sdtEndPr>
      <w:sdtContent>
        <w:p w14:paraId="670575D8" w14:textId="77777777" w:rsidR="00663262" w:rsidRDefault="00663262" w:rsidP="00EA30FF">
          <w:pPr>
            <w:pStyle w:val="CabealhodoSumrio"/>
            <w:rPr>
              <w:ins w:id="206" w:author="joao" w:date="2013-12-02T15:38:00Z"/>
              <w:rFonts w:ascii="Arial" w:hAnsi="Arial" w:cs="Arial"/>
              <w:color w:val="auto"/>
            </w:rPr>
          </w:pPr>
          <w:r w:rsidRPr="00B02F4A">
            <w:rPr>
              <w:rFonts w:ascii="Arial" w:hAnsi="Arial" w:cs="Arial"/>
              <w:color w:val="auto"/>
            </w:rPr>
            <w:t>Sumário</w:t>
          </w:r>
        </w:p>
        <w:p w14:paraId="0278F1E1" w14:textId="77777777" w:rsidR="002C3DBF" w:rsidRDefault="002C3DBF">
          <w:pPr>
            <w:rPr>
              <w:ins w:id="207" w:author="joao" w:date="2013-12-02T15:38:00Z"/>
            </w:rPr>
            <w:pPrChange w:id="208" w:author="joao" w:date="2013-12-02T15:38:00Z">
              <w:pPr>
                <w:pStyle w:val="CabealhodoSumrio"/>
              </w:pPr>
            </w:pPrChange>
          </w:pPr>
        </w:p>
        <w:p w14:paraId="74E3FF54" w14:textId="77777777" w:rsidR="002C3DBF" w:rsidRPr="00D931F9" w:rsidRDefault="002C3DBF">
          <w:pPr>
            <w:pPrChange w:id="209" w:author="joao" w:date="2013-12-02T15:38:00Z">
              <w:pPr>
                <w:pStyle w:val="CabealhodoSumrio"/>
              </w:pPr>
            </w:pPrChange>
          </w:pPr>
        </w:p>
        <w:p w14:paraId="0759C975" w14:textId="77777777" w:rsidR="000E6A5E" w:rsidRDefault="00D40F78">
          <w:pPr>
            <w:pStyle w:val="Sumrio1"/>
            <w:tabs>
              <w:tab w:val="left" w:pos="440"/>
            </w:tabs>
            <w:rPr>
              <w:ins w:id="210" w:author="joao" w:date="2013-12-02T15:27:00Z"/>
              <w:rFonts w:asciiTheme="minorHAnsi" w:eastAsiaTheme="minorEastAsia" w:hAnsiTheme="minorHAnsi"/>
              <w:noProof/>
              <w:sz w:val="22"/>
              <w:lang w:eastAsia="pt-BR"/>
            </w:rPr>
          </w:pPr>
          <w:r>
            <w:fldChar w:fldCharType="begin"/>
          </w:r>
          <w:r>
            <w:instrText xml:space="preserve"> TOC \o "1-3" \h \z \u </w:instrText>
          </w:r>
          <w:r>
            <w:fldChar w:fldCharType="separate"/>
          </w:r>
          <w:ins w:id="211" w:author="joao" w:date="2013-12-02T15:27:00Z">
            <w:r w:rsidR="000E6A5E" w:rsidRPr="000C681F">
              <w:rPr>
                <w:rStyle w:val="Hyperlink"/>
                <w:noProof/>
              </w:rPr>
              <w:fldChar w:fldCharType="begin"/>
            </w:r>
            <w:r w:rsidR="000E6A5E" w:rsidRPr="000C681F">
              <w:rPr>
                <w:rStyle w:val="Hyperlink"/>
                <w:noProof/>
              </w:rPr>
              <w:instrText xml:space="preserve"> </w:instrText>
            </w:r>
            <w:r w:rsidR="000E6A5E">
              <w:rPr>
                <w:noProof/>
              </w:rPr>
              <w:instrText>HYPERLINK \l "_Toc373761381"</w:instrText>
            </w:r>
            <w:r w:rsidR="000E6A5E" w:rsidRPr="000C681F">
              <w:rPr>
                <w:rStyle w:val="Hyperlink"/>
                <w:noProof/>
              </w:rPr>
              <w:instrText xml:space="preserve"> </w:instrText>
            </w:r>
            <w:r w:rsidR="000E6A5E" w:rsidRPr="000C681F">
              <w:rPr>
                <w:rStyle w:val="Hyperlink"/>
                <w:noProof/>
              </w:rPr>
              <w:fldChar w:fldCharType="separate"/>
            </w:r>
            <w:r w:rsidR="000E6A5E" w:rsidRPr="000C681F">
              <w:rPr>
                <w:rStyle w:val="Hyperlink"/>
                <w:noProof/>
              </w:rPr>
              <w:t>1.</w:t>
            </w:r>
            <w:r w:rsidR="000E6A5E">
              <w:rPr>
                <w:rFonts w:asciiTheme="minorHAnsi" w:eastAsiaTheme="minorEastAsia" w:hAnsiTheme="minorHAnsi"/>
                <w:noProof/>
                <w:sz w:val="22"/>
                <w:lang w:eastAsia="pt-BR"/>
              </w:rPr>
              <w:tab/>
            </w:r>
            <w:r w:rsidR="000E6A5E" w:rsidRPr="000C681F">
              <w:rPr>
                <w:rStyle w:val="Hyperlink"/>
                <w:noProof/>
              </w:rPr>
              <w:t>Introdução</w:t>
            </w:r>
            <w:r w:rsidR="000E6A5E">
              <w:rPr>
                <w:noProof/>
                <w:webHidden/>
              </w:rPr>
              <w:tab/>
            </w:r>
            <w:r w:rsidR="000E6A5E">
              <w:rPr>
                <w:noProof/>
                <w:webHidden/>
              </w:rPr>
              <w:fldChar w:fldCharType="begin"/>
            </w:r>
            <w:r w:rsidR="000E6A5E">
              <w:rPr>
                <w:noProof/>
                <w:webHidden/>
              </w:rPr>
              <w:instrText xml:space="preserve"> PAGEREF _Toc373761381 \h </w:instrText>
            </w:r>
          </w:ins>
          <w:r w:rsidR="000E6A5E">
            <w:rPr>
              <w:noProof/>
              <w:webHidden/>
            </w:rPr>
          </w:r>
          <w:r w:rsidR="000E6A5E">
            <w:rPr>
              <w:noProof/>
              <w:webHidden/>
            </w:rPr>
            <w:fldChar w:fldCharType="separate"/>
          </w:r>
          <w:ins w:id="212" w:author="Misac" w:date="2014-01-22T13:54:00Z">
            <w:r w:rsidR="00D931F9">
              <w:rPr>
                <w:noProof/>
                <w:webHidden/>
              </w:rPr>
              <w:t>7</w:t>
            </w:r>
          </w:ins>
          <w:ins w:id="213" w:author="joao" w:date="2013-12-02T15:27:00Z">
            <w:r w:rsidR="000E6A5E">
              <w:rPr>
                <w:noProof/>
                <w:webHidden/>
              </w:rPr>
              <w:fldChar w:fldCharType="end"/>
            </w:r>
            <w:r w:rsidR="000E6A5E" w:rsidRPr="000C681F">
              <w:rPr>
                <w:rStyle w:val="Hyperlink"/>
                <w:noProof/>
              </w:rPr>
              <w:fldChar w:fldCharType="end"/>
            </w:r>
          </w:ins>
        </w:p>
        <w:p w14:paraId="1A923A2A" w14:textId="77777777" w:rsidR="000E6A5E" w:rsidRDefault="000E6A5E">
          <w:pPr>
            <w:pStyle w:val="Sumrio1"/>
            <w:tabs>
              <w:tab w:val="left" w:pos="440"/>
            </w:tabs>
            <w:rPr>
              <w:ins w:id="214" w:author="joao" w:date="2013-12-02T15:27:00Z"/>
              <w:rFonts w:asciiTheme="minorHAnsi" w:eastAsiaTheme="minorEastAsia" w:hAnsiTheme="minorHAnsi"/>
              <w:noProof/>
              <w:sz w:val="22"/>
              <w:lang w:eastAsia="pt-BR"/>
            </w:rPr>
          </w:pPr>
          <w:ins w:id="21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"_Toc373761382"</w:instrText>
            </w:r>
            <w:r w:rsidRPr="000C681F">
              <w:rPr>
                <w:rStyle w:val="Hyperlink"/>
                <w:noProof/>
              </w:rPr>
              <w:instrText xml:space="preserve"> </w:instrText>
            </w:r>
            <w:r w:rsidRPr="000C681F">
              <w:rPr>
                <w:rStyle w:val="Hyperlink"/>
                <w:noProof/>
              </w:rPr>
              <w:fldChar w:fldCharType="separate"/>
            </w:r>
            <w:r w:rsidRPr="000C681F">
              <w:rPr>
                <w:rStyle w:val="Hyperlink"/>
                <w:noProof/>
              </w:rPr>
              <w:t>2.</w:t>
            </w:r>
            <w:r>
              <w:rPr>
                <w:rFonts w:asciiTheme="minorHAnsi" w:eastAsiaTheme="minorEastAsia" w:hAnsiTheme="minorHAnsi"/>
                <w:noProof/>
                <w:sz w:val="22"/>
                <w:lang w:eastAsia="pt-BR"/>
              </w:rPr>
              <w:tab/>
            </w:r>
            <w:r w:rsidRPr="000C681F">
              <w:rPr>
                <w:rStyle w:val="Hyperlink"/>
                <w:noProof/>
              </w:rPr>
              <w:t>Referencial Teórico</w:t>
            </w:r>
            <w:r>
              <w:rPr>
                <w:noProof/>
                <w:webHidden/>
              </w:rPr>
              <w:tab/>
            </w:r>
            <w:r>
              <w:rPr>
                <w:noProof/>
                <w:webHidden/>
              </w:rPr>
              <w:fldChar w:fldCharType="begin"/>
            </w:r>
            <w:r>
              <w:rPr>
                <w:noProof/>
                <w:webHidden/>
              </w:rPr>
              <w:instrText xml:space="preserve"> PAGEREF _Toc373761382 \h </w:instrText>
            </w:r>
          </w:ins>
          <w:r>
            <w:rPr>
              <w:noProof/>
              <w:webHidden/>
            </w:rPr>
          </w:r>
          <w:r>
            <w:rPr>
              <w:noProof/>
              <w:webHidden/>
            </w:rPr>
            <w:fldChar w:fldCharType="separate"/>
          </w:r>
          <w:ins w:id="216" w:author="Misac" w:date="2014-01-22T13:54:00Z">
            <w:r w:rsidR="00D931F9">
              <w:rPr>
                <w:noProof/>
                <w:webHidden/>
              </w:rPr>
              <w:t>9</w:t>
            </w:r>
          </w:ins>
          <w:ins w:id="217" w:author="joao" w:date="2013-12-02T15:27:00Z">
            <w:r>
              <w:rPr>
                <w:noProof/>
                <w:webHidden/>
              </w:rPr>
              <w:fldChar w:fldCharType="end"/>
            </w:r>
            <w:r w:rsidRPr="000C681F">
              <w:rPr>
                <w:rStyle w:val="Hyperlink"/>
                <w:noProof/>
              </w:rPr>
              <w:fldChar w:fldCharType="end"/>
            </w:r>
          </w:ins>
        </w:p>
        <w:p w14:paraId="76CE1A9F" w14:textId="77777777" w:rsidR="000E6A5E" w:rsidRDefault="000E6A5E">
          <w:pPr>
            <w:pStyle w:val="Sumrio2"/>
            <w:tabs>
              <w:tab w:val="left" w:pos="880"/>
            </w:tabs>
            <w:rPr>
              <w:ins w:id="218" w:author="joao" w:date="2013-12-02T15:27:00Z"/>
              <w:rFonts w:asciiTheme="minorHAnsi" w:eastAsiaTheme="minorEastAsia" w:hAnsiTheme="minorHAnsi"/>
              <w:noProof/>
              <w:sz w:val="22"/>
              <w:lang w:eastAsia="pt-BR"/>
            </w:rPr>
          </w:pPr>
          <w:ins w:id="219"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"_Toc373761383"</w:instrText>
            </w:r>
            <w:r w:rsidRPr="000C681F">
              <w:rPr>
                <w:rStyle w:val="Hyperlink"/>
                <w:noProof/>
              </w:rPr>
              <w:instrText xml:space="preserve"> </w:instrText>
            </w:r>
            <w:r w:rsidRPr="000C681F">
              <w:rPr>
                <w:rStyle w:val="Hyperlink"/>
                <w:noProof/>
              </w:rPr>
              <w:fldChar w:fldCharType="separate"/>
            </w:r>
            <w:r w:rsidRPr="000C681F">
              <w:rPr>
                <w:rStyle w:val="Hyperlink"/>
                <w:noProof/>
              </w:rPr>
              <w:t>2.1.</w:t>
            </w:r>
            <w:r>
              <w:rPr>
                <w:rFonts w:asciiTheme="minorHAnsi" w:eastAsiaTheme="minorEastAsia" w:hAnsiTheme="minorHAnsi"/>
                <w:noProof/>
                <w:sz w:val="22"/>
                <w:lang w:eastAsia="pt-BR"/>
              </w:rPr>
              <w:tab/>
            </w:r>
            <w:r w:rsidRPr="000C681F">
              <w:rPr>
                <w:rStyle w:val="Hyperlink"/>
                <w:noProof/>
              </w:rPr>
              <w:t>A internet e a web</w:t>
            </w:r>
            <w:r>
              <w:rPr>
                <w:noProof/>
                <w:webHidden/>
              </w:rPr>
              <w:tab/>
            </w:r>
            <w:r>
              <w:rPr>
                <w:noProof/>
                <w:webHidden/>
              </w:rPr>
              <w:fldChar w:fldCharType="begin"/>
            </w:r>
            <w:r>
              <w:rPr>
                <w:noProof/>
                <w:webHidden/>
              </w:rPr>
              <w:instrText xml:space="preserve"> PAGEREF _Toc373761383 \h </w:instrText>
            </w:r>
          </w:ins>
          <w:r>
            <w:rPr>
              <w:noProof/>
              <w:webHidden/>
            </w:rPr>
          </w:r>
          <w:r>
            <w:rPr>
              <w:noProof/>
              <w:webHidden/>
            </w:rPr>
            <w:fldChar w:fldCharType="separate"/>
          </w:r>
          <w:ins w:id="220" w:author="Misac" w:date="2014-01-22T13:54:00Z">
            <w:r w:rsidR="00D931F9">
              <w:rPr>
                <w:noProof/>
                <w:webHidden/>
              </w:rPr>
              <w:t>9</w:t>
            </w:r>
          </w:ins>
          <w:ins w:id="221" w:author="joao" w:date="2013-12-02T15:27:00Z">
            <w:r>
              <w:rPr>
                <w:noProof/>
                <w:webHidden/>
              </w:rPr>
              <w:fldChar w:fldCharType="end"/>
            </w:r>
            <w:r w:rsidRPr="000C681F">
              <w:rPr>
                <w:rStyle w:val="Hyperlink"/>
                <w:noProof/>
              </w:rPr>
              <w:fldChar w:fldCharType="end"/>
            </w:r>
          </w:ins>
        </w:p>
        <w:p w14:paraId="5BE03CE5" w14:textId="77777777" w:rsidR="000E6A5E" w:rsidRDefault="000E6A5E">
          <w:pPr>
            <w:pStyle w:val="Sumrio2"/>
            <w:tabs>
              <w:tab w:val="left" w:pos="880"/>
            </w:tabs>
            <w:rPr>
              <w:ins w:id="222" w:author="joao" w:date="2013-12-02T15:27:00Z"/>
              <w:rFonts w:asciiTheme="minorHAnsi" w:eastAsiaTheme="minorEastAsia" w:hAnsiTheme="minorHAnsi"/>
              <w:noProof/>
              <w:sz w:val="22"/>
              <w:lang w:eastAsia="pt-BR"/>
            </w:rPr>
          </w:pPr>
          <w:ins w:id="223"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"_Toc373761384"</w:instrText>
            </w:r>
            <w:r w:rsidRPr="000C681F">
              <w:rPr>
                <w:rStyle w:val="Hyperlink"/>
                <w:noProof/>
              </w:rPr>
              <w:instrText xml:space="preserve"> </w:instrText>
            </w:r>
            <w:r w:rsidRPr="000C681F">
              <w:rPr>
                <w:rStyle w:val="Hyperlink"/>
                <w:noProof/>
              </w:rPr>
              <w:fldChar w:fldCharType="separate"/>
            </w:r>
            <w:r w:rsidRPr="000C681F">
              <w:rPr>
                <w:rStyle w:val="Hyperlink"/>
                <w:noProof/>
              </w:rPr>
              <w:t>2.2.</w:t>
            </w:r>
            <w:r>
              <w:rPr>
                <w:rFonts w:asciiTheme="minorHAnsi" w:eastAsiaTheme="minorEastAsia" w:hAnsiTheme="minorHAnsi"/>
                <w:noProof/>
                <w:sz w:val="22"/>
                <w:lang w:eastAsia="pt-BR"/>
              </w:rPr>
              <w:tab/>
            </w:r>
            <w:r w:rsidRPr="000C681F">
              <w:rPr>
                <w:rStyle w:val="Hyperlink"/>
                <w:noProof/>
              </w:rPr>
              <w:t>Softwares</w:t>
            </w:r>
            <w:r>
              <w:rPr>
                <w:noProof/>
                <w:webHidden/>
              </w:rPr>
              <w:tab/>
            </w:r>
            <w:r>
              <w:rPr>
                <w:noProof/>
                <w:webHidden/>
              </w:rPr>
              <w:fldChar w:fldCharType="begin"/>
            </w:r>
            <w:r>
              <w:rPr>
                <w:noProof/>
                <w:webHidden/>
              </w:rPr>
              <w:instrText xml:space="preserve"> PAGEREF _Toc373761384 \h </w:instrText>
            </w:r>
          </w:ins>
          <w:r>
            <w:rPr>
              <w:noProof/>
              <w:webHidden/>
            </w:rPr>
          </w:r>
          <w:r>
            <w:rPr>
              <w:noProof/>
              <w:webHidden/>
            </w:rPr>
            <w:fldChar w:fldCharType="separate"/>
          </w:r>
          <w:ins w:id="224" w:author="Misac" w:date="2014-01-22T13:54:00Z">
            <w:r w:rsidR="00D931F9">
              <w:rPr>
                <w:noProof/>
                <w:webHidden/>
              </w:rPr>
              <w:t>10</w:t>
            </w:r>
          </w:ins>
          <w:ins w:id="225" w:author="joao" w:date="2013-12-02T15:27:00Z">
            <w:r>
              <w:rPr>
                <w:noProof/>
                <w:webHidden/>
              </w:rPr>
              <w:fldChar w:fldCharType="end"/>
            </w:r>
            <w:r w:rsidRPr="000C681F">
              <w:rPr>
                <w:rStyle w:val="Hyperlink"/>
                <w:noProof/>
              </w:rPr>
              <w:fldChar w:fldCharType="end"/>
            </w:r>
          </w:ins>
        </w:p>
        <w:p w14:paraId="448D1633" w14:textId="77777777" w:rsidR="000E6A5E" w:rsidRDefault="000E6A5E">
          <w:pPr>
            <w:pStyle w:val="Sumrio2"/>
            <w:tabs>
              <w:tab w:val="left" w:pos="880"/>
            </w:tabs>
            <w:rPr>
              <w:ins w:id="226" w:author="joao" w:date="2013-12-02T15:27:00Z"/>
              <w:rFonts w:asciiTheme="minorHAnsi" w:eastAsiaTheme="minorEastAsia" w:hAnsiTheme="minorHAnsi"/>
              <w:noProof/>
              <w:sz w:val="22"/>
              <w:lang w:eastAsia="pt-BR"/>
            </w:rPr>
          </w:pPr>
          <w:ins w:id="227"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"_Toc373761385"</w:instrText>
            </w:r>
            <w:r w:rsidRPr="000C681F">
              <w:rPr>
                <w:rStyle w:val="Hyperlink"/>
                <w:noProof/>
              </w:rPr>
              <w:instrText xml:space="preserve"> </w:instrText>
            </w:r>
            <w:r w:rsidRPr="000C681F">
              <w:rPr>
                <w:rStyle w:val="Hyperlink"/>
                <w:noProof/>
              </w:rPr>
              <w:fldChar w:fldCharType="separate"/>
            </w:r>
            <w:r w:rsidRPr="000C681F">
              <w:rPr>
                <w:rStyle w:val="Hyperlink"/>
                <w:noProof/>
              </w:rPr>
              <w:t>2.3.</w:t>
            </w:r>
            <w:r>
              <w:rPr>
                <w:rFonts w:asciiTheme="minorHAnsi" w:eastAsiaTheme="minorEastAsia" w:hAnsiTheme="minorHAnsi"/>
                <w:noProof/>
                <w:sz w:val="22"/>
                <w:lang w:eastAsia="pt-BR"/>
              </w:rPr>
              <w:tab/>
            </w:r>
            <w:r w:rsidRPr="000C681F">
              <w:rPr>
                <w:rStyle w:val="Hyperlink"/>
                <w:noProof/>
              </w:rPr>
              <w:t xml:space="preserve">Programadores de </w:t>
            </w:r>
            <w:r w:rsidRPr="000C681F">
              <w:rPr>
                <w:rStyle w:val="Hyperlink"/>
                <w:i/>
                <w:noProof/>
              </w:rPr>
              <w:t>Softwares</w:t>
            </w:r>
            <w:r>
              <w:rPr>
                <w:noProof/>
                <w:webHidden/>
              </w:rPr>
              <w:tab/>
            </w:r>
            <w:r>
              <w:rPr>
                <w:noProof/>
                <w:webHidden/>
              </w:rPr>
              <w:fldChar w:fldCharType="begin"/>
            </w:r>
            <w:r>
              <w:rPr>
                <w:noProof/>
                <w:webHidden/>
              </w:rPr>
              <w:instrText xml:space="preserve"> PAGEREF _Toc373761385 \h </w:instrText>
            </w:r>
          </w:ins>
          <w:r>
            <w:rPr>
              <w:noProof/>
              <w:webHidden/>
            </w:rPr>
          </w:r>
          <w:r>
            <w:rPr>
              <w:noProof/>
              <w:webHidden/>
            </w:rPr>
            <w:fldChar w:fldCharType="separate"/>
          </w:r>
          <w:ins w:id="228" w:author="Misac" w:date="2014-01-22T13:54:00Z">
            <w:r w:rsidR="00D931F9">
              <w:rPr>
                <w:noProof/>
                <w:webHidden/>
              </w:rPr>
              <w:t>11</w:t>
            </w:r>
          </w:ins>
          <w:ins w:id="229" w:author="joao" w:date="2013-12-02T15:27:00Z">
            <w:r>
              <w:rPr>
                <w:noProof/>
                <w:webHidden/>
              </w:rPr>
              <w:fldChar w:fldCharType="end"/>
            </w:r>
            <w:r w:rsidRPr="000C681F">
              <w:rPr>
                <w:rStyle w:val="Hyperlink"/>
                <w:noProof/>
              </w:rPr>
              <w:fldChar w:fldCharType="end"/>
            </w:r>
          </w:ins>
        </w:p>
        <w:p w14:paraId="739989C7" w14:textId="77777777" w:rsidR="000E6A5E" w:rsidRDefault="000E6A5E">
          <w:pPr>
            <w:pStyle w:val="Sumrio2"/>
            <w:tabs>
              <w:tab w:val="left" w:pos="880"/>
            </w:tabs>
            <w:rPr>
              <w:ins w:id="230" w:author="joao" w:date="2013-12-02T15:27:00Z"/>
              <w:rFonts w:asciiTheme="minorHAnsi" w:eastAsiaTheme="minorEastAsia" w:hAnsiTheme="minorHAnsi"/>
              <w:noProof/>
              <w:sz w:val="22"/>
              <w:lang w:eastAsia="pt-BR"/>
            </w:rPr>
          </w:pPr>
          <w:ins w:id="231"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"_Toc373761386"</w:instrText>
            </w:r>
            <w:r w:rsidRPr="000C681F">
              <w:rPr>
                <w:rStyle w:val="Hyperlink"/>
                <w:noProof/>
              </w:rPr>
              <w:instrText xml:space="preserve"> </w:instrText>
            </w:r>
            <w:r w:rsidRPr="000C681F">
              <w:rPr>
                <w:rStyle w:val="Hyperlink"/>
                <w:noProof/>
              </w:rPr>
              <w:fldChar w:fldCharType="separate"/>
            </w:r>
            <w:r w:rsidRPr="000C681F">
              <w:rPr>
                <w:rStyle w:val="Hyperlink"/>
                <w:noProof/>
              </w:rPr>
              <w:t>2.4.</w:t>
            </w:r>
            <w:r>
              <w:rPr>
                <w:rFonts w:asciiTheme="minorHAnsi" w:eastAsiaTheme="minorEastAsia" w:hAnsiTheme="minorHAnsi"/>
                <w:noProof/>
                <w:sz w:val="22"/>
                <w:lang w:eastAsia="pt-BR"/>
              </w:rPr>
              <w:tab/>
            </w:r>
            <w:r w:rsidRPr="000C681F">
              <w:rPr>
                <w:rStyle w:val="Hyperlink"/>
                <w:noProof/>
              </w:rPr>
              <w:t>Aplicações Web</w:t>
            </w:r>
            <w:r>
              <w:rPr>
                <w:noProof/>
                <w:webHidden/>
              </w:rPr>
              <w:tab/>
            </w:r>
            <w:r>
              <w:rPr>
                <w:noProof/>
                <w:webHidden/>
              </w:rPr>
              <w:fldChar w:fldCharType="begin"/>
            </w:r>
            <w:r>
              <w:rPr>
                <w:noProof/>
                <w:webHidden/>
              </w:rPr>
              <w:instrText xml:space="preserve"> PAGEREF _Toc373761386 \h </w:instrText>
            </w:r>
          </w:ins>
          <w:r>
            <w:rPr>
              <w:noProof/>
              <w:webHidden/>
            </w:rPr>
          </w:r>
          <w:r>
            <w:rPr>
              <w:noProof/>
              <w:webHidden/>
            </w:rPr>
            <w:fldChar w:fldCharType="separate"/>
          </w:r>
          <w:ins w:id="232" w:author="Misac" w:date="2014-01-22T13:54:00Z">
            <w:r w:rsidR="00D931F9">
              <w:rPr>
                <w:noProof/>
                <w:webHidden/>
              </w:rPr>
              <w:t>11</w:t>
            </w:r>
          </w:ins>
          <w:ins w:id="233" w:author="joao" w:date="2013-12-02T15:27:00Z">
            <w:r>
              <w:rPr>
                <w:noProof/>
                <w:webHidden/>
              </w:rPr>
              <w:fldChar w:fldCharType="end"/>
            </w:r>
            <w:r w:rsidRPr="000C681F">
              <w:rPr>
                <w:rStyle w:val="Hyperlink"/>
                <w:noProof/>
              </w:rPr>
              <w:fldChar w:fldCharType="end"/>
            </w:r>
          </w:ins>
        </w:p>
        <w:p w14:paraId="64477CAB" w14:textId="77777777" w:rsidR="000E6A5E" w:rsidRDefault="000E6A5E">
          <w:pPr>
            <w:pStyle w:val="Sumrio3"/>
            <w:rPr>
              <w:ins w:id="234" w:author="joao" w:date="2013-12-02T15:27:00Z"/>
              <w:rFonts w:asciiTheme="minorHAnsi" w:eastAsiaTheme="minorEastAsia" w:hAnsiTheme="minorHAnsi"/>
              <w:noProof/>
              <w:sz w:val="22"/>
              <w:lang w:eastAsia="pt-BR"/>
            </w:rPr>
          </w:pPr>
          <w:ins w:id="23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"_Toc373761387"</w:instrText>
            </w:r>
            <w:r w:rsidRPr="000C681F">
              <w:rPr>
                <w:rStyle w:val="Hyperlink"/>
                <w:noProof/>
              </w:rPr>
              <w:instrText xml:space="preserve"> </w:instrText>
            </w:r>
            <w:r w:rsidRPr="000C681F">
              <w:rPr>
                <w:rStyle w:val="Hyperlink"/>
                <w:noProof/>
              </w:rPr>
              <w:fldChar w:fldCharType="separate"/>
            </w:r>
            <w:r w:rsidRPr="000C681F">
              <w:rPr>
                <w:rStyle w:val="Hyperlink"/>
                <w:noProof/>
              </w:rPr>
              <w:t>2.4.1.</w:t>
            </w:r>
            <w:r>
              <w:rPr>
                <w:rFonts w:asciiTheme="minorHAnsi" w:eastAsiaTheme="minorEastAsia" w:hAnsiTheme="minorHAnsi"/>
                <w:noProof/>
                <w:sz w:val="22"/>
                <w:lang w:eastAsia="pt-BR"/>
              </w:rPr>
              <w:tab/>
            </w:r>
            <w:r w:rsidRPr="000C681F">
              <w:rPr>
                <w:rStyle w:val="Hyperlink"/>
                <w:noProof/>
              </w:rPr>
              <w:t>Linguagem de Marcação</w:t>
            </w:r>
            <w:r>
              <w:rPr>
                <w:noProof/>
                <w:webHidden/>
              </w:rPr>
              <w:tab/>
            </w:r>
            <w:r>
              <w:rPr>
                <w:noProof/>
                <w:webHidden/>
              </w:rPr>
              <w:fldChar w:fldCharType="begin"/>
            </w:r>
            <w:r>
              <w:rPr>
                <w:noProof/>
                <w:webHidden/>
              </w:rPr>
              <w:instrText xml:space="preserve"> PAGEREF _Toc373761387 \h </w:instrText>
            </w:r>
          </w:ins>
          <w:r>
            <w:rPr>
              <w:noProof/>
              <w:webHidden/>
            </w:rPr>
          </w:r>
          <w:r>
            <w:rPr>
              <w:noProof/>
              <w:webHidden/>
            </w:rPr>
            <w:fldChar w:fldCharType="separate"/>
          </w:r>
          <w:ins w:id="236" w:author="Misac" w:date="2014-01-22T13:54:00Z">
            <w:r w:rsidR="00D931F9">
              <w:rPr>
                <w:noProof/>
                <w:webHidden/>
              </w:rPr>
              <w:t>12</w:t>
            </w:r>
          </w:ins>
          <w:ins w:id="237" w:author="joao" w:date="2013-12-02T15:27:00Z">
            <w:r>
              <w:rPr>
                <w:noProof/>
                <w:webHidden/>
              </w:rPr>
              <w:fldChar w:fldCharType="end"/>
            </w:r>
            <w:r w:rsidRPr="000C681F">
              <w:rPr>
                <w:rStyle w:val="Hyperlink"/>
                <w:noProof/>
              </w:rPr>
              <w:fldChar w:fldCharType="end"/>
            </w:r>
          </w:ins>
        </w:p>
        <w:p w14:paraId="2586A32F" w14:textId="77777777" w:rsidR="000E6A5E" w:rsidRDefault="000E6A5E">
          <w:pPr>
            <w:pStyle w:val="Sumrio3"/>
            <w:rPr>
              <w:ins w:id="238" w:author="joao" w:date="2013-12-02T15:27:00Z"/>
              <w:rFonts w:asciiTheme="minorHAnsi" w:eastAsiaTheme="minorEastAsia" w:hAnsiTheme="minorHAnsi"/>
              <w:noProof/>
              <w:sz w:val="22"/>
              <w:lang w:eastAsia="pt-BR"/>
            </w:rPr>
          </w:pPr>
          <w:ins w:id="239"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"_Toc373761388"</w:instrText>
            </w:r>
            <w:r w:rsidRPr="000C681F">
              <w:rPr>
                <w:rStyle w:val="Hyperlink"/>
                <w:noProof/>
              </w:rPr>
              <w:instrText xml:space="preserve"> </w:instrText>
            </w:r>
            <w:r w:rsidRPr="000C681F">
              <w:rPr>
                <w:rStyle w:val="Hyperlink"/>
                <w:noProof/>
              </w:rPr>
              <w:fldChar w:fldCharType="separate"/>
            </w:r>
            <w:r w:rsidRPr="000C681F">
              <w:rPr>
                <w:rStyle w:val="Hyperlink"/>
                <w:noProof/>
              </w:rPr>
              <w:t>2.4.2.</w:t>
            </w:r>
            <w:r>
              <w:rPr>
                <w:rFonts w:asciiTheme="minorHAnsi" w:eastAsiaTheme="minorEastAsia" w:hAnsiTheme="minorHAnsi"/>
                <w:noProof/>
                <w:sz w:val="22"/>
                <w:lang w:eastAsia="pt-BR"/>
              </w:rPr>
              <w:tab/>
            </w:r>
            <w:r w:rsidRPr="000C681F">
              <w:rPr>
                <w:rStyle w:val="Hyperlink"/>
                <w:noProof/>
              </w:rPr>
              <w:t>Linguagem de Formatação</w:t>
            </w:r>
            <w:r>
              <w:rPr>
                <w:noProof/>
                <w:webHidden/>
              </w:rPr>
              <w:tab/>
            </w:r>
            <w:r>
              <w:rPr>
                <w:noProof/>
                <w:webHidden/>
              </w:rPr>
              <w:fldChar w:fldCharType="begin"/>
            </w:r>
            <w:r>
              <w:rPr>
                <w:noProof/>
                <w:webHidden/>
              </w:rPr>
              <w:instrText xml:space="preserve"> PAGEREF _Toc373761388 \h </w:instrText>
            </w:r>
          </w:ins>
          <w:r>
            <w:rPr>
              <w:noProof/>
              <w:webHidden/>
            </w:rPr>
          </w:r>
          <w:r>
            <w:rPr>
              <w:noProof/>
              <w:webHidden/>
            </w:rPr>
            <w:fldChar w:fldCharType="separate"/>
          </w:r>
          <w:ins w:id="240" w:author="Misac" w:date="2014-01-22T13:54:00Z">
            <w:r w:rsidR="00D931F9">
              <w:rPr>
                <w:noProof/>
                <w:webHidden/>
              </w:rPr>
              <w:t>12</w:t>
            </w:r>
          </w:ins>
          <w:ins w:id="241" w:author="joao" w:date="2013-12-02T15:27:00Z">
            <w:r>
              <w:rPr>
                <w:noProof/>
                <w:webHidden/>
              </w:rPr>
              <w:fldChar w:fldCharType="end"/>
            </w:r>
            <w:r w:rsidRPr="000C681F">
              <w:rPr>
                <w:rStyle w:val="Hyperlink"/>
                <w:noProof/>
              </w:rPr>
              <w:fldChar w:fldCharType="end"/>
            </w:r>
          </w:ins>
        </w:p>
        <w:p w14:paraId="392F0D9A" w14:textId="77777777" w:rsidR="000E6A5E" w:rsidRDefault="000E6A5E">
          <w:pPr>
            <w:pStyle w:val="Sumrio3"/>
            <w:rPr>
              <w:ins w:id="242" w:author="joao" w:date="2013-12-02T15:27:00Z"/>
              <w:rFonts w:asciiTheme="minorHAnsi" w:eastAsiaTheme="minorEastAsia" w:hAnsiTheme="minorHAnsi"/>
              <w:noProof/>
              <w:sz w:val="22"/>
              <w:lang w:eastAsia="pt-BR"/>
            </w:rPr>
          </w:pPr>
          <w:ins w:id="243"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"_Toc373761389"</w:instrText>
            </w:r>
            <w:r w:rsidRPr="000C681F">
              <w:rPr>
                <w:rStyle w:val="Hyperlink"/>
                <w:noProof/>
              </w:rPr>
              <w:instrText xml:space="preserve"> </w:instrText>
            </w:r>
            <w:r w:rsidRPr="000C681F">
              <w:rPr>
                <w:rStyle w:val="Hyperlink"/>
                <w:noProof/>
              </w:rPr>
              <w:fldChar w:fldCharType="separate"/>
            </w:r>
            <w:r w:rsidRPr="000C681F">
              <w:rPr>
                <w:rStyle w:val="Hyperlink"/>
                <w:noProof/>
              </w:rPr>
              <w:t>2.4.3.</w:t>
            </w:r>
            <w:r>
              <w:rPr>
                <w:rFonts w:asciiTheme="minorHAnsi" w:eastAsiaTheme="minorEastAsia" w:hAnsiTheme="minorHAnsi"/>
                <w:noProof/>
                <w:sz w:val="22"/>
                <w:lang w:eastAsia="pt-BR"/>
              </w:rPr>
              <w:tab/>
            </w:r>
            <w:r w:rsidRPr="000C681F">
              <w:rPr>
                <w:rStyle w:val="Hyperlink"/>
                <w:noProof/>
              </w:rPr>
              <w:t>Linguagem de Script</w:t>
            </w:r>
            <w:r>
              <w:rPr>
                <w:noProof/>
                <w:webHidden/>
              </w:rPr>
              <w:tab/>
            </w:r>
            <w:r>
              <w:rPr>
                <w:noProof/>
                <w:webHidden/>
              </w:rPr>
              <w:fldChar w:fldCharType="begin"/>
            </w:r>
            <w:r>
              <w:rPr>
                <w:noProof/>
                <w:webHidden/>
              </w:rPr>
              <w:instrText xml:space="preserve"> PAGEREF _Toc373761389 \h </w:instrText>
            </w:r>
          </w:ins>
          <w:r>
            <w:rPr>
              <w:noProof/>
              <w:webHidden/>
            </w:rPr>
          </w:r>
          <w:r>
            <w:rPr>
              <w:noProof/>
              <w:webHidden/>
            </w:rPr>
            <w:fldChar w:fldCharType="separate"/>
          </w:r>
          <w:ins w:id="244" w:author="Misac" w:date="2014-01-22T13:54:00Z">
            <w:r w:rsidR="00D931F9">
              <w:rPr>
                <w:noProof/>
                <w:webHidden/>
              </w:rPr>
              <w:t>13</w:t>
            </w:r>
          </w:ins>
          <w:ins w:id="245" w:author="joao" w:date="2013-12-02T15:27:00Z">
            <w:r>
              <w:rPr>
                <w:noProof/>
                <w:webHidden/>
              </w:rPr>
              <w:fldChar w:fldCharType="end"/>
            </w:r>
            <w:r w:rsidRPr="000C681F">
              <w:rPr>
                <w:rStyle w:val="Hyperlink"/>
                <w:noProof/>
              </w:rPr>
              <w:fldChar w:fldCharType="end"/>
            </w:r>
          </w:ins>
        </w:p>
        <w:p w14:paraId="5D29AA61" w14:textId="77777777" w:rsidR="000E6A5E" w:rsidRDefault="000E6A5E">
          <w:pPr>
            <w:pStyle w:val="Sumrio3"/>
            <w:rPr>
              <w:ins w:id="246" w:author="joao" w:date="2013-12-02T15:27:00Z"/>
              <w:rFonts w:asciiTheme="minorHAnsi" w:eastAsiaTheme="minorEastAsia" w:hAnsiTheme="minorHAnsi"/>
              <w:noProof/>
              <w:sz w:val="22"/>
              <w:lang w:eastAsia="pt-BR"/>
            </w:rPr>
          </w:pPr>
          <w:ins w:id="247"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"_Toc373761390"</w:instrText>
            </w:r>
            <w:r w:rsidRPr="000C681F">
              <w:rPr>
                <w:rStyle w:val="Hyperlink"/>
                <w:noProof/>
              </w:rPr>
              <w:instrText xml:space="preserve"> </w:instrText>
            </w:r>
            <w:r w:rsidRPr="000C681F">
              <w:rPr>
                <w:rStyle w:val="Hyperlink"/>
                <w:noProof/>
              </w:rPr>
              <w:fldChar w:fldCharType="separate"/>
            </w:r>
            <w:r w:rsidRPr="000C681F">
              <w:rPr>
                <w:rStyle w:val="Hyperlink"/>
                <w:noProof/>
              </w:rPr>
              <w:t>2.4.4.</w:t>
            </w:r>
            <w:r>
              <w:rPr>
                <w:rFonts w:asciiTheme="minorHAnsi" w:eastAsiaTheme="minorEastAsia" w:hAnsiTheme="minorHAnsi"/>
                <w:noProof/>
                <w:sz w:val="22"/>
                <w:lang w:eastAsia="pt-BR"/>
              </w:rPr>
              <w:tab/>
            </w:r>
            <w:r w:rsidRPr="000C681F">
              <w:rPr>
                <w:rStyle w:val="Hyperlink"/>
                <w:noProof/>
              </w:rPr>
              <w:t>Linguagens de Programação</w:t>
            </w:r>
            <w:r>
              <w:rPr>
                <w:noProof/>
                <w:webHidden/>
              </w:rPr>
              <w:tab/>
            </w:r>
            <w:r>
              <w:rPr>
                <w:noProof/>
                <w:webHidden/>
              </w:rPr>
              <w:fldChar w:fldCharType="begin"/>
            </w:r>
            <w:r>
              <w:rPr>
                <w:noProof/>
                <w:webHidden/>
              </w:rPr>
              <w:instrText xml:space="preserve"> PAGEREF _Toc373761390 \h </w:instrText>
            </w:r>
          </w:ins>
          <w:r>
            <w:rPr>
              <w:noProof/>
              <w:webHidden/>
            </w:rPr>
          </w:r>
          <w:r>
            <w:rPr>
              <w:noProof/>
              <w:webHidden/>
            </w:rPr>
            <w:fldChar w:fldCharType="separate"/>
          </w:r>
          <w:ins w:id="248" w:author="Misac" w:date="2014-01-22T13:54:00Z">
            <w:r w:rsidR="00D931F9">
              <w:rPr>
                <w:noProof/>
                <w:webHidden/>
              </w:rPr>
              <w:t>13</w:t>
            </w:r>
          </w:ins>
          <w:ins w:id="249" w:author="joao" w:date="2013-12-02T15:27:00Z">
            <w:r>
              <w:rPr>
                <w:noProof/>
                <w:webHidden/>
              </w:rPr>
              <w:fldChar w:fldCharType="end"/>
            </w:r>
            <w:r w:rsidRPr="000C681F">
              <w:rPr>
                <w:rStyle w:val="Hyperlink"/>
                <w:noProof/>
              </w:rPr>
              <w:fldChar w:fldCharType="end"/>
            </w:r>
          </w:ins>
        </w:p>
        <w:p w14:paraId="227A387C" w14:textId="77777777" w:rsidR="000E6A5E" w:rsidRDefault="000E6A5E">
          <w:pPr>
            <w:pStyle w:val="Sumrio2"/>
            <w:tabs>
              <w:tab w:val="left" w:pos="880"/>
            </w:tabs>
            <w:rPr>
              <w:ins w:id="250" w:author="joao" w:date="2013-12-02T15:27:00Z"/>
              <w:rFonts w:asciiTheme="minorHAnsi" w:eastAsiaTheme="minorEastAsia" w:hAnsiTheme="minorHAnsi"/>
              <w:noProof/>
              <w:sz w:val="22"/>
              <w:lang w:eastAsia="pt-BR"/>
            </w:rPr>
          </w:pPr>
          <w:ins w:id="251"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"_Toc373761391"</w:instrText>
            </w:r>
            <w:r w:rsidRPr="000C681F">
              <w:rPr>
                <w:rStyle w:val="Hyperlink"/>
                <w:noProof/>
              </w:rPr>
              <w:instrText xml:space="preserve"> </w:instrText>
            </w:r>
            <w:r w:rsidRPr="000C681F">
              <w:rPr>
                <w:rStyle w:val="Hyperlink"/>
                <w:noProof/>
              </w:rPr>
              <w:fldChar w:fldCharType="separate"/>
            </w:r>
            <w:r w:rsidRPr="000C681F">
              <w:rPr>
                <w:rStyle w:val="Hyperlink"/>
                <w:noProof/>
              </w:rPr>
              <w:t>2.5.</w:t>
            </w:r>
            <w:r>
              <w:rPr>
                <w:rFonts w:asciiTheme="minorHAnsi" w:eastAsiaTheme="minorEastAsia" w:hAnsiTheme="minorHAnsi"/>
                <w:noProof/>
                <w:sz w:val="22"/>
                <w:lang w:eastAsia="pt-BR"/>
              </w:rPr>
              <w:tab/>
            </w:r>
            <w:r w:rsidRPr="000C681F">
              <w:rPr>
                <w:rStyle w:val="Hyperlink"/>
                <w:noProof/>
              </w:rPr>
              <w:t>Vantagens e Desvantagens Sobre Aplicações Web</w:t>
            </w:r>
            <w:r>
              <w:rPr>
                <w:noProof/>
                <w:webHidden/>
              </w:rPr>
              <w:tab/>
            </w:r>
            <w:r>
              <w:rPr>
                <w:noProof/>
                <w:webHidden/>
              </w:rPr>
              <w:fldChar w:fldCharType="begin"/>
            </w:r>
            <w:r>
              <w:rPr>
                <w:noProof/>
                <w:webHidden/>
              </w:rPr>
              <w:instrText xml:space="preserve"> PAGEREF _Toc373761391 \h </w:instrText>
            </w:r>
          </w:ins>
          <w:r>
            <w:rPr>
              <w:noProof/>
              <w:webHidden/>
            </w:rPr>
          </w:r>
          <w:r>
            <w:rPr>
              <w:noProof/>
              <w:webHidden/>
            </w:rPr>
            <w:fldChar w:fldCharType="separate"/>
          </w:r>
          <w:ins w:id="252" w:author="Misac" w:date="2014-01-22T13:54:00Z">
            <w:r w:rsidR="00D931F9">
              <w:rPr>
                <w:noProof/>
                <w:webHidden/>
              </w:rPr>
              <w:t>14</w:t>
            </w:r>
          </w:ins>
          <w:ins w:id="253" w:author="joao" w:date="2013-12-02T15:27:00Z">
            <w:r>
              <w:rPr>
                <w:noProof/>
                <w:webHidden/>
              </w:rPr>
              <w:fldChar w:fldCharType="end"/>
            </w:r>
            <w:r w:rsidRPr="000C681F">
              <w:rPr>
                <w:rStyle w:val="Hyperlink"/>
                <w:noProof/>
              </w:rPr>
              <w:fldChar w:fldCharType="end"/>
            </w:r>
          </w:ins>
        </w:p>
        <w:p w14:paraId="45D5C071" w14:textId="77777777" w:rsidR="000E6A5E" w:rsidRDefault="000E6A5E">
          <w:pPr>
            <w:pStyle w:val="Sumrio3"/>
            <w:rPr>
              <w:ins w:id="254" w:author="joao" w:date="2013-12-02T15:27:00Z"/>
              <w:rFonts w:asciiTheme="minorHAnsi" w:eastAsiaTheme="minorEastAsia" w:hAnsiTheme="minorHAnsi"/>
              <w:noProof/>
              <w:sz w:val="22"/>
              <w:lang w:eastAsia="pt-BR"/>
            </w:rPr>
          </w:pPr>
          <w:ins w:id="25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"_Toc373761392"</w:instrText>
            </w:r>
            <w:r w:rsidRPr="000C681F">
              <w:rPr>
                <w:rStyle w:val="Hyperlink"/>
                <w:noProof/>
              </w:rPr>
              <w:instrText xml:space="preserve"> </w:instrText>
            </w:r>
            <w:r w:rsidRPr="000C681F">
              <w:rPr>
                <w:rStyle w:val="Hyperlink"/>
                <w:noProof/>
              </w:rPr>
              <w:fldChar w:fldCharType="separate"/>
            </w:r>
            <w:r w:rsidRPr="000C681F">
              <w:rPr>
                <w:rStyle w:val="Hyperlink"/>
                <w:noProof/>
              </w:rPr>
              <w:t>2.5.1.</w:t>
            </w:r>
            <w:r>
              <w:rPr>
                <w:rFonts w:asciiTheme="minorHAnsi" w:eastAsiaTheme="minorEastAsia" w:hAnsiTheme="minorHAnsi"/>
                <w:noProof/>
                <w:sz w:val="22"/>
                <w:lang w:eastAsia="pt-BR"/>
              </w:rPr>
              <w:tab/>
            </w:r>
            <w:r w:rsidRPr="000C681F">
              <w:rPr>
                <w:rStyle w:val="Hyperlink"/>
                <w:noProof/>
              </w:rPr>
              <w:t>Vantagens</w:t>
            </w:r>
            <w:r>
              <w:rPr>
                <w:noProof/>
                <w:webHidden/>
              </w:rPr>
              <w:tab/>
            </w:r>
            <w:r>
              <w:rPr>
                <w:noProof/>
                <w:webHidden/>
              </w:rPr>
              <w:fldChar w:fldCharType="begin"/>
            </w:r>
            <w:r>
              <w:rPr>
                <w:noProof/>
                <w:webHidden/>
              </w:rPr>
              <w:instrText xml:space="preserve"> PAGEREF _Toc373761392 \h </w:instrText>
            </w:r>
          </w:ins>
          <w:r>
            <w:rPr>
              <w:noProof/>
              <w:webHidden/>
            </w:rPr>
          </w:r>
          <w:r>
            <w:rPr>
              <w:noProof/>
              <w:webHidden/>
            </w:rPr>
            <w:fldChar w:fldCharType="separate"/>
          </w:r>
          <w:ins w:id="256" w:author="Misac" w:date="2014-01-22T13:54:00Z">
            <w:r w:rsidR="00D931F9">
              <w:rPr>
                <w:noProof/>
                <w:webHidden/>
              </w:rPr>
              <w:t>14</w:t>
            </w:r>
          </w:ins>
          <w:ins w:id="257" w:author="joao" w:date="2013-12-02T15:27:00Z">
            <w:r>
              <w:rPr>
                <w:noProof/>
                <w:webHidden/>
              </w:rPr>
              <w:fldChar w:fldCharType="end"/>
            </w:r>
            <w:r w:rsidRPr="000C681F">
              <w:rPr>
                <w:rStyle w:val="Hyperlink"/>
                <w:noProof/>
              </w:rPr>
              <w:fldChar w:fldCharType="end"/>
            </w:r>
          </w:ins>
        </w:p>
        <w:p w14:paraId="34448F42" w14:textId="77777777" w:rsidR="000E6A5E" w:rsidRDefault="000E6A5E">
          <w:pPr>
            <w:pStyle w:val="Sumrio3"/>
            <w:rPr>
              <w:ins w:id="258" w:author="joao" w:date="2013-12-02T15:27:00Z"/>
              <w:rFonts w:asciiTheme="minorHAnsi" w:eastAsiaTheme="minorEastAsia" w:hAnsiTheme="minorHAnsi"/>
              <w:noProof/>
              <w:sz w:val="22"/>
              <w:lang w:eastAsia="pt-BR"/>
            </w:rPr>
          </w:pPr>
          <w:ins w:id="259"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"_Toc373761393"</w:instrText>
            </w:r>
            <w:r w:rsidRPr="000C681F">
              <w:rPr>
                <w:rStyle w:val="Hyperlink"/>
                <w:noProof/>
              </w:rPr>
              <w:instrText xml:space="preserve"> </w:instrText>
            </w:r>
            <w:r w:rsidRPr="000C681F">
              <w:rPr>
                <w:rStyle w:val="Hyperlink"/>
                <w:noProof/>
              </w:rPr>
              <w:fldChar w:fldCharType="separate"/>
            </w:r>
            <w:r w:rsidRPr="000C681F">
              <w:rPr>
                <w:rStyle w:val="Hyperlink"/>
                <w:noProof/>
              </w:rPr>
              <w:t>2.5.2.</w:t>
            </w:r>
            <w:r>
              <w:rPr>
                <w:rFonts w:asciiTheme="minorHAnsi" w:eastAsiaTheme="minorEastAsia" w:hAnsiTheme="minorHAnsi"/>
                <w:noProof/>
                <w:sz w:val="22"/>
                <w:lang w:eastAsia="pt-BR"/>
              </w:rPr>
              <w:tab/>
            </w:r>
            <w:r w:rsidRPr="000C681F">
              <w:rPr>
                <w:rStyle w:val="Hyperlink"/>
                <w:noProof/>
              </w:rPr>
              <w:t>Desvantagens</w:t>
            </w:r>
            <w:r>
              <w:rPr>
                <w:noProof/>
                <w:webHidden/>
              </w:rPr>
              <w:tab/>
            </w:r>
            <w:r>
              <w:rPr>
                <w:noProof/>
                <w:webHidden/>
              </w:rPr>
              <w:fldChar w:fldCharType="begin"/>
            </w:r>
            <w:r>
              <w:rPr>
                <w:noProof/>
                <w:webHidden/>
              </w:rPr>
              <w:instrText xml:space="preserve"> PAGEREF _Toc373761393 \h </w:instrText>
            </w:r>
          </w:ins>
          <w:r>
            <w:rPr>
              <w:noProof/>
              <w:webHidden/>
            </w:rPr>
          </w:r>
          <w:r>
            <w:rPr>
              <w:noProof/>
              <w:webHidden/>
            </w:rPr>
            <w:fldChar w:fldCharType="separate"/>
          </w:r>
          <w:ins w:id="260" w:author="Misac" w:date="2014-01-22T13:54:00Z">
            <w:r w:rsidR="00D931F9">
              <w:rPr>
                <w:noProof/>
                <w:webHidden/>
              </w:rPr>
              <w:t>15</w:t>
            </w:r>
          </w:ins>
          <w:ins w:id="261" w:author="joao" w:date="2013-12-02T15:27:00Z">
            <w:r>
              <w:rPr>
                <w:noProof/>
                <w:webHidden/>
              </w:rPr>
              <w:fldChar w:fldCharType="end"/>
            </w:r>
            <w:r w:rsidRPr="000C681F">
              <w:rPr>
                <w:rStyle w:val="Hyperlink"/>
                <w:noProof/>
              </w:rPr>
              <w:fldChar w:fldCharType="end"/>
            </w:r>
          </w:ins>
        </w:p>
        <w:p w14:paraId="4538B982" w14:textId="77777777" w:rsidR="000E6A5E" w:rsidRDefault="000E6A5E">
          <w:pPr>
            <w:pStyle w:val="Sumrio2"/>
            <w:tabs>
              <w:tab w:val="left" w:pos="880"/>
            </w:tabs>
            <w:rPr>
              <w:ins w:id="262" w:author="joao" w:date="2013-12-02T15:27:00Z"/>
              <w:rFonts w:asciiTheme="minorHAnsi" w:eastAsiaTheme="minorEastAsia" w:hAnsiTheme="minorHAnsi"/>
              <w:noProof/>
              <w:sz w:val="22"/>
              <w:lang w:eastAsia="pt-BR"/>
            </w:rPr>
          </w:pPr>
          <w:ins w:id="263"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"_Toc373761394"</w:instrText>
            </w:r>
            <w:r w:rsidRPr="000C681F">
              <w:rPr>
                <w:rStyle w:val="Hyperlink"/>
                <w:noProof/>
              </w:rPr>
              <w:instrText xml:space="preserve"> </w:instrText>
            </w:r>
            <w:r w:rsidRPr="000C681F">
              <w:rPr>
                <w:rStyle w:val="Hyperlink"/>
                <w:noProof/>
              </w:rPr>
              <w:fldChar w:fldCharType="separate"/>
            </w:r>
            <w:r w:rsidRPr="000C681F">
              <w:rPr>
                <w:rStyle w:val="Hyperlink"/>
                <w:noProof/>
              </w:rPr>
              <w:t>2.6.</w:t>
            </w:r>
            <w:r>
              <w:rPr>
                <w:rFonts w:asciiTheme="minorHAnsi" w:eastAsiaTheme="minorEastAsia" w:hAnsiTheme="minorHAnsi"/>
                <w:noProof/>
                <w:sz w:val="22"/>
                <w:lang w:eastAsia="pt-BR"/>
              </w:rPr>
              <w:tab/>
            </w:r>
            <w:r w:rsidRPr="000C681F">
              <w:rPr>
                <w:rStyle w:val="Hyperlink"/>
                <w:noProof/>
              </w:rPr>
              <w:t>UML</w:t>
            </w:r>
            <w:r>
              <w:rPr>
                <w:noProof/>
                <w:webHidden/>
              </w:rPr>
              <w:tab/>
            </w:r>
            <w:r>
              <w:rPr>
                <w:noProof/>
                <w:webHidden/>
              </w:rPr>
              <w:fldChar w:fldCharType="begin"/>
            </w:r>
            <w:r>
              <w:rPr>
                <w:noProof/>
                <w:webHidden/>
              </w:rPr>
              <w:instrText xml:space="preserve"> PAGEREF _Toc373761394 \h </w:instrText>
            </w:r>
          </w:ins>
          <w:r>
            <w:rPr>
              <w:noProof/>
              <w:webHidden/>
            </w:rPr>
          </w:r>
          <w:r>
            <w:rPr>
              <w:noProof/>
              <w:webHidden/>
            </w:rPr>
            <w:fldChar w:fldCharType="separate"/>
          </w:r>
          <w:ins w:id="264" w:author="Misac" w:date="2014-01-22T13:54:00Z">
            <w:r w:rsidR="00D931F9">
              <w:rPr>
                <w:noProof/>
                <w:webHidden/>
              </w:rPr>
              <w:t>16</w:t>
            </w:r>
          </w:ins>
          <w:ins w:id="265" w:author="joao" w:date="2013-12-02T15:27:00Z">
            <w:r>
              <w:rPr>
                <w:noProof/>
                <w:webHidden/>
              </w:rPr>
              <w:fldChar w:fldCharType="end"/>
            </w:r>
            <w:r w:rsidRPr="000C681F">
              <w:rPr>
                <w:rStyle w:val="Hyperlink"/>
                <w:noProof/>
              </w:rPr>
              <w:fldChar w:fldCharType="end"/>
            </w:r>
          </w:ins>
        </w:p>
        <w:p w14:paraId="2C318499" w14:textId="77777777" w:rsidR="000E6A5E" w:rsidRDefault="000E6A5E">
          <w:pPr>
            <w:pStyle w:val="Sumrio2"/>
            <w:tabs>
              <w:tab w:val="left" w:pos="880"/>
            </w:tabs>
            <w:rPr>
              <w:ins w:id="266" w:author="joao" w:date="2013-12-02T15:27:00Z"/>
              <w:rFonts w:asciiTheme="minorHAnsi" w:eastAsiaTheme="minorEastAsia" w:hAnsiTheme="minorHAnsi"/>
              <w:noProof/>
              <w:sz w:val="22"/>
              <w:lang w:eastAsia="pt-BR"/>
            </w:rPr>
          </w:pPr>
          <w:ins w:id="267"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"_Toc373761395"</w:instrText>
            </w:r>
            <w:r w:rsidRPr="000C681F">
              <w:rPr>
                <w:rStyle w:val="Hyperlink"/>
                <w:noProof/>
              </w:rPr>
              <w:instrText xml:space="preserve"> </w:instrText>
            </w:r>
            <w:r w:rsidRPr="000C681F">
              <w:rPr>
                <w:rStyle w:val="Hyperlink"/>
                <w:noProof/>
              </w:rPr>
              <w:fldChar w:fldCharType="separate"/>
            </w:r>
            <w:r w:rsidRPr="000C681F">
              <w:rPr>
                <w:rStyle w:val="Hyperlink"/>
                <w:noProof/>
              </w:rPr>
              <w:t>2.7.</w:t>
            </w:r>
            <w:r>
              <w:rPr>
                <w:rFonts w:asciiTheme="minorHAnsi" w:eastAsiaTheme="minorEastAsia" w:hAnsiTheme="minorHAnsi"/>
                <w:noProof/>
                <w:sz w:val="22"/>
                <w:lang w:eastAsia="pt-BR"/>
              </w:rPr>
              <w:tab/>
            </w:r>
            <w:r w:rsidRPr="000C681F">
              <w:rPr>
                <w:rStyle w:val="Hyperlink"/>
                <w:noProof/>
              </w:rPr>
              <w:t>Programação Orientada a Objetos</w:t>
            </w:r>
            <w:r>
              <w:rPr>
                <w:noProof/>
                <w:webHidden/>
              </w:rPr>
              <w:tab/>
            </w:r>
            <w:r>
              <w:rPr>
                <w:noProof/>
                <w:webHidden/>
              </w:rPr>
              <w:fldChar w:fldCharType="begin"/>
            </w:r>
            <w:r>
              <w:rPr>
                <w:noProof/>
                <w:webHidden/>
              </w:rPr>
              <w:instrText xml:space="preserve"> PAGEREF _Toc373761395 \h </w:instrText>
            </w:r>
          </w:ins>
          <w:r>
            <w:rPr>
              <w:noProof/>
              <w:webHidden/>
            </w:rPr>
          </w:r>
          <w:r>
            <w:rPr>
              <w:noProof/>
              <w:webHidden/>
            </w:rPr>
            <w:fldChar w:fldCharType="separate"/>
          </w:r>
          <w:ins w:id="268" w:author="Misac" w:date="2014-01-22T13:54:00Z">
            <w:r w:rsidR="00D931F9">
              <w:rPr>
                <w:noProof/>
                <w:webHidden/>
              </w:rPr>
              <w:t>16</w:t>
            </w:r>
          </w:ins>
          <w:ins w:id="269" w:author="joao" w:date="2013-12-02T15:27:00Z">
            <w:r>
              <w:rPr>
                <w:noProof/>
                <w:webHidden/>
              </w:rPr>
              <w:fldChar w:fldCharType="end"/>
            </w:r>
            <w:r w:rsidRPr="000C681F">
              <w:rPr>
                <w:rStyle w:val="Hyperlink"/>
                <w:noProof/>
              </w:rPr>
              <w:fldChar w:fldCharType="end"/>
            </w:r>
          </w:ins>
        </w:p>
        <w:p w14:paraId="02B8A94B" w14:textId="77777777" w:rsidR="000E6A5E" w:rsidRDefault="000E6A5E">
          <w:pPr>
            <w:pStyle w:val="Sumrio3"/>
            <w:rPr>
              <w:ins w:id="270" w:author="joao" w:date="2013-12-02T15:27:00Z"/>
              <w:rFonts w:asciiTheme="minorHAnsi" w:eastAsiaTheme="minorEastAsia" w:hAnsiTheme="minorHAnsi"/>
              <w:noProof/>
              <w:sz w:val="22"/>
              <w:lang w:eastAsia="pt-BR"/>
            </w:rPr>
          </w:pPr>
          <w:ins w:id="271"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"_Toc373761396"</w:instrText>
            </w:r>
            <w:r w:rsidRPr="000C681F">
              <w:rPr>
                <w:rStyle w:val="Hyperlink"/>
                <w:noProof/>
              </w:rPr>
              <w:instrText xml:space="preserve"> </w:instrText>
            </w:r>
            <w:r w:rsidRPr="000C681F">
              <w:rPr>
                <w:rStyle w:val="Hyperlink"/>
                <w:noProof/>
              </w:rPr>
              <w:fldChar w:fldCharType="separate"/>
            </w:r>
            <w:r w:rsidRPr="000C681F">
              <w:rPr>
                <w:rStyle w:val="Hyperlink"/>
                <w:noProof/>
              </w:rPr>
              <w:t>2.7.1.</w:t>
            </w:r>
            <w:r>
              <w:rPr>
                <w:rFonts w:asciiTheme="minorHAnsi" w:eastAsiaTheme="minorEastAsia" w:hAnsiTheme="minorHAnsi"/>
                <w:noProof/>
                <w:sz w:val="22"/>
                <w:lang w:eastAsia="pt-BR"/>
              </w:rPr>
              <w:tab/>
            </w:r>
            <w:r w:rsidRPr="000C681F">
              <w:rPr>
                <w:rStyle w:val="Hyperlink"/>
                <w:noProof/>
              </w:rPr>
              <w:t>Classe</w:t>
            </w:r>
            <w:r>
              <w:rPr>
                <w:noProof/>
                <w:webHidden/>
              </w:rPr>
              <w:tab/>
            </w:r>
            <w:r>
              <w:rPr>
                <w:noProof/>
                <w:webHidden/>
              </w:rPr>
              <w:fldChar w:fldCharType="begin"/>
            </w:r>
            <w:r>
              <w:rPr>
                <w:noProof/>
                <w:webHidden/>
              </w:rPr>
              <w:instrText xml:space="preserve"> PAGEREF _Toc373761396 \h </w:instrText>
            </w:r>
          </w:ins>
          <w:r>
            <w:rPr>
              <w:noProof/>
              <w:webHidden/>
            </w:rPr>
          </w:r>
          <w:r>
            <w:rPr>
              <w:noProof/>
              <w:webHidden/>
            </w:rPr>
            <w:fldChar w:fldCharType="separate"/>
          </w:r>
          <w:ins w:id="272" w:author="Misac" w:date="2014-01-22T13:54:00Z">
            <w:r w:rsidR="00D931F9">
              <w:rPr>
                <w:noProof/>
                <w:webHidden/>
              </w:rPr>
              <w:t>17</w:t>
            </w:r>
          </w:ins>
          <w:ins w:id="273" w:author="joao" w:date="2013-12-02T15:27:00Z">
            <w:r>
              <w:rPr>
                <w:noProof/>
                <w:webHidden/>
              </w:rPr>
              <w:fldChar w:fldCharType="end"/>
            </w:r>
            <w:r w:rsidRPr="000C681F">
              <w:rPr>
                <w:rStyle w:val="Hyperlink"/>
                <w:noProof/>
              </w:rPr>
              <w:fldChar w:fldCharType="end"/>
            </w:r>
          </w:ins>
        </w:p>
        <w:p w14:paraId="01434F35" w14:textId="77777777" w:rsidR="000E6A5E" w:rsidRDefault="000E6A5E">
          <w:pPr>
            <w:pStyle w:val="Sumrio3"/>
            <w:rPr>
              <w:ins w:id="274" w:author="joao" w:date="2013-12-02T15:27:00Z"/>
              <w:rFonts w:asciiTheme="minorHAnsi" w:eastAsiaTheme="minorEastAsia" w:hAnsiTheme="minorHAnsi"/>
              <w:noProof/>
              <w:sz w:val="22"/>
              <w:lang w:eastAsia="pt-BR"/>
            </w:rPr>
          </w:pPr>
          <w:ins w:id="27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"_Toc373761397"</w:instrText>
            </w:r>
            <w:r w:rsidRPr="000C681F">
              <w:rPr>
                <w:rStyle w:val="Hyperlink"/>
                <w:noProof/>
              </w:rPr>
              <w:instrText xml:space="preserve"> </w:instrText>
            </w:r>
            <w:r w:rsidRPr="000C681F">
              <w:rPr>
                <w:rStyle w:val="Hyperlink"/>
                <w:noProof/>
              </w:rPr>
              <w:fldChar w:fldCharType="separate"/>
            </w:r>
            <w:r w:rsidRPr="000C681F">
              <w:rPr>
                <w:rStyle w:val="Hyperlink"/>
                <w:noProof/>
              </w:rPr>
              <w:t>2.7.2.</w:t>
            </w:r>
            <w:r>
              <w:rPr>
                <w:rFonts w:asciiTheme="minorHAnsi" w:eastAsiaTheme="minorEastAsia" w:hAnsiTheme="minorHAnsi"/>
                <w:noProof/>
                <w:sz w:val="22"/>
                <w:lang w:eastAsia="pt-BR"/>
              </w:rPr>
              <w:tab/>
            </w:r>
            <w:r w:rsidRPr="000C681F">
              <w:rPr>
                <w:rStyle w:val="Hyperlink"/>
                <w:noProof/>
              </w:rPr>
              <w:t>Objeto</w:t>
            </w:r>
            <w:r>
              <w:rPr>
                <w:noProof/>
                <w:webHidden/>
              </w:rPr>
              <w:tab/>
            </w:r>
            <w:r>
              <w:rPr>
                <w:noProof/>
                <w:webHidden/>
              </w:rPr>
              <w:fldChar w:fldCharType="begin"/>
            </w:r>
            <w:r>
              <w:rPr>
                <w:noProof/>
                <w:webHidden/>
              </w:rPr>
              <w:instrText xml:space="preserve"> PAGEREF _Toc373761397 \h </w:instrText>
            </w:r>
          </w:ins>
          <w:r>
            <w:rPr>
              <w:noProof/>
              <w:webHidden/>
            </w:rPr>
          </w:r>
          <w:r>
            <w:rPr>
              <w:noProof/>
              <w:webHidden/>
            </w:rPr>
            <w:fldChar w:fldCharType="separate"/>
          </w:r>
          <w:ins w:id="276" w:author="Misac" w:date="2014-01-22T13:54:00Z">
            <w:r w:rsidR="00D931F9">
              <w:rPr>
                <w:noProof/>
                <w:webHidden/>
              </w:rPr>
              <w:t>17</w:t>
            </w:r>
          </w:ins>
          <w:ins w:id="277" w:author="joao" w:date="2013-12-02T15:27:00Z">
            <w:r>
              <w:rPr>
                <w:noProof/>
                <w:webHidden/>
              </w:rPr>
              <w:fldChar w:fldCharType="end"/>
            </w:r>
            <w:r w:rsidRPr="000C681F">
              <w:rPr>
                <w:rStyle w:val="Hyperlink"/>
                <w:noProof/>
              </w:rPr>
              <w:fldChar w:fldCharType="end"/>
            </w:r>
          </w:ins>
        </w:p>
        <w:p w14:paraId="0E425723" w14:textId="77777777" w:rsidR="000E6A5E" w:rsidRDefault="000E6A5E">
          <w:pPr>
            <w:pStyle w:val="Sumrio3"/>
            <w:rPr>
              <w:ins w:id="278" w:author="joao" w:date="2013-12-02T15:27:00Z"/>
              <w:rFonts w:asciiTheme="minorHAnsi" w:eastAsiaTheme="minorEastAsia" w:hAnsiTheme="minorHAnsi"/>
              <w:noProof/>
              <w:sz w:val="22"/>
              <w:lang w:eastAsia="pt-BR"/>
            </w:rPr>
          </w:pPr>
          <w:ins w:id="279"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"_Toc373761398"</w:instrText>
            </w:r>
            <w:r w:rsidRPr="000C681F">
              <w:rPr>
                <w:rStyle w:val="Hyperlink"/>
                <w:noProof/>
              </w:rPr>
              <w:instrText xml:space="preserve"> </w:instrText>
            </w:r>
            <w:r w:rsidRPr="000C681F">
              <w:rPr>
                <w:rStyle w:val="Hyperlink"/>
                <w:noProof/>
              </w:rPr>
              <w:fldChar w:fldCharType="separate"/>
            </w:r>
            <w:r w:rsidRPr="000C681F">
              <w:rPr>
                <w:rStyle w:val="Hyperlink"/>
                <w:noProof/>
              </w:rPr>
              <w:t>2.7.3.</w:t>
            </w:r>
            <w:r>
              <w:rPr>
                <w:rFonts w:asciiTheme="minorHAnsi" w:eastAsiaTheme="minorEastAsia" w:hAnsiTheme="minorHAnsi"/>
                <w:noProof/>
                <w:sz w:val="22"/>
                <w:lang w:eastAsia="pt-BR"/>
              </w:rPr>
              <w:tab/>
            </w:r>
            <w:r w:rsidRPr="000C681F">
              <w:rPr>
                <w:rStyle w:val="Hyperlink"/>
                <w:noProof/>
              </w:rPr>
              <w:t>Herança</w:t>
            </w:r>
            <w:r>
              <w:rPr>
                <w:noProof/>
                <w:webHidden/>
              </w:rPr>
              <w:tab/>
            </w:r>
            <w:r>
              <w:rPr>
                <w:noProof/>
                <w:webHidden/>
              </w:rPr>
              <w:fldChar w:fldCharType="begin"/>
            </w:r>
            <w:r>
              <w:rPr>
                <w:noProof/>
                <w:webHidden/>
              </w:rPr>
              <w:instrText xml:space="preserve"> PAGEREF _Toc373761398 \h </w:instrText>
            </w:r>
          </w:ins>
          <w:r>
            <w:rPr>
              <w:noProof/>
              <w:webHidden/>
            </w:rPr>
          </w:r>
          <w:r>
            <w:rPr>
              <w:noProof/>
              <w:webHidden/>
            </w:rPr>
            <w:fldChar w:fldCharType="separate"/>
          </w:r>
          <w:ins w:id="280" w:author="Misac" w:date="2014-01-22T13:54:00Z">
            <w:r w:rsidR="00D931F9">
              <w:rPr>
                <w:noProof/>
                <w:webHidden/>
              </w:rPr>
              <w:t>18</w:t>
            </w:r>
          </w:ins>
          <w:ins w:id="281" w:author="joao" w:date="2013-12-02T15:27:00Z">
            <w:r>
              <w:rPr>
                <w:noProof/>
                <w:webHidden/>
              </w:rPr>
              <w:fldChar w:fldCharType="end"/>
            </w:r>
            <w:r w:rsidRPr="000C681F">
              <w:rPr>
                <w:rStyle w:val="Hyperlink"/>
                <w:noProof/>
              </w:rPr>
              <w:fldChar w:fldCharType="end"/>
            </w:r>
          </w:ins>
        </w:p>
        <w:p w14:paraId="22158AA4" w14:textId="77777777" w:rsidR="000E6A5E" w:rsidRDefault="000E6A5E">
          <w:pPr>
            <w:pStyle w:val="Sumrio3"/>
            <w:rPr>
              <w:ins w:id="282" w:author="joao" w:date="2013-12-02T15:27:00Z"/>
              <w:rFonts w:asciiTheme="minorHAnsi" w:eastAsiaTheme="minorEastAsia" w:hAnsiTheme="minorHAnsi"/>
              <w:noProof/>
              <w:sz w:val="22"/>
              <w:lang w:eastAsia="pt-BR"/>
            </w:rPr>
          </w:pPr>
          <w:ins w:id="283"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"_Toc373761399"</w:instrText>
            </w:r>
            <w:r w:rsidRPr="000C681F">
              <w:rPr>
                <w:rStyle w:val="Hyperlink"/>
                <w:noProof/>
              </w:rPr>
              <w:instrText xml:space="preserve"> </w:instrText>
            </w:r>
            <w:r w:rsidRPr="000C681F">
              <w:rPr>
                <w:rStyle w:val="Hyperlink"/>
                <w:noProof/>
              </w:rPr>
              <w:fldChar w:fldCharType="separate"/>
            </w:r>
            <w:r w:rsidRPr="000C681F">
              <w:rPr>
                <w:rStyle w:val="Hyperlink"/>
                <w:noProof/>
              </w:rPr>
              <w:t>2.7.4.</w:t>
            </w:r>
            <w:r>
              <w:rPr>
                <w:rFonts w:asciiTheme="minorHAnsi" w:eastAsiaTheme="minorEastAsia" w:hAnsiTheme="minorHAnsi"/>
                <w:noProof/>
                <w:sz w:val="22"/>
                <w:lang w:eastAsia="pt-BR"/>
              </w:rPr>
              <w:tab/>
            </w:r>
            <w:r w:rsidRPr="000C681F">
              <w:rPr>
                <w:rStyle w:val="Hyperlink"/>
                <w:noProof/>
              </w:rPr>
              <w:t>Polimorfismo</w:t>
            </w:r>
            <w:r>
              <w:rPr>
                <w:noProof/>
                <w:webHidden/>
              </w:rPr>
              <w:tab/>
            </w:r>
            <w:r>
              <w:rPr>
                <w:noProof/>
                <w:webHidden/>
              </w:rPr>
              <w:fldChar w:fldCharType="begin"/>
            </w:r>
            <w:r>
              <w:rPr>
                <w:noProof/>
                <w:webHidden/>
              </w:rPr>
              <w:instrText xml:space="preserve"> PAGEREF _Toc373761399 \h </w:instrText>
            </w:r>
          </w:ins>
          <w:r>
            <w:rPr>
              <w:noProof/>
              <w:webHidden/>
            </w:rPr>
          </w:r>
          <w:r>
            <w:rPr>
              <w:noProof/>
              <w:webHidden/>
            </w:rPr>
            <w:fldChar w:fldCharType="separate"/>
          </w:r>
          <w:ins w:id="284" w:author="Misac" w:date="2014-01-22T13:54:00Z">
            <w:r w:rsidR="00D931F9">
              <w:rPr>
                <w:noProof/>
                <w:webHidden/>
              </w:rPr>
              <w:t>18</w:t>
            </w:r>
          </w:ins>
          <w:ins w:id="285" w:author="joao" w:date="2013-12-02T15:27:00Z">
            <w:r>
              <w:rPr>
                <w:noProof/>
                <w:webHidden/>
              </w:rPr>
              <w:fldChar w:fldCharType="end"/>
            </w:r>
            <w:r w:rsidRPr="000C681F">
              <w:rPr>
                <w:rStyle w:val="Hyperlink"/>
                <w:noProof/>
              </w:rPr>
              <w:fldChar w:fldCharType="end"/>
            </w:r>
          </w:ins>
        </w:p>
        <w:p w14:paraId="2F746D62" w14:textId="77777777" w:rsidR="000E6A5E" w:rsidRDefault="000E6A5E">
          <w:pPr>
            <w:pStyle w:val="Sumrio2"/>
            <w:tabs>
              <w:tab w:val="left" w:pos="880"/>
            </w:tabs>
            <w:rPr>
              <w:ins w:id="286" w:author="joao" w:date="2013-12-02T15:27:00Z"/>
              <w:rFonts w:asciiTheme="minorHAnsi" w:eastAsiaTheme="minorEastAsia" w:hAnsiTheme="minorHAnsi"/>
              <w:noProof/>
              <w:sz w:val="22"/>
              <w:lang w:eastAsia="pt-BR"/>
            </w:rPr>
          </w:pPr>
          <w:ins w:id="287"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"_Toc373761400"</w:instrText>
            </w:r>
            <w:r w:rsidRPr="000C681F">
              <w:rPr>
                <w:rStyle w:val="Hyperlink"/>
                <w:noProof/>
              </w:rPr>
              <w:instrText xml:space="preserve"> </w:instrText>
            </w:r>
            <w:r w:rsidRPr="000C681F">
              <w:rPr>
                <w:rStyle w:val="Hyperlink"/>
                <w:noProof/>
              </w:rPr>
              <w:fldChar w:fldCharType="separate"/>
            </w:r>
            <w:r w:rsidRPr="000C681F">
              <w:rPr>
                <w:rStyle w:val="Hyperlink"/>
                <w:noProof/>
              </w:rPr>
              <w:t>2.8.</w:t>
            </w:r>
            <w:r>
              <w:rPr>
                <w:rFonts w:asciiTheme="minorHAnsi" w:eastAsiaTheme="minorEastAsia" w:hAnsiTheme="minorHAnsi"/>
                <w:noProof/>
                <w:sz w:val="22"/>
                <w:lang w:eastAsia="pt-BR"/>
              </w:rPr>
              <w:tab/>
            </w:r>
            <w:r w:rsidRPr="000C681F">
              <w:rPr>
                <w:rStyle w:val="Hyperlink"/>
                <w:noProof/>
              </w:rPr>
              <w:t>Reusabilidade</w:t>
            </w:r>
            <w:r>
              <w:rPr>
                <w:noProof/>
                <w:webHidden/>
              </w:rPr>
              <w:tab/>
            </w:r>
            <w:r>
              <w:rPr>
                <w:noProof/>
                <w:webHidden/>
              </w:rPr>
              <w:fldChar w:fldCharType="begin"/>
            </w:r>
            <w:r>
              <w:rPr>
                <w:noProof/>
                <w:webHidden/>
              </w:rPr>
              <w:instrText xml:space="preserve"> PAGEREF _Toc373761400 \h </w:instrText>
            </w:r>
          </w:ins>
          <w:r>
            <w:rPr>
              <w:noProof/>
              <w:webHidden/>
            </w:rPr>
          </w:r>
          <w:r>
            <w:rPr>
              <w:noProof/>
              <w:webHidden/>
            </w:rPr>
            <w:fldChar w:fldCharType="separate"/>
          </w:r>
          <w:ins w:id="288" w:author="Misac" w:date="2014-01-22T13:54:00Z">
            <w:r w:rsidR="00D931F9">
              <w:rPr>
                <w:noProof/>
                <w:webHidden/>
              </w:rPr>
              <w:t>19</w:t>
            </w:r>
          </w:ins>
          <w:ins w:id="289" w:author="joao" w:date="2013-12-02T15:27:00Z">
            <w:r>
              <w:rPr>
                <w:noProof/>
                <w:webHidden/>
              </w:rPr>
              <w:fldChar w:fldCharType="end"/>
            </w:r>
            <w:r w:rsidRPr="000C681F">
              <w:rPr>
                <w:rStyle w:val="Hyperlink"/>
                <w:noProof/>
              </w:rPr>
              <w:fldChar w:fldCharType="end"/>
            </w:r>
          </w:ins>
        </w:p>
        <w:p w14:paraId="2095104F" w14:textId="77777777" w:rsidR="000E6A5E" w:rsidRDefault="000E6A5E">
          <w:pPr>
            <w:pStyle w:val="Sumrio2"/>
            <w:tabs>
              <w:tab w:val="left" w:pos="880"/>
            </w:tabs>
            <w:rPr>
              <w:ins w:id="290" w:author="joao" w:date="2013-12-02T15:27:00Z"/>
              <w:rFonts w:asciiTheme="minorHAnsi" w:eastAsiaTheme="minorEastAsia" w:hAnsiTheme="minorHAnsi"/>
              <w:noProof/>
              <w:sz w:val="22"/>
              <w:lang w:eastAsia="pt-BR"/>
            </w:rPr>
          </w:pPr>
          <w:ins w:id="291"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"_Toc373761401"</w:instrText>
            </w:r>
            <w:r w:rsidRPr="000C681F">
              <w:rPr>
                <w:rStyle w:val="Hyperlink"/>
                <w:noProof/>
              </w:rPr>
              <w:instrText xml:space="preserve"> </w:instrText>
            </w:r>
            <w:r w:rsidRPr="000C681F">
              <w:rPr>
                <w:rStyle w:val="Hyperlink"/>
                <w:noProof/>
              </w:rPr>
              <w:fldChar w:fldCharType="separate"/>
            </w:r>
            <w:r w:rsidRPr="000C681F">
              <w:rPr>
                <w:rStyle w:val="Hyperlink"/>
                <w:noProof/>
              </w:rPr>
              <w:t>2.9.</w:t>
            </w:r>
            <w:r>
              <w:rPr>
                <w:rFonts w:asciiTheme="minorHAnsi" w:eastAsiaTheme="minorEastAsia" w:hAnsiTheme="minorHAnsi"/>
                <w:noProof/>
                <w:sz w:val="22"/>
                <w:lang w:eastAsia="pt-BR"/>
              </w:rPr>
              <w:tab/>
            </w:r>
            <w:r w:rsidRPr="000C681F">
              <w:rPr>
                <w:rStyle w:val="Hyperlink"/>
                <w:noProof/>
              </w:rPr>
              <w:t>Padrões de Projeto</w:t>
            </w:r>
            <w:r>
              <w:rPr>
                <w:noProof/>
                <w:webHidden/>
              </w:rPr>
              <w:tab/>
            </w:r>
            <w:r>
              <w:rPr>
                <w:noProof/>
                <w:webHidden/>
              </w:rPr>
              <w:fldChar w:fldCharType="begin"/>
            </w:r>
            <w:r>
              <w:rPr>
                <w:noProof/>
                <w:webHidden/>
              </w:rPr>
              <w:instrText xml:space="preserve"> PAGEREF _Toc373761401 \h </w:instrText>
            </w:r>
          </w:ins>
          <w:r>
            <w:rPr>
              <w:noProof/>
              <w:webHidden/>
            </w:rPr>
          </w:r>
          <w:r>
            <w:rPr>
              <w:noProof/>
              <w:webHidden/>
            </w:rPr>
            <w:fldChar w:fldCharType="separate"/>
          </w:r>
          <w:ins w:id="292" w:author="Misac" w:date="2014-01-22T13:54:00Z">
            <w:r w:rsidR="00D931F9">
              <w:rPr>
                <w:noProof/>
                <w:webHidden/>
              </w:rPr>
              <w:t>20</w:t>
            </w:r>
          </w:ins>
          <w:ins w:id="293" w:author="joao" w:date="2013-12-02T15:27:00Z">
            <w:r>
              <w:rPr>
                <w:noProof/>
                <w:webHidden/>
              </w:rPr>
              <w:fldChar w:fldCharType="end"/>
            </w:r>
            <w:r w:rsidRPr="000C681F">
              <w:rPr>
                <w:rStyle w:val="Hyperlink"/>
                <w:noProof/>
              </w:rPr>
              <w:fldChar w:fldCharType="end"/>
            </w:r>
          </w:ins>
        </w:p>
        <w:p w14:paraId="119F7A06" w14:textId="77777777" w:rsidR="000E6A5E" w:rsidRDefault="000E6A5E">
          <w:pPr>
            <w:pStyle w:val="Sumrio2"/>
            <w:tabs>
              <w:tab w:val="left" w:pos="1100"/>
            </w:tabs>
            <w:rPr>
              <w:ins w:id="294" w:author="joao" w:date="2013-12-02T15:27:00Z"/>
              <w:rFonts w:asciiTheme="minorHAnsi" w:eastAsiaTheme="minorEastAsia" w:hAnsiTheme="minorHAnsi"/>
              <w:noProof/>
              <w:sz w:val="22"/>
              <w:lang w:eastAsia="pt-BR"/>
            </w:rPr>
          </w:pPr>
          <w:ins w:id="29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"_Toc373761402"</w:instrText>
            </w:r>
            <w:r w:rsidRPr="000C681F">
              <w:rPr>
                <w:rStyle w:val="Hyperlink"/>
                <w:noProof/>
              </w:rPr>
              <w:instrText xml:space="preserve"> </w:instrText>
            </w:r>
            <w:r w:rsidRPr="000C681F">
              <w:rPr>
                <w:rStyle w:val="Hyperlink"/>
                <w:noProof/>
              </w:rPr>
              <w:fldChar w:fldCharType="separate"/>
            </w:r>
            <w:r w:rsidRPr="000C681F">
              <w:rPr>
                <w:rStyle w:val="Hyperlink"/>
                <w:noProof/>
              </w:rPr>
              <w:t>2.11.</w:t>
            </w:r>
            <w:r>
              <w:rPr>
                <w:rFonts w:asciiTheme="minorHAnsi" w:eastAsiaTheme="minorEastAsia" w:hAnsiTheme="minorHAnsi"/>
                <w:noProof/>
                <w:sz w:val="22"/>
                <w:lang w:eastAsia="pt-BR"/>
              </w:rPr>
              <w:tab/>
            </w:r>
            <w:r w:rsidRPr="000C681F">
              <w:rPr>
                <w:rStyle w:val="Hyperlink"/>
                <w:i/>
                <w:noProof/>
              </w:rPr>
              <w:t>Frameworks</w:t>
            </w:r>
            <w:r>
              <w:rPr>
                <w:noProof/>
                <w:webHidden/>
              </w:rPr>
              <w:tab/>
            </w:r>
            <w:r>
              <w:rPr>
                <w:noProof/>
                <w:webHidden/>
              </w:rPr>
              <w:fldChar w:fldCharType="begin"/>
            </w:r>
            <w:r>
              <w:rPr>
                <w:noProof/>
                <w:webHidden/>
              </w:rPr>
              <w:instrText xml:space="preserve"> PAGEREF _Toc373761402 \h </w:instrText>
            </w:r>
          </w:ins>
          <w:r>
            <w:rPr>
              <w:noProof/>
              <w:webHidden/>
            </w:rPr>
          </w:r>
          <w:r>
            <w:rPr>
              <w:noProof/>
              <w:webHidden/>
            </w:rPr>
            <w:fldChar w:fldCharType="separate"/>
          </w:r>
          <w:ins w:id="296" w:author="Misac" w:date="2014-01-22T13:54:00Z">
            <w:r w:rsidR="00D931F9">
              <w:rPr>
                <w:noProof/>
                <w:webHidden/>
              </w:rPr>
              <w:t>21</w:t>
            </w:r>
          </w:ins>
          <w:ins w:id="297" w:author="joao" w:date="2013-12-02T15:27:00Z">
            <w:r>
              <w:rPr>
                <w:noProof/>
                <w:webHidden/>
              </w:rPr>
              <w:fldChar w:fldCharType="end"/>
            </w:r>
            <w:r w:rsidRPr="000C681F">
              <w:rPr>
                <w:rStyle w:val="Hyperlink"/>
                <w:noProof/>
              </w:rPr>
              <w:fldChar w:fldCharType="end"/>
            </w:r>
          </w:ins>
        </w:p>
        <w:p w14:paraId="2E18EB0F" w14:textId="77777777" w:rsidR="000E6A5E" w:rsidRDefault="000E6A5E">
          <w:pPr>
            <w:pStyle w:val="Sumrio2"/>
            <w:tabs>
              <w:tab w:val="left" w:pos="1100"/>
            </w:tabs>
            <w:rPr>
              <w:ins w:id="298" w:author="joao" w:date="2013-12-02T15:27:00Z"/>
              <w:rFonts w:asciiTheme="minorHAnsi" w:eastAsiaTheme="minorEastAsia" w:hAnsiTheme="minorHAnsi"/>
              <w:noProof/>
              <w:sz w:val="22"/>
              <w:lang w:eastAsia="pt-BR"/>
            </w:rPr>
          </w:pPr>
          <w:ins w:id="299"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"_Toc373761403"</w:instrText>
            </w:r>
            <w:r w:rsidRPr="000C681F">
              <w:rPr>
                <w:rStyle w:val="Hyperlink"/>
                <w:noProof/>
              </w:rPr>
              <w:instrText xml:space="preserve"> </w:instrText>
            </w:r>
            <w:r w:rsidRPr="000C681F">
              <w:rPr>
                <w:rStyle w:val="Hyperlink"/>
                <w:noProof/>
              </w:rPr>
              <w:fldChar w:fldCharType="separate"/>
            </w:r>
            <w:r w:rsidRPr="000C681F">
              <w:rPr>
                <w:rStyle w:val="Hyperlink"/>
                <w:noProof/>
              </w:rPr>
              <w:t>2.12.</w:t>
            </w:r>
            <w:r>
              <w:rPr>
                <w:rFonts w:asciiTheme="minorHAnsi" w:eastAsiaTheme="minorEastAsia" w:hAnsiTheme="minorHAnsi"/>
                <w:noProof/>
                <w:sz w:val="22"/>
                <w:lang w:eastAsia="pt-BR"/>
              </w:rPr>
              <w:tab/>
            </w:r>
            <w:r w:rsidRPr="000C681F">
              <w:rPr>
                <w:rStyle w:val="Hyperlink"/>
                <w:noProof/>
              </w:rPr>
              <w:t>Twitter Bootstrap</w:t>
            </w:r>
            <w:r>
              <w:rPr>
                <w:noProof/>
                <w:webHidden/>
              </w:rPr>
              <w:tab/>
            </w:r>
            <w:r>
              <w:rPr>
                <w:noProof/>
                <w:webHidden/>
              </w:rPr>
              <w:fldChar w:fldCharType="begin"/>
            </w:r>
            <w:r>
              <w:rPr>
                <w:noProof/>
                <w:webHidden/>
              </w:rPr>
              <w:instrText xml:space="preserve"> PAGEREF _Toc373761403 \h </w:instrText>
            </w:r>
          </w:ins>
          <w:r>
            <w:rPr>
              <w:noProof/>
              <w:webHidden/>
            </w:rPr>
          </w:r>
          <w:r>
            <w:rPr>
              <w:noProof/>
              <w:webHidden/>
            </w:rPr>
            <w:fldChar w:fldCharType="separate"/>
          </w:r>
          <w:ins w:id="300" w:author="Misac" w:date="2014-01-22T13:54:00Z">
            <w:r w:rsidR="00D931F9">
              <w:rPr>
                <w:noProof/>
                <w:webHidden/>
              </w:rPr>
              <w:t>23</w:t>
            </w:r>
          </w:ins>
          <w:ins w:id="301" w:author="joao" w:date="2013-12-02T15:27:00Z">
            <w:r>
              <w:rPr>
                <w:noProof/>
                <w:webHidden/>
              </w:rPr>
              <w:fldChar w:fldCharType="end"/>
            </w:r>
            <w:r w:rsidRPr="000C681F">
              <w:rPr>
                <w:rStyle w:val="Hyperlink"/>
                <w:noProof/>
              </w:rPr>
              <w:fldChar w:fldCharType="end"/>
            </w:r>
          </w:ins>
        </w:p>
        <w:p w14:paraId="0CFE5EBE" w14:textId="77777777" w:rsidR="000E6A5E" w:rsidRDefault="000E6A5E">
          <w:pPr>
            <w:pStyle w:val="Sumrio2"/>
            <w:tabs>
              <w:tab w:val="left" w:pos="1100"/>
            </w:tabs>
            <w:rPr>
              <w:ins w:id="302" w:author="joao" w:date="2013-12-02T15:27:00Z"/>
              <w:rFonts w:asciiTheme="minorHAnsi" w:eastAsiaTheme="minorEastAsia" w:hAnsiTheme="minorHAnsi"/>
              <w:noProof/>
              <w:sz w:val="22"/>
              <w:lang w:eastAsia="pt-BR"/>
            </w:rPr>
          </w:pPr>
          <w:ins w:id="303"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"_Toc373761404"</w:instrText>
            </w:r>
            <w:r w:rsidRPr="000C681F">
              <w:rPr>
                <w:rStyle w:val="Hyperlink"/>
                <w:noProof/>
              </w:rPr>
              <w:instrText xml:space="preserve"> </w:instrText>
            </w:r>
            <w:r w:rsidRPr="000C681F">
              <w:rPr>
                <w:rStyle w:val="Hyperlink"/>
                <w:noProof/>
              </w:rPr>
              <w:fldChar w:fldCharType="separate"/>
            </w:r>
            <w:r w:rsidRPr="000C681F">
              <w:rPr>
                <w:rStyle w:val="Hyperlink"/>
                <w:noProof/>
              </w:rPr>
              <w:t>2.13.</w:t>
            </w:r>
            <w:r>
              <w:rPr>
                <w:rFonts w:asciiTheme="minorHAnsi" w:eastAsiaTheme="minorEastAsia" w:hAnsiTheme="minorHAnsi"/>
                <w:noProof/>
                <w:sz w:val="22"/>
                <w:lang w:eastAsia="pt-BR"/>
              </w:rPr>
              <w:tab/>
            </w:r>
            <w:r w:rsidRPr="000C681F">
              <w:rPr>
                <w:rStyle w:val="Hyperlink"/>
                <w:noProof/>
              </w:rPr>
              <w:t>Zend Framework 2</w:t>
            </w:r>
            <w:r>
              <w:rPr>
                <w:noProof/>
                <w:webHidden/>
              </w:rPr>
              <w:tab/>
            </w:r>
            <w:r>
              <w:rPr>
                <w:noProof/>
                <w:webHidden/>
              </w:rPr>
              <w:fldChar w:fldCharType="begin"/>
            </w:r>
            <w:r>
              <w:rPr>
                <w:noProof/>
                <w:webHidden/>
              </w:rPr>
              <w:instrText xml:space="preserve"> PAGEREF _Toc373761404 \h </w:instrText>
            </w:r>
          </w:ins>
          <w:r>
            <w:rPr>
              <w:noProof/>
              <w:webHidden/>
            </w:rPr>
          </w:r>
          <w:r>
            <w:rPr>
              <w:noProof/>
              <w:webHidden/>
            </w:rPr>
            <w:fldChar w:fldCharType="separate"/>
          </w:r>
          <w:ins w:id="304" w:author="Misac" w:date="2014-01-22T13:54:00Z">
            <w:r w:rsidR="00D931F9">
              <w:rPr>
                <w:noProof/>
                <w:webHidden/>
              </w:rPr>
              <w:t>23</w:t>
            </w:r>
          </w:ins>
          <w:ins w:id="305" w:author="joao" w:date="2013-12-02T15:27:00Z">
            <w:r>
              <w:rPr>
                <w:noProof/>
                <w:webHidden/>
              </w:rPr>
              <w:fldChar w:fldCharType="end"/>
            </w:r>
            <w:r w:rsidRPr="000C681F">
              <w:rPr>
                <w:rStyle w:val="Hyperlink"/>
                <w:noProof/>
              </w:rPr>
              <w:fldChar w:fldCharType="end"/>
            </w:r>
          </w:ins>
        </w:p>
        <w:p w14:paraId="15854CA8" w14:textId="77777777" w:rsidR="000E6A5E" w:rsidRDefault="000E6A5E">
          <w:pPr>
            <w:pStyle w:val="Sumrio2"/>
            <w:tabs>
              <w:tab w:val="left" w:pos="1100"/>
            </w:tabs>
            <w:rPr>
              <w:ins w:id="306" w:author="joao" w:date="2013-12-02T15:27:00Z"/>
              <w:rFonts w:asciiTheme="minorHAnsi" w:eastAsiaTheme="minorEastAsia" w:hAnsiTheme="minorHAnsi"/>
              <w:noProof/>
              <w:sz w:val="22"/>
              <w:lang w:eastAsia="pt-BR"/>
            </w:rPr>
          </w:pPr>
          <w:ins w:id="307"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"_Toc373761405"</w:instrText>
            </w:r>
            <w:r w:rsidRPr="000C681F">
              <w:rPr>
                <w:rStyle w:val="Hyperlink"/>
                <w:noProof/>
              </w:rPr>
              <w:instrText xml:space="preserve"> </w:instrText>
            </w:r>
            <w:r w:rsidRPr="000C681F">
              <w:rPr>
                <w:rStyle w:val="Hyperlink"/>
                <w:noProof/>
              </w:rPr>
              <w:fldChar w:fldCharType="separate"/>
            </w:r>
            <w:r w:rsidRPr="000C681F">
              <w:rPr>
                <w:rStyle w:val="Hyperlink"/>
                <w:noProof/>
              </w:rPr>
              <w:t>2.14.</w:t>
            </w:r>
            <w:r>
              <w:rPr>
                <w:rFonts w:asciiTheme="minorHAnsi" w:eastAsiaTheme="minorEastAsia" w:hAnsiTheme="minorHAnsi"/>
                <w:noProof/>
                <w:sz w:val="22"/>
                <w:lang w:eastAsia="pt-BR"/>
              </w:rPr>
              <w:tab/>
            </w:r>
            <w:r w:rsidRPr="000C681F">
              <w:rPr>
                <w:rStyle w:val="Hyperlink"/>
                <w:noProof/>
              </w:rPr>
              <w:t>Hot Spot</w:t>
            </w:r>
            <w:r>
              <w:rPr>
                <w:noProof/>
                <w:webHidden/>
              </w:rPr>
              <w:tab/>
            </w:r>
            <w:r>
              <w:rPr>
                <w:noProof/>
                <w:webHidden/>
              </w:rPr>
              <w:fldChar w:fldCharType="begin"/>
            </w:r>
            <w:r>
              <w:rPr>
                <w:noProof/>
                <w:webHidden/>
              </w:rPr>
              <w:instrText xml:space="preserve"> PAGEREF _Toc373761405 \h </w:instrText>
            </w:r>
          </w:ins>
          <w:r>
            <w:rPr>
              <w:noProof/>
              <w:webHidden/>
            </w:rPr>
          </w:r>
          <w:r>
            <w:rPr>
              <w:noProof/>
              <w:webHidden/>
            </w:rPr>
            <w:fldChar w:fldCharType="separate"/>
          </w:r>
          <w:ins w:id="308" w:author="Misac" w:date="2014-01-22T13:54:00Z">
            <w:r w:rsidR="00D931F9">
              <w:rPr>
                <w:noProof/>
                <w:webHidden/>
              </w:rPr>
              <w:t>24</w:t>
            </w:r>
          </w:ins>
          <w:ins w:id="309" w:author="joao" w:date="2013-12-02T15:27:00Z">
            <w:r>
              <w:rPr>
                <w:noProof/>
                <w:webHidden/>
              </w:rPr>
              <w:fldChar w:fldCharType="end"/>
            </w:r>
            <w:r w:rsidRPr="000C681F">
              <w:rPr>
                <w:rStyle w:val="Hyperlink"/>
                <w:noProof/>
              </w:rPr>
              <w:fldChar w:fldCharType="end"/>
            </w:r>
          </w:ins>
        </w:p>
        <w:p w14:paraId="35DA9443" w14:textId="77777777" w:rsidR="000E6A5E" w:rsidRDefault="000E6A5E">
          <w:pPr>
            <w:pStyle w:val="Sumrio1"/>
            <w:tabs>
              <w:tab w:val="left" w:pos="440"/>
            </w:tabs>
            <w:rPr>
              <w:ins w:id="310" w:author="joao" w:date="2013-12-02T15:27:00Z"/>
              <w:rFonts w:asciiTheme="minorHAnsi" w:eastAsiaTheme="minorEastAsia" w:hAnsiTheme="minorHAnsi"/>
              <w:noProof/>
              <w:sz w:val="22"/>
              <w:lang w:eastAsia="pt-BR"/>
            </w:rPr>
          </w:pPr>
          <w:ins w:id="311"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"_Toc373761406"</w:instrText>
            </w:r>
            <w:r w:rsidRPr="000C681F">
              <w:rPr>
                <w:rStyle w:val="Hyperlink"/>
                <w:noProof/>
              </w:rPr>
              <w:instrText xml:space="preserve"> </w:instrText>
            </w:r>
            <w:r w:rsidRPr="000C681F">
              <w:rPr>
                <w:rStyle w:val="Hyperlink"/>
                <w:noProof/>
              </w:rPr>
              <w:fldChar w:fldCharType="separate"/>
            </w:r>
            <w:r w:rsidRPr="000C681F">
              <w:rPr>
                <w:rStyle w:val="Hyperlink"/>
                <w:noProof/>
              </w:rPr>
              <w:t>3.</w:t>
            </w:r>
            <w:r>
              <w:rPr>
                <w:rFonts w:asciiTheme="minorHAnsi" w:eastAsiaTheme="minorEastAsia" w:hAnsiTheme="minorHAnsi"/>
                <w:noProof/>
                <w:sz w:val="22"/>
                <w:lang w:eastAsia="pt-BR"/>
              </w:rPr>
              <w:tab/>
            </w:r>
            <w:r w:rsidRPr="000C681F">
              <w:rPr>
                <w:rStyle w:val="Hyperlink"/>
                <w:noProof/>
              </w:rPr>
              <w:t>Metodologia</w:t>
            </w:r>
            <w:r>
              <w:rPr>
                <w:noProof/>
                <w:webHidden/>
              </w:rPr>
              <w:tab/>
            </w:r>
            <w:r>
              <w:rPr>
                <w:noProof/>
                <w:webHidden/>
              </w:rPr>
              <w:fldChar w:fldCharType="begin"/>
            </w:r>
            <w:r>
              <w:rPr>
                <w:noProof/>
                <w:webHidden/>
              </w:rPr>
              <w:instrText xml:space="preserve"> PAGEREF _Toc373761406 \h </w:instrText>
            </w:r>
          </w:ins>
          <w:r>
            <w:rPr>
              <w:noProof/>
              <w:webHidden/>
            </w:rPr>
          </w:r>
          <w:r>
            <w:rPr>
              <w:noProof/>
              <w:webHidden/>
            </w:rPr>
            <w:fldChar w:fldCharType="separate"/>
          </w:r>
          <w:ins w:id="312" w:author="Misac" w:date="2014-01-22T13:54:00Z">
            <w:r w:rsidR="00D931F9">
              <w:rPr>
                <w:noProof/>
                <w:webHidden/>
              </w:rPr>
              <w:t>25</w:t>
            </w:r>
          </w:ins>
          <w:ins w:id="313" w:author="joao" w:date="2013-12-02T15:27:00Z">
            <w:r>
              <w:rPr>
                <w:noProof/>
                <w:webHidden/>
              </w:rPr>
              <w:fldChar w:fldCharType="end"/>
            </w:r>
            <w:r w:rsidRPr="000C681F">
              <w:rPr>
                <w:rStyle w:val="Hyperlink"/>
                <w:noProof/>
              </w:rPr>
              <w:fldChar w:fldCharType="end"/>
            </w:r>
          </w:ins>
        </w:p>
        <w:p w14:paraId="1D768FE8" w14:textId="77777777" w:rsidR="000E6A5E" w:rsidRDefault="000E6A5E">
          <w:pPr>
            <w:pStyle w:val="Sumrio2"/>
            <w:tabs>
              <w:tab w:val="left" w:pos="880"/>
            </w:tabs>
            <w:rPr>
              <w:ins w:id="314" w:author="joao" w:date="2013-12-02T15:27:00Z"/>
              <w:rFonts w:asciiTheme="minorHAnsi" w:eastAsiaTheme="minorEastAsia" w:hAnsiTheme="minorHAnsi"/>
              <w:noProof/>
              <w:sz w:val="22"/>
              <w:lang w:eastAsia="pt-BR"/>
            </w:rPr>
          </w:pPr>
          <w:ins w:id="31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"_Toc373761407"</w:instrText>
            </w:r>
            <w:r w:rsidRPr="000C681F">
              <w:rPr>
                <w:rStyle w:val="Hyperlink"/>
                <w:noProof/>
              </w:rPr>
              <w:instrText xml:space="preserve"> </w:instrText>
            </w:r>
            <w:r w:rsidRPr="000C681F">
              <w:rPr>
                <w:rStyle w:val="Hyperlink"/>
                <w:noProof/>
              </w:rPr>
              <w:fldChar w:fldCharType="separate"/>
            </w:r>
            <w:r w:rsidRPr="000C681F">
              <w:rPr>
                <w:rStyle w:val="Hyperlink"/>
                <w:noProof/>
              </w:rPr>
              <w:t>3.1.</w:t>
            </w:r>
            <w:r>
              <w:rPr>
                <w:rFonts w:asciiTheme="minorHAnsi" w:eastAsiaTheme="minorEastAsia" w:hAnsiTheme="minorHAnsi"/>
                <w:noProof/>
                <w:sz w:val="22"/>
                <w:lang w:eastAsia="pt-BR"/>
              </w:rPr>
              <w:tab/>
            </w:r>
            <w:r w:rsidRPr="000C681F">
              <w:rPr>
                <w:rStyle w:val="Hyperlink"/>
                <w:noProof/>
              </w:rPr>
              <w:t>Estudo e escolha das ferramentas</w:t>
            </w:r>
            <w:r>
              <w:rPr>
                <w:noProof/>
                <w:webHidden/>
              </w:rPr>
              <w:tab/>
            </w:r>
            <w:r>
              <w:rPr>
                <w:noProof/>
                <w:webHidden/>
              </w:rPr>
              <w:fldChar w:fldCharType="begin"/>
            </w:r>
            <w:r>
              <w:rPr>
                <w:noProof/>
                <w:webHidden/>
              </w:rPr>
              <w:instrText xml:space="preserve"> PAGEREF _Toc373761407 \h </w:instrText>
            </w:r>
          </w:ins>
          <w:r>
            <w:rPr>
              <w:noProof/>
              <w:webHidden/>
            </w:rPr>
          </w:r>
          <w:r>
            <w:rPr>
              <w:noProof/>
              <w:webHidden/>
            </w:rPr>
            <w:fldChar w:fldCharType="separate"/>
          </w:r>
          <w:ins w:id="316" w:author="Misac" w:date="2014-01-22T13:54:00Z">
            <w:r w:rsidR="00D931F9">
              <w:rPr>
                <w:noProof/>
                <w:webHidden/>
              </w:rPr>
              <w:t>25</w:t>
            </w:r>
          </w:ins>
          <w:ins w:id="317" w:author="joao" w:date="2013-12-02T15:27:00Z">
            <w:r>
              <w:rPr>
                <w:noProof/>
                <w:webHidden/>
              </w:rPr>
              <w:fldChar w:fldCharType="end"/>
            </w:r>
            <w:r w:rsidRPr="000C681F">
              <w:rPr>
                <w:rStyle w:val="Hyperlink"/>
                <w:noProof/>
              </w:rPr>
              <w:fldChar w:fldCharType="end"/>
            </w:r>
          </w:ins>
        </w:p>
        <w:p w14:paraId="687B6848" w14:textId="77777777" w:rsidR="000E6A5E" w:rsidRDefault="000E6A5E">
          <w:pPr>
            <w:pStyle w:val="Sumrio3"/>
            <w:rPr>
              <w:ins w:id="318" w:author="joao" w:date="2013-12-02T15:27:00Z"/>
              <w:rFonts w:asciiTheme="minorHAnsi" w:eastAsiaTheme="minorEastAsia" w:hAnsiTheme="minorHAnsi"/>
              <w:noProof/>
              <w:sz w:val="22"/>
              <w:lang w:eastAsia="pt-BR"/>
            </w:rPr>
          </w:pPr>
          <w:ins w:id="319"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"_Toc373761408"</w:instrText>
            </w:r>
            <w:r w:rsidRPr="000C681F">
              <w:rPr>
                <w:rStyle w:val="Hyperlink"/>
                <w:noProof/>
              </w:rPr>
              <w:instrText xml:space="preserve"> </w:instrText>
            </w:r>
            <w:r w:rsidRPr="000C681F">
              <w:rPr>
                <w:rStyle w:val="Hyperlink"/>
                <w:noProof/>
              </w:rPr>
              <w:fldChar w:fldCharType="separate"/>
            </w:r>
            <w:r w:rsidRPr="000C681F">
              <w:rPr>
                <w:rStyle w:val="Hyperlink"/>
                <w:noProof/>
              </w:rPr>
              <w:t>3.1.1.</w:t>
            </w:r>
            <w:r>
              <w:rPr>
                <w:rFonts w:asciiTheme="minorHAnsi" w:eastAsiaTheme="minorEastAsia" w:hAnsiTheme="minorHAnsi"/>
                <w:noProof/>
                <w:sz w:val="22"/>
                <w:lang w:eastAsia="pt-BR"/>
              </w:rPr>
              <w:tab/>
            </w:r>
            <w:r w:rsidRPr="000C681F">
              <w:rPr>
                <w:rStyle w:val="Hyperlink"/>
                <w:noProof/>
              </w:rPr>
              <w:t>Zend Framework 2</w:t>
            </w:r>
            <w:r>
              <w:rPr>
                <w:noProof/>
                <w:webHidden/>
              </w:rPr>
              <w:tab/>
            </w:r>
            <w:r>
              <w:rPr>
                <w:noProof/>
                <w:webHidden/>
              </w:rPr>
              <w:fldChar w:fldCharType="begin"/>
            </w:r>
            <w:r>
              <w:rPr>
                <w:noProof/>
                <w:webHidden/>
              </w:rPr>
              <w:instrText xml:space="preserve"> PAGEREF _Toc373761408 \h </w:instrText>
            </w:r>
          </w:ins>
          <w:r>
            <w:rPr>
              <w:noProof/>
              <w:webHidden/>
            </w:rPr>
          </w:r>
          <w:r>
            <w:rPr>
              <w:noProof/>
              <w:webHidden/>
            </w:rPr>
            <w:fldChar w:fldCharType="separate"/>
          </w:r>
          <w:ins w:id="320" w:author="Misac" w:date="2014-01-22T13:54:00Z">
            <w:r w:rsidR="00D931F9">
              <w:rPr>
                <w:noProof/>
                <w:webHidden/>
              </w:rPr>
              <w:t>25</w:t>
            </w:r>
          </w:ins>
          <w:ins w:id="321" w:author="joao" w:date="2013-12-02T15:27:00Z">
            <w:r>
              <w:rPr>
                <w:noProof/>
                <w:webHidden/>
              </w:rPr>
              <w:fldChar w:fldCharType="end"/>
            </w:r>
            <w:r w:rsidRPr="000C681F">
              <w:rPr>
                <w:rStyle w:val="Hyperlink"/>
                <w:noProof/>
              </w:rPr>
              <w:fldChar w:fldCharType="end"/>
            </w:r>
          </w:ins>
        </w:p>
        <w:p w14:paraId="615C8A6A" w14:textId="77777777" w:rsidR="000E6A5E" w:rsidRDefault="000E6A5E">
          <w:pPr>
            <w:pStyle w:val="Sumrio3"/>
            <w:rPr>
              <w:ins w:id="322" w:author="joao" w:date="2013-12-02T15:27:00Z"/>
              <w:rFonts w:asciiTheme="minorHAnsi" w:eastAsiaTheme="minorEastAsia" w:hAnsiTheme="minorHAnsi"/>
              <w:noProof/>
              <w:sz w:val="22"/>
              <w:lang w:eastAsia="pt-BR"/>
            </w:rPr>
          </w:pPr>
          <w:ins w:id="323"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"_Toc373761409"</w:instrText>
            </w:r>
            <w:r w:rsidRPr="000C681F">
              <w:rPr>
                <w:rStyle w:val="Hyperlink"/>
                <w:noProof/>
              </w:rPr>
              <w:instrText xml:space="preserve"> </w:instrText>
            </w:r>
            <w:r w:rsidRPr="000C681F">
              <w:rPr>
                <w:rStyle w:val="Hyperlink"/>
                <w:noProof/>
              </w:rPr>
              <w:fldChar w:fldCharType="separate"/>
            </w:r>
            <w:r w:rsidRPr="000C681F">
              <w:rPr>
                <w:rStyle w:val="Hyperlink"/>
                <w:noProof/>
              </w:rPr>
              <w:t>3.1.2.</w:t>
            </w:r>
            <w:r>
              <w:rPr>
                <w:rFonts w:asciiTheme="minorHAnsi" w:eastAsiaTheme="minorEastAsia" w:hAnsiTheme="minorHAnsi"/>
                <w:noProof/>
                <w:sz w:val="22"/>
                <w:lang w:eastAsia="pt-BR"/>
              </w:rPr>
              <w:tab/>
            </w:r>
            <w:r w:rsidRPr="000C681F">
              <w:rPr>
                <w:rStyle w:val="Hyperlink"/>
                <w:noProof/>
              </w:rPr>
              <w:t>Twitter Bootstrap</w:t>
            </w:r>
            <w:r>
              <w:rPr>
                <w:noProof/>
                <w:webHidden/>
              </w:rPr>
              <w:tab/>
            </w:r>
            <w:r>
              <w:rPr>
                <w:noProof/>
                <w:webHidden/>
              </w:rPr>
              <w:fldChar w:fldCharType="begin"/>
            </w:r>
            <w:r>
              <w:rPr>
                <w:noProof/>
                <w:webHidden/>
              </w:rPr>
              <w:instrText xml:space="preserve"> PAGEREF _Toc373761409 \h </w:instrText>
            </w:r>
          </w:ins>
          <w:r>
            <w:rPr>
              <w:noProof/>
              <w:webHidden/>
            </w:rPr>
          </w:r>
          <w:r>
            <w:rPr>
              <w:noProof/>
              <w:webHidden/>
            </w:rPr>
            <w:fldChar w:fldCharType="separate"/>
          </w:r>
          <w:ins w:id="324" w:author="Misac" w:date="2014-01-22T13:54:00Z">
            <w:r w:rsidR="00D931F9">
              <w:rPr>
                <w:noProof/>
                <w:webHidden/>
              </w:rPr>
              <w:t>26</w:t>
            </w:r>
          </w:ins>
          <w:ins w:id="325" w:author="joao" w:date="2013-12-02T15:27:00Z">
            <w:r>
              <w:rPr>
                <w:noProof/>
                <w:webHidden/>
              </w:rPr>
              <w:fldChar w:fldCharType="end"/>
            </w:r>
            <w:r w:rsidRPr="000C681F">
              <w:rPr>
                <w:rStyle w:val="Hyperlink"/>
                <w:noProof/>
              </w:rPr>
              <w:fldChar w:fldCharType="end"/>
            </w:r>
          </w:ins>
        </w:p>
        <w:p w14:paraId="3636F2CE" w14:textId="77777777" w:rsidR="000E6A5E" w:rsidRDefault="000E6A5E">
          <w:pPr>
            <w:pStyle w:val="Sumrio2"/>
            <w:tabs>
              <w:tab w:val="left" w:pos="880"/>
            </w:tabs>
            <w:rPr>
              <w:ins w:id="326" w:author="joao" w:date="2013-12-02T15:27:00Z"/>
              <w:rFonts w:asciiTheme="minorHAnsi" w:eastAsiaTheme="minorEastAsia" w:hAnsiTheme="minorHAnsi"/>
              <w:noProof/>
              <w:sz w:val="22"/>
              <w:lang w:eastAsia="pt-BR"/>
            </w:rPr>
          </w:pPr>
          <w:ins w:id="327"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"_Toc373761410"</w:instrText>
            </w:r>
            <w:r w:rsidRPr="000C681F">
              <w:rPr>
                <w:rStyle w:val="Hyperlink"/>
                <w:noProof/>
              </w:rPr>
              <w:instrText xml:space="preserve"> </w:instrText>
            </w:r>
            <w:r w:rsidRPr="000C681F">
              <w:rPr>
                <w:rStyle w:val="Hyperlink"/>
                <w:noProof/>
              </w:rPr>
              <w:fldChar w:fldCharType="separate"/>
            </w:r>
            <w:r w:rsidRPr="000C681F">
              <w:rPr>
                <w:rStyle w:val="Hyperlink"/>
                <w:noProof/>
              </w:rPr>
              <w:t>3.2.</w:t>
            </w:r>
            <w:r>
              <w:rPr>
                <w:rFonts w:asciiTheme="minorHAnsi" w:eastAsiaTheme="minorEastAsia" w:hAnsiTheme="minorHAnsi"/>
                <w:noProof/>
                <w:sz w:val="22"/>
                <w:lang w:eastAsia="pt-BR"/>
              </w:rPr>
              <w:tab/>
            </w:r>
            <w:r w:rsidRPr="000C681F">
              <w:rPr>
                <w:rStyle w:val="Hyperlink"/>
                <w:noProof/>
              </w:rPr>
              <w:t>Componentes para Composição da API</w:t>
            </w:r>
            <w:r>
              <w:rPr>
                <w:noProof/>
                <w:webHidden/>
              </w:rPr>
              <w:tab/>
            </w:r>
            <w:r>
              <w:rPr>
                <w:noProof/>
                <w:webHidden/>
              </w:rPr>
              <w:fldChar w:fldCharType="begin"/>
            </w:r>
            <w:r>
              <w:rPr>
                <w:noProof/>
                <w:webHidden/>
              </w:rPr>
              <w:instrText xml:space="preserve"> PAGEREF _Toc373761410 \h </w:instrText>
            </w:r>
          </w:ins>
          <w:r>
            <w:rPr>
              <w:noProof/>
              <w:webHidden/>
            </w:rPr>
          </w:r>
          <w:r>
            <w:rPr>
              <w:noProof/>
              <w:webHidden/>
            </w:rPr>
            <w:fldChar w:fldCharType="separate"/>
          </w:r>
          <w:ins w:id="328" w:author="Misac" w:date="2014-01-22T13:54:00Z">
            <w:r w:rsidR="00D931F9">
              <w:rPr>
                <w:noProof/>
                <w:webHidden/>
              </w:rPr>
              <w:t>28</w:t>
            </w:r>
          </w:ins>
          <w:ins w:id="329" w:author="joao" w:date="2013-12-02T15:27:00Z">
            <w:r>
              <w:rPr>
                <w:noProof/>
                <w:webHidden/>
              </w:rPr>
              <w:fldChar w:fldCharType="end"/>
            </w:r>
            <w:r w:rsidRPr="000C681F">
              <w:rPr>
                <w:rStyle w:val="Hyperlink"/>
                <w:noProof/>
              </w:rPr>
              <w:fldChar w:fldCharType="end"/>
            </w:r>
          </w:ins>
        </w:p>
        <w:p w14:paraId="750D8AB2" w14:textId="77777777" w:rsidR="000E6A5E" w:rsidRDefault="000E6A5E">
          <w:pPr>
            <w:pStyle w:val="Sumrio2"/>
            <w:tabs>
              <w:tab w:val="left" w:pos="880"/>
            </w:tabs>
            <w:rPr>
              <w:ins w:id="330" w:author="joao" w:date="2013-12-02T15:27:00Z"/>
              <w:rFonts w:asciiTheme="minorHAnsi" w:eastAsiaTheme="minorEastAsia" w:hAnsiTheme="minorHAnsi"/>
              <w:noProof/>
              <w:sz w:val="22"/>
              <w:lang w:eastAsia="pt-BR"/>
            </w:rPr>
          </w:pPr>
          <w:ins w:id="331"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"_Toc373761411"</w:instrText>
            </w:r>
            <w:r w:rsidRPr="000C681F">
              <w:rPr>
                <w:rStyle w:val="Hyperlink"/>
                <w:noProof/>
              </w:rPr>
              <w:instrText xml:space="preserve"> </w:instrText>
            </w:r>
            <w:r w:rsidRPr="000C681F">
              <w:rPr>
                <w:rStyle w:val="Hyperlink"/>
                <w:noProof/>
              </w:rPr>
              <w:fldChar w:fldCharType="separate"/>
            </w:r>
            <w:r w:rsidRPr="000C681F">
              <w:rPr>
                <w:rStyle w:val="Hyperlink"/>
                <w:noProof/>
              </w:rPr>
              <w:t>3.3.</w:t>
            </w:r>
            <w:r>
              <w:rPr>
                <w:rFonts w:asciiTheme="minorHAnsi" w:eastAsiaTheme="minorEastAsia" w:hAnsiTheme="minorHAnsi"/>
                <w:noProof/>
                <w:sz w:val="22"/>
                <w:lang w:eastAsia="pt-BR"/>
              </w:rPr>
              <w:tab/>
            </w:r>
            <w:r w:rsidRPr="000C681F">
              <w:rPr>
                <w:rStyle w:val="Hyperlink"/>
                <w:noProof/>
              </w:rPr>
              <w:t>Requisitos Para os componentes da API</w:t>
            </w:r>
            <w:r>
              <w:rPr>
                <w:noProof/>
                <w:webHidden/>
              </w:rPr>
              <w:tab/>
            </w:r>
            <w:r>
              <w:rPr>
                <w:noProof/>
                <w:webHidden/>
              </w:rPr>
              <w:fldChar w:fldCharType="begin"/>
            </w:r>
            <w:r>
              <w:rPr>
                <w:noProof/>
                <w:webHidden/>
              </w:rPr>
              <w:instrText xml:space="preserve"> PAGEREF _Toc373761411 \h </w:instrText>
            </w:r>
          </w:ins>
          <w:r>
            <w:rPr>
              <w:noProof/>
              <w:webHidden/>
            </w:rPr>
          </w:r>
          <w:r>
            <w:rPr>
              <w:noProof/>
              <w:webHidden/>
            </w:rPr>
            <w:fldChar w:fldCharType="separate"/>
          </w:r>
          <w:ins w:id="332" w:author="Misac" w:date="2014-01-22T13:54:00Z">
            <w:r w:rsidR="00D931F9">
              <w:rPr>
                <w:noProof/>
                <w:webHidden/>
              </w:rPr>
              <w:t>29</w:t>
            </w:r>
          </w:ins>
          <w:ins w:id="333" w:author="joao" w:date="2013-12-02T15:27:00Z">
            <w:r>
              <w:rPr>
                <w:noProof/>
                <w:webHidden/>
              </w:rPr>
              <w:fldChar w:fldCharType="end"/>
            </w:r>
            <w:r w:rsidRPr="000C681F">
              <w:rPr>
                <w:rStyle w:val="Hyperlink"/>
                <w:noProof/>
              </w:rPr>
              <w:fldChar w:fldCharType="end"/>
            </w:r>
          </w:ins>
        </w:p>
        <w:p w14:paraId="238EC1E8" w14:textId="77777777" w:rsidR="000E6A5E" w:rsidRDefault="000E6A5E">
          <w:pPr>
            <w:pStyle w:val="Sumrio3"/>
            <w:rPr>
              <w:ins w:id="334" w:author="joao" w:date="2013-12-02T15:27:00Z"/>
              <w:rFonts w:asciiTheme="minorHAnsi" w:eastAsiaTheme="minorEastAsia" w:hAnsiTheme="minorHAnsi"/>
              <w:noProof/>
              <w:sz w:val="22"/>
              <w:lang w:eastAsia="pt-BR"/>
            </w:rPr>
          </w:pPr>
          <w:ins w:id="33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"_Toc373761412"</w:instrText>
            </w:r>
            <w:r w:rsidRPr="000C681F">
              <w:rPr>
                <w:rStyle w:val="Hyperlink"/>
                <w:noProof/>
              </w:rPr>
              <w:instrText xml:space="preserve"> </w:instrText>
            </w:r>
            <w:r w:rsidRPr="000C681F">
              <w:rPr>
                <w:rStyle w:val="Hyperlink"/>
                <w:noProof/>
              </w:rPr>
              <w:fldChar w:fldCharType="separate"/>
            </w:r>
            <w:r w:rsidRPr="000C681F">
              <w:rPr>
                <w:rStyle w:val="Hyperlink"/>
                <w:noProof/>
              </w:rPr>
              <w:t>3.3.1.</w:t>
            </w:r>
            <w:r>
              <w:rPr>
                <w:rFonts w:asciiTheme="minorHAnsi" w:eastAsiaTheme="minorEastAsia" w:hAnsiTheme="minorHAnsi"/>
                <w:noProof/>
                <w:sz w:val="22"/>
                <w:lang w:eastAsia="pt-BR"/>
              </w:rPr>
              <w:tab/>
            </w:r>
            <w:r w:rsidRPr="000C681F">
              <w:rPr>
                <w:rStyle w:val="Hyperlink"/>
                <w:noProof/>
              </w:rPr>
              <w:t>Requisitos Básicos</w:t>
            </w:r>
            <w:r>
              <w:rPr>
                <w:noProof/>
                <w:webHidden/>
              </w:rPr>
              <w:tab/>
            </w:r>
            <w:r>
              <w:rPr>
                <w:noProof/>
                <w:webHidden/>
              </w:rPr>
              <w:fldChar w:fldCharType="begin"/>
            </w:r>
            <w:r>
              <w:rPr>
                <w:noProof/>
                <w:webHidden/>
              </w:rPr>
              <w:instrText xml:space="preserve"> PAGEREF _Toc373761412 \h </w:instrText>
            </w:r>
          </w:ins>
          <w:r>
            <w:rPr>
              <w:noProof/>
              <w:webHidden/>
            </w:rPr>
          </w:r>
          <w:r>
            <w:rPr>
              <w:noProof/>
              <w:webHidden/>
            </w:rPr>
            <w:fldChar w:fldCharType="separate"/>
          </w:r>
          <w:ins w:id="336" w:author="Misac" w:date="2014-01-22T13:54:00Z">
            <w:r w:rsidR="00D931F9">
              <w:rPr>
                <w:noProof/>
                <w:webHidden/>
              </w:rPr>
              <w:t>29</w:t>
            </w:r>
          </w:ins>
          <w:ins w:id="337" w:author="joao" w:date="2013-12-02T15:27:00Z">
            <w:r>
              <w:rPr>
                <w:noProof/>
                <w:webHidden/>
              </w:rPr>
              <w:fldChar w:fldCharType="end"/>
            </w:r>
            <w:r w:rsidRPr="000C681F">
              <w:rPr>
                <w:rStyle w:val="Hyperlink"/>
                <w:noProof/>
              </w:rPr>
              <w:fldChar w:fldCharType="end"/>
            </w:r>
          </w:ins>
        </w:p>
        <w:p w14:paraId="36B1A2D8" w14:textId="77777777" w:rsidR="000E6A5E" w:rsidRDefault="000E6A5E">
          <w:pPr>
            <w:pStyle w:val="Sumrio3"/>
            <w:rPr>
              <w:ins w:id="338" w:author="joao" w:date="2013-12-02T15:27:00Z"/>
              <w:rFonts w:asciiTheme="minorHAnsi" w:eastAsiaTheme="minorEastAsia" w:hAnsiTheme="minorHAnsi"/>
              <w:noProof/>
              <w:sz w:val="22"/>
              <w:lang w:eastAsia="pt-BR"/>
            </w:rPr>
          </w:pPr>
          <w:ins w:id="339"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"_Toc373761413"</w:instrText>
            </w:r>
            <w:r w:rsidRPr="000C681F">
              <w:rPr>
                <w:rStyle w:val="Hyperlink"/>
                <w:noProof/>
              </w:rPr>
              <w:instrText xml:space="preserve"> </w:instrText>
            </w:r>
            <w:r w:rsidRPr="000C681F">
              <w:rPr>
                <w:rStyle w:val="Hyperlink"/>
                <w:noProof/>
              </w:rPr>
              <w:fldChar w:fldCharType="separate"/>
            </w:r>
            <w:r w:rsidRPr="000C681F">
              <w:rPr>
                <w:rStyle w:val="Hyperlink"/>
                <w:noProof/>
              </w:rPr>
              <w:t>3.3.2.</w:t>
            </w:r>
            <w:r>
              <w:rPr>
                <w:rFonts w:asciiTheme="minorHAnsi" w:eastAsiaTheme="minorEastAsia" w:hAnsiTheme="minorHAnsi"/>
                <w:noProof/>
                <w:sz w:val="22"/>
                <w:lang w:eastAsia="pt-BR"/>
              </w:rPr>
              <w:tab/>
            </w:r>
            <w:r w:rsidRPr="000C681F">
              <w:rPr>
                <w:rStyle w:val="Hyperlink"/>
                <w:noProof/>
              </w:rPr>
              <w:t>BarraNavegacao</w:t>
            </w:r>
            <w:r>
              <w:rPr>
                <w:noProof/>
                <w:webHidden/>
              </w:rPr>
              <w:tab/>
            </w:r>
            <w:r>
              <w:rPr>
                <w:noProof/>
                <w:webHidden/>
              </w:rPr>
              <w:fldChar w:fldCharType="begin"/>
            </w:r>
            <w:r>
              <w:rPr>
                <w:noProof/>
                <w:webHidden/>
              </w:rPr>
              <w:instrText xml:space="preserve"> PAGEREF _Toc373761413 \h </w:instrText>
            </w:r>
          </w:ins>
          <w:r>
            <w:rPr>
              <w:noProof/>
              <w:webHidden/>
            </w:rPr>
          </w:r>
          <w:r>
            <w:rPr>
              <w:noProof/>
              <w:webHidden/>
            </w:rPr>
            <w:fldChar w:fldCharType="separate"/>
          </w:r>
          <w:ins w:id="340" w:author="Misac" w:date="2014-01-22T13:54:00Z">
            <w:r w:rsidR="00D931F9">
              <w:rPr>
                <w:noProof/>
                <w:webHidden/>
              </w:rPr>
              <w:t>29</w:t>
            </w:r>
          </w:ins>
          <w:ins w:id="341" w:author="joao" w:date="2013-12-02T15:27:00Z">
            <w:r>
              <w:rPr>
                <w:noProof/>
                <w:webHidden/>
              </w:rPr>
              <w:fldChar w:fldCharType="end"/>
            </w:r>
            <w:r w:rsidRPr="000C681F">
              <w:rPr>
                <w:rStyle w:val="Hyperlink"/>
                <w:noProof/>
              </w:rPr>
              <w:fldChar w:fldCharType="end"/>
            </w:r>
          </w:ins>
        </w:p>
        <w:p w14:paraId="57C10FD6" w14:textId="77777777" w:rsidR="000E6A5E" w:rsidRDefault="000E6A5E">
          <w:pPr>
            <w:pStyle w:val="Sumrio3"/>
            <w:rPr>
              <w:ins w:id="342" w:author="joao" w:date="2013-12-02T15:27:00Z"/>
              <w:rFonts w:asciiTheme="minorHAnsi" w:eastAsiaTheme="minorEastAsia" w:hAnsiTheme="minorHAnsi"/>
              <w:noProof/>
              <w:sz w:val="22"/>
              <w:lang w:eastAsia="pt-BR"/>
            </w:rPr>
          </w:pPr>
          <w:ins w:id="343"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"_Toc373761414"</w:instrText>
            </w:r>
            <w:r w:rsidRPr="000C681F">
              <w:rPr>
                <w:rStyle w:val="Hyperlink"/>
                <w:noProof/>
              </w:rPr>
              <w:instrText xml:space="preserve"> </w:instrText>
            </w:r>
            <w:r w:rsidRPr="000C681F">
              <w:rPr>
                <w:rStyle w:val="Hyperlink"/>
                <w:noProof/>
              </w:rPr>
              <w:fldChar w:fldCharType="separate"/>
            </w:r>
            <w:r w:rsidRPr="000C681F">
              <w:rPr>
                <w:rStyle w:val="Hyperlink"/>
                <w:noProof/>
              </w:rPr>
              <w:t>3.3.3.</w:t>
            </w:r>
            <w:r>
              <w:rPr>
                <w:rFonts w:asciiTheme="minorHAnsi" w:eastAsiaTheme="minorEastAsia" w:hAnsiTheme="minorHAnsi"/>
                <w:noProof/>
                <w:sz w:val="22"/>
                <w:lang w:eastAsia="pt-BR"/>
              </w:rPr>
              <w:tab/>
            </w:r>
            <w:r w:rsidRPr="000C681F">
              <w:rPr>
                <w:rStyle w:val="Hyperlink"/>
                <w:noProof/>
              </w:rPr>
              <w:t>Tab Bar</w:t>
            </w:r>
            <w:r>
              <w:rPr>
                <w:noProof/>
                <w:webHidden/>
              </w:rPr>
              <w:tab/>
            </w:r>
            <w:r>
              <w:rPr>
                <w:noProof/>
                <w:webHidden/>
              </w:rPr>
              <w:fldChar w:fldCharType="begin"/>
            </w:r>
            <w:r>
              <w:rPr>
                <w:noProof/>
                <w:webHidden/>
              </w:rPr>
              <w:instrText xml:space="preserve"> PAGEREF _Toc373761414 \h </w:instrText>
            </w:r>
          </w:ins>
          <w:r>
            <w:rPr>
              <w:noProof/>
              <w:webHidden/>
            </w:rPr>
          </w:r>
          <w:r>
            <w:rPr>
              <w:noProof/>
              <w:webHidden/>
            </w:rPr>
            <w:fldChar w:fldCharType="separate"/>
          </w:r>
          <w:ins w:id="344" w:author="Misac" w:date="2014-01-22T13:54:00Z">
            <w:r w:rsidR="00D931F9">
              <w:rPr>
                <w:noProof/>
                <w:webHidden/>
              </w:rPr>
              <w:t>31</w:t>
            </w:r>
          </w:ins>
          <w:ins w:id="345" w:author="joao" w:date="2013-12-02T15:27:00Z">
            <w:r>
              <w:rPr>
                <w:noProof/>
                <w:webHidden/>
              </w:rPr>
              <w:fldChar w:fldCharType="end"/>
            </w:r>
            <w:r w:rsidRPr="000C681F">
              <w:rPr>
                <w:rStyle w:val="Hyperlink"/>
                <w:noProof/>
              </w:rPr>
              <w:fldChar w:fldCharType="end"/>
            </w:r>
          </w:ins>
        </w:p>
        <w:p w14:paraId="248956A4" w14:textId="77777777" w:rsidR="000E6A5E" w:rsidRDefault="000E6A5E">
          <w:pPr>
            <w:pStyle w:val="Sumrio3"/>
            <w:rPr>
              <w:ins w:id="346" w:author="joao" w:date="2013-12-02T15:27:00Z"/>
              <w:rFonts w:asciiTheme="minorHAnsi" w:eastAsiaTheme="minorEastAsia" w:hAnsiTheme="minorHAnsi"/>
              <w:noProof/>
              <w:sz w:val="22"/>
              <w:lang w:eastAsia="pt-BR"/>
            </w:rPr>
          </w:pPr>
          <w:ins w:id="347" w:author="joao" w:date="2013-12-02T15:27:00Z">
            <w:r w:rsidRPr="000C681F">
              <w:rPr>
                <w:rStyle w:val="Hyperlink"/>
                <w:noProof/>
              </w:rPr>
              <w:lastRenderedPageBreak/>
              <w:fldChar w:fldCharType="begin"/>
            </w:r>
            <w:r w:rsidRPr="000C681F">
              <w:rPr>
                <w:rStyle w:val="Hyperlink"/>
                <w:noProof/>
              </w:rPr>
              <w:instrText xml:space="preserve"> </w:instrText>
            </w:r>
            <w:r>
              <w:rPr>
                <w:noProof/>
              </w:rPr>
              <w:instrText>HYPERLINK \l "_Toc373761415"</w:instrText>
            </w:r>
            <w:r w:rsidRPr="000C681F">
              <w:rPr>
                <w:rStyle w:val="Hyperlink"/>
                <w:noProof/>
              </w:rPr>
              <w:instrText xml:space="preserve"> </w:instrText>
            </w:r>
            <w:r w:rsidRPr="000C681F">
              <w:rPr>
                <w:rStyle w:val="Hyperlink"/>
                <w:noProof/>
              </w:rPr>
              <w:fldChar w:fldCharType="separate"/>
            </w:r>
            <w:r w:rsidRPr="000C681F">
              <w:rPr>
                <w:rStyle w:val="Hyperlink"/>
                <w:noProof/>
              </w:rPr>
              <w:t>3.3.4.</w:t>
            </w:r>
            <w:r>
              <w:rPr>
                <w:rFonts w:asciiTheme="minorHAnsi" w:eastAsiaTheme="minorEastAsia" w:hAnsiTheme="minorHAnsi"/>
                <w:noProof/>
                <w:sz w:val="22"/>
                <w:lang w:eastAsia="pt-BR"/>
              </w:rPr>
              <w:tab/>
            </w:r>
            <w:r w:rsidRPr="000C681F">
              <w:rPr>
                <w:rStyle w:val="Hyperlink"/>
                <w:noProof/>
              </w:rPr>
              <w:t>Botao</w:t>
            </w:r>
            <w:r>
              <w:rPr>
                <w:noProof/>
                <w:webHidden/>
              </w:rPr>
              <w:tab/>
            </w:r>
            <w:r>
              <w:rPr>
                <w:noProof/>
                <w:webHidden/>
              </w:rPr>
              <w:fldChar w:fldCharType="begin"/>
            </w:r>
            <w:r>
              <w:rPr>
                <w:noProof/>
                <w:webHidden/>
              </w:rPr>
              <w:instrText xml:space="preserve"> PAGEREF _Toc373761415 \h </w:instrText>
            </w:r>
          </w:ins>
          <w:r>
            <w:rPr>
              <w:noProof/>
              <w:webHidden/>
            </w:rPr>
          </w:r>
          <w:r>
            <w:rPr>
              <w:noProof/>
              <w:webHidden/>
            </w:rPr>
            <w:fldChar w:fldCharType="separate"/>
          </w:r>
          <w:ins w:id="348" w:author="Misac" w:date="2014-01-22T13:54:00Z">
            <w:r w:rsidR="00D931F9">
              <w:rPr>
                <w:noProof/>
                <w:webHidden/>
              </w:rPr>
              <w:t>32</w:t>
            </w:r>
          </w:ins>
          <w:ins w:id="349" w:author="joao" w:date="2013-12-02T15:27:00Z">
            <w:r>
              <w:rPr>
                <w:noProof/>
                <w:webHidden/>
              </w:rPr>
              <w:fldChar w:fldCharType="end"/>
            </w:r>
            <w:r w:rsidRPr="000C681F">
              <w:rPr>
                <w:rStyle w:val="Hyperlink"/>
                <w:noProof/>
              </w:rPr>
              <w:fldChar w:fldCharType="end"/>
            </w:r>
          </w:ins>
        </w:p>
        <w:p w14:paraId="43CD9982" w14:textId="77777777" w:rsidR="000E6A5E" w:rsidRDefault="000E6A5E">
          <w:pPr>
            <w:pStyle w:val="Sumrio3"/>
            <w:rPr>
              <w:ins w:id="350" w:author="joao" w:date="2013-12-02T15:27:00Z"/>
              <w:rFonts w:asciiTheme="minorHAnsi" w:eastAsiaTheme="minorEastAsia" w:hAnsiTheme="minorHAnsi"/>
              <w:noProof/>
              <w:sz w:val="22"/>
              <w:lang w:eastAsia="pt-BR"/>
            </w:rPr>
          </w:pPr>
          <w:ins w:id="351"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"_Toc373761416"</w:instrText>
            </w:r>
            <w:r w:rsidRPr="000C681F">
              <w:rPr>
                <w:rStyle w:val="Hyperlink"/>
                <w:noProof/>
              </w:rPr>
              <w:instrText xml:space="preserve"> </w:instrText>
            </w:r>
            <w:r w:rsidRPr="000C681F">
              <w:rPr>
                <w:rStyle w:val="Hyperlink"/>
                <w:noProof/>
              </w:rPr>
              <w:fldChar w:fldCharType="separate"/>
            </w:r>
            <w:r w:rsidRPr="000C681F">
              <w:rPr>
                <w:rStyle w:val="Hyperlink"/>
                <w:noProof/>
              </w:rPr>
              <w:t>3.3.5.</w:t>
            </w:r>
            <w:r>
              <w:rPr>
                <w:rFonts w:asciiTheme="minorHAnsi" w:eastAsiaTheme="minorEastAsia" w:hAnsiTheme="minorHAnsi"/>
                <w:noProof/>
                <w:sz w:val="22"/>
                <w:lang w:eastAsia="pt-BR"/>
              </w:rPr>
              <w:tab/>
            </w:r>
            <w:r w:rsidRPr="000C681F">
              <w:rPr>
                <w:rStyle w:val="Hyperlink"/>
                <w:noProof/>
              </w:rPr>
              <w:t>Acordeom</w:t>
            </w:r>
            <w:r>
              <w:rPr>
                <w:noProof/>
                <w:webHidden/>
              </w:rPr>
              <w:tab/>
            </w:r>
            <w:r>
              <w:rPr>
                <w:noProof/>
                <w:webHidden/>
              </w:rPr>
              <w:fldChar w:fldCharType="begin"/>
            </w:r>
            <w:r>
              <w:rPr>
                <w:noProof/>
                <w:webHidden/>
              </w:rPr>
              <w:instrText xml:space="preserve"> PAGEREF _Toc373761416 \h </w:instrText>
            </w:r>
          </w:ins>
          <w:r>
            <w:rPr>
              <w:noProof/>
              <w:webHidden/>
            </w:rPr>
          </w:r>
          <w:r>
            <w:rPr>
              <w:noProof/>
              <w:webHidden/>
            </w:rPr>
            <w:fldChar w:fldCharType="separate"/>
          </w:r>
          <w:ins w:id="352" w:author="Misac" w:date="2014-01-22T13:54:00Z">
            <w:r w:rsidR="00D931F9">
              <w:rPr>
                <w:noProof/>
                <w:webHidden/>
              </w:rPr>
              <w:t>34</w:t>
            </w:r>
          </w:ins>
          <w:ins w:id="353" w:author="joao" w:date="2013-12-02T15:27:00Z">
            <w:r>
              <w:rPr>
                <w:noProof/>
                <w:webHidden/>
              </w:rPr>
              <w:fldChar w:fldCharType="end"/>
            </w:r>
            <w:r w:rsidRPr="000C681F">
              <w:rPr>
                <w:rStyle w:val="Hyperlink"/>
                <w:noProof/>
              </w:rPr>
              <w:fldChar w:fldCharType="end"/>
            </w:r>
          </w:ins>
        </w:p>
        <w:p w14:paraId="4186F874" w14:textId="77777777" w:rsidR="000E6A5E" w:rsidRDefault="000E6A5E">
          <w:pPr>
            <w:pStyle w:val="Sumrio2"/>
            <w:tabs>
              <w:tab w:val="left" w:pos="880"/>
            </w:tabs>
            <w:rPr>
              <w:ins w:id="354" w:author="joao" w:date="2013-12-02T15:27:00Z"/>
              <w:rFonts w:asciiTheme="minorHAnsi" w:eastAsiaTheme="minorEastAsia" w:hAnsiTheme="minorHAnsi"/>
              <w:noProof/>
              <w:sz w:val="22"/>
              <w:lang w:eastAsia="pt-BR"/>
            </w:rPr>
          </w:pPr>
          <w:ins w:id="35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"_Toc373761417"</w:instrText>
            </w:r>
            <w:r w:rsidRPr="000C681F">
              <w:rPr>
                <w:rStyle w:val="Hyperlink"/>
                <w:noProof/>
              </w:rPr>
              <w:instrText xml:space="preserve"> </w:instrText>
            </w:r>
            <w:r w:rsidRPr="000C681F">
              <w:rPr>
                <w:rStyle w:val="Hyperlink"/>
                <w:noProof/>
              </w:rPr>
              <w:fldChar w:fldCharType="separate"/>
            </w:r>
            <w:r w:rsidRPr="000C681F">
              <w:rPr>
                <w:rStyle w:val="Hyperlink"/>
                <w:noProof/>
              </w:rPr>
              <w:t>3.4.</w:t>
            </w:r>
            <w:r>
              <w:rPr>
                <w:rFonts w:asciiTheme="minorHAnsi" w:eastAsiaTheme="minorEastAsia" w:hAnsiTheme="minorHAnsi"/>
                <w:noProof/>
                <w:sz w:val="22"/>
                <w:lang w:eastAsia="pt-BR"/>
              </w:rPr>
              <w:tab/>
            </w:r>
            <w:r w:rsidRPr="000C681F">
              <w:rPr>
                <w:rStyle w:val="Hyperlink"/>
                <w:noProof/>
              </w:rPr>
              <w:t>Implementação da API</w:t>
            </w:r>
            <w:r>
              <w:rPr>
                <w:noProof/>
                <w:webHidden/>
              </w:rPr>
              <w:tab/>
            </w:r>
            <w:r>
              <w:rPr>
                <w:noProof/>
                <w:webHidden/>
              </w:rPr>
              <w:fldChar w:fldCharType="begin"/>
            </w:r>
            <w:r>
              <w:rPr>
                <w:noProof/>
                <w:webHidden/>
              </w:rPr>
              <w:instrText xml:space="preserve"> PAGEREF _Toc373761417 \h </w:instrText>
            </w:r>
          </w:ins>
          <w:r>
            <w:rPr>
              <w:noProof/>
              <w:webHidden/>
            </w:rPr>
          </w:r>
          <w:r>
            <w:rPr>
              <w:noProof/>
              <w:webHidden/>
            </w:rPr>
            <w:fldChar w:fldCharType="separate"/>
          </w:r>
          <w:ins w:id="356" w:author="Misac" w:date="2014-01-22T13:54:00Z">
            <w:r w:rsidR="00D931F9">
              <w:rPr>
                <w:noProof/>
                <w:webHidden/>
              </w:rPr>
              <w:t>35</w:t>
            </w:r>
          </w:ins>
          <w:ins w:id="357" w:author="joao" w:date="2013-12-02T15:27:00Z">
            <w:r>
              <w:rPr>
                <w:noProof/>
                <w:webHidden/>
              </w:rPr>
              <w:fldChar w:fldCharType="end"/>
            </w:r>
            <w:r w:rsidRPr="000C681F">
              <w:rPr>
                <w:rStyle w:val="Hyperlink"/>
                <w:noProof/>
              </w:rPr>
              <w:fldChar w:fldCharType="end"/>
            </w:r>
          </w:ins>
        </w:p>
        <w:p w14:paraId="71F64704" w14:textId="77777777" w:rsidR="000E6A5E" w:rsidRDefault="000E6A5E">
          <w:pPr>
            <w:pStyle w:val="Sumrio1"/>
            <w:tabs>
              <w:tab w:val="left" w:pos="440"/>
            </w:tabs>
            <w:rPr>
              <w:ins w:id="358" w:author="joao" w:date="2013-12-02T15:27:00Z"/>
              <w:rFonts w:asciiTheme="minorHAnsi" w:eastAsiaTheme="minorEastAsia" w:hAnsiTheme="minorHAnsi"/>
              <w:noProof/>
              <w:sz w:val="22"/>
              <w:lang w:eastAsia="pt-BR"/>
            </w:rPr>
          </w:pPr>
          <w:ins w:id="359"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"_Toc373761418"</w:instrText>
            </w:r>
            <w:r w:rsidRPr="000C681F">
              <w:rPr>
                <w:rStyle w:val="Hyperlink"/>
                <w:noProof/>
              </w:rPr>
              <w:instrText xml:space="preserve"> </w:instrText>
            </w:r>
            <w:r w:rsidRPr="000C681F">
              <w:rPr>
                <w:rStyle w:val="Hyperlink"/>
                <w:noProof/>
              </w:rPr>
              <w:fldChar w:fldCharType="separate"/>
            </w:r>
            <w:r w:rsidRPr="000C681F">
              <w:rPr>
                <w:rStyle w:val="Hyperlink"/>
                <w:noProof/>
              </w:rPr>
              <w:t>4.</w:t>
            </w:r>
            <w:r>
              <w:rPr>
                <w:rFonts w:asciiTheme="minorHAnsi" w:eastAsiaTheme="minorEastAsia" w:hAnsiTheme="minorHAnsi"/>
                <w:noProof/>
                <w:sz w:val="22"/>
                <w:lang w:eastAsia="pt-BR"/>
              </w:rPr>
              <w:tab/>
            </w:r>
            <w:r w:rsidRPr="000C681F">
              <w:rPr>
                <w:rStyle w:val="Hyperlink"/>
                <w:noProof/>
              </w:rPr>
              <w:t>Resultados</w:t>
            </w:r>
            <w:r>
              <w:rPr>
                <w:noProof/>
                <w:webHidden/>
              </w:rPr>
              <w:tab/>
            </w:r>
            <w:r>
              <w:rPr>
                <w:noProof/>
                <w:webHidden/>
              </w:rPr>
              <w:fldChar w:fldCharType="begin"/>
            </w:r>
            <w:r>
              <w:rPr>
                <w:noProof/>
                <w:webHidden/>
              </w:rPr>
              <w:instrText xml:space="preserve"> PAGEREF _Toc373761418 \h </w:instrText>
            </w:r>
          </w:ins>
          <w:r>
            <w:rPr>
              <w:noProof/>
              <w:webHidden/>
            </w:rPr>
          </w:r>
          <w:r>
            <w:rPr>
              <w:noProof/>
              <w:webHidden/>
            </w:rPr>
            <w:fldChar w:fldCharType="separate"/>
          </w:r>
          <w:ins w:id="360" w:author="Misac" w:date="2014-01-22T13:54:00Z">
            <w:r w:rsidR="00D931F9">
              <w:rPr>
                <w:noProof/>
                <w:webHidden/>
              </w:rPr>
              <w:t>37</w:t>
            </w:r>
          </w:ins>
          <w:ins w:id="361" w:author="joao" w:date="2013-12-02T15:27:00Z">
            <w:r>
              <w:rPr>
                <w:noProof/>
                <w:webHidden/>
              </w:rPr>
              <w:fldChar w:fldCharType="end"/>
            </w:r>
            <w:r w:rsidRPr="000C681F">
              <w:rPr>
                <w:rStyle w:val="Hyperlink"/>
                <w:noProof/>
              </w:rPr>
              <w:fldChar w:fldCharType="end"/>
            </w:r>
          </w:ins>
        </w:p>
        <w:p w14:paraId="100F4C3B" w14:textId="77777777" w:rsidR="000E6A5E" w:rsidRDefault="000E6A5E">
          <w:pPr>
            <w:pStyle w:val="Sumrio2"/>
            <w:tabs>
              <w:tab w:val="left" w:pos="880"/>
            </w:tabs>
            <w:rPr>
              <w:ins w:id="362" w:author="joao" w:date="2013-12-02T15:27:00Z"/>
              <w:rFonts w:asciiTheme="minorHAnsi" w:eastAsiaTheme="minorEastAsia" w:hAnsiTheme="minorHAnsi"/>
              <w:noProof/>
              <w:sz w:val="22"/>
              <w:lang w:eastAsia="pt-BR"/>
            </w:rPr>
          </w:pPr>
          <w:ins w:id="363"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"_Toc373761419"</w:instrText>
            </w:r>
            <w:r w:rsidRPr="000C681F">
              <w:rPr>
                <w:rStyle w:val="Hyperlink"/>
                <w:noProof/>
              </w:rPr>
              <w:instrText xml:space="preserve"> </w:instrText>
            </w:r>
            <w:r w:rsidRPr="000C681F">
              <w:rPr>
                <w:rStyle w:val="Hyperlink"/>
                <w:noProof/>
              </w:rPr>
              <w:fldChar w:fldCharType="separate"/>
            </w:r>
            <w:r w:rsidRPr="000C681F">
              <w:rPr>
                <w:rStyle w:val="Hyperlink"/>
                <w:noProof/>
              </w:rPr>
              <w:t>4.1.</w:t>
            </w:r>
            <w:r>
              <w:rPr>
                <w:rFonts w:asciiTheme="minorHAnsi" w:eastAsiaTheme="minorEastAsia" w:hAnsiTheme="minorHAnsi"/>
                <w:noProof/>
                <w:sz w:val="22"/>
                <w:lang w:eastAsia="pt-BR"/>
              </w:rPr>
              <w:tab/>
            </w:r>
            <w:r w:rsidRPr="000C681F">
              <w:rPr>
                <w:rStyle w:val="Hyperlink"/>
                <w:noProof/>
              </w:rPr>
              <w:t>Implementações Básicas</w:t>
            </w:r>
            <w:r>
              <w:rPr>
                <w:noProof/>
                <w:webHidden/>
              </w:rPr>
              <w:tab/>
            </w:r>
            <w:r>
              <w:rPr>
                <w:noProof/>
                <w:webHidden/>
              </w:rPr>
              <w:fldChar w:fldCharType="begin"/>
            </w:r>
            <w:r>
              <w:rPr>
                <w:noProof/>
                <w:webHidden/>
              </w:rPr>
              <w:instrText xml:space="preserve"> PAGEREF _Toc373761419 \h </w:instrText>
            </w:r>
          </w:ins>
          <w:r>
            <w:rPr>
              <w:noProof/>
              <w:webHidden/>
            </w:rPr>
          </w:r>
          <w:r>
            <w:rPr>
              <w:noProof/>
              <w:webHidden/>
            </w:rPr>
            <w:fldChar w:fldCharType="separate"/>
          </w:r>
          <w:ins w:id="364" w:author="Misac" w:date="2014-01-22T13:54:00Z">
            <w:r w:rsidR="00D931F9">
              <w:rPr>
                <w:noProof/>
                <w:webHidden/>
              </w:rPr>
              <w:t>38</w:t>
            </w:r>
          </w:ins>
          <w:ins w:id="365" w:author="joao" w:date="2013-12-02T15:27:00Z">
            <w:r>
              <w:rPr>
                <w:noProof/>
                <w:webHidden/>
              </w:rPr>
              <w:fldChar w:fldCharType="end"/>
            </w:r>
            <w:r w:rsidRPr="000C681F">
              <w:rPr>
                <w:rStyle w:val="Hyperlink"/>
                <w:noProof/>
              </w:rPr>
              <w:fldChar w:fldCharType="end"/>
            </w:r>
          </w:ins>
        </w:p>
        <w:p w14:paraId="35EC3CF0" w14:textId="77777777" w:rsidR="000E6A5E" w:rsidRDefault="000E6A5E">
          <w:pPr>
            <w:pStyle w:val="Sumrio2"/>
            <w:tabs>
              <w:tab w:val="left" w:pos="880"/>
            </w:tabs>
            <w:rPr>
              <w:ins w:id="366" w:author="joao" w:date="2013-12-02T15:27:00Z"/>
              <w:rFonts w:asciiTheme="minorHAnsi" w:eastAsiaTheme="minorEastAsia" w:hAnsiTheme="minorHAnsi"/>
              <w:noProof/>
              <w:sz w:val="22"/>
              <w:lang w:eastAsia="pt-BR"/>
            </w:rPr>
          </w:pPr>
          <w:ins w:id="367"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"_Toc373761420"</w:instrText>
            </w:r>
            <w:r w:rsidRPr="000C681F">
              <w:rPr>
                <w:rStyle w:val="Hyperlink"/>
                <w:noProof/>
              </w:rPr>
              <w:instrText xml:space="preserve"> </w:instrText>
            </w:r>
            <w:r w:rsidRPr="000C681F">
              <w:rPr>
                <w:rStyle w:val="Hyperlink"/>
                <w:noProof/>
              </w:rPr>
              <w:fldChar w:fldCharType="separate"/>
            </w:r>
            <w:r w:rsidRPr="000C681F">
              <w:rPr>
                <w:rStyle w:val="Hyperlink"/>
                <w:noProof/>
              </w:rPr>
              <w:t>4.2.</w:t>
            </w:r>
            <w:r>
              <w:rPr>
                <w:rFonts w:asciiTheme="minorHAnsi" w:eastAsiaTheme="minorEastAsia" w:hAnsiTheme="minorHAnsi"/>
                <w:noProof/>
                <w:sz w:val="22"/>
                <w:lang w:eastAsia="pt-BR"/>
              </w:rPr>
              <w:tab/>
            </w:r>
            <w:r w:rsidRPr="000C681F">
              <w:rPr>
                <w:rStyle w:val="Hyperlink"/>
                <w:noProof/>
              </w:rPr>
              <w:t>Componente BarraNavegacao</w:t>
            </w:r>
            <w:r>
              <w:rPr>
                <w:noProof/>
                <w:webHidden/>
              </w:rPr>
              <w:tab/>
            </w:r>
            <w:r>
              <w:rPr>
                <w:noProof/>
                <w:webHidden/>
              </w:rPr>
              <w:fldChar w:fldCharType="begin"/>
            </w:r>
            <w:r>
              <w:rPr>
                <w:noProof/>
                <w:webHidden/>
              </w:rPr>
              <w:instrText xml:space="preserve"> PAGEREF _Toc373761420 \h </w:instrText>
            </w:r>
          </w:ins>
          <w:r>
            <w:rPr>
              <w:noProof/>
              <w:webHidden/>
            </w:rPr>
          </w:r>
          <w:r>
            <w:rPr>
              <w:noProof/>
              <w:webHidden/>
            </w:rPr>
            <w:fldChar w:fldCharType="separate"/>
          </w:r>
          <w:ins w:id="368" w:author="Misac" w:date="2014-01-22T13:54:00Z">
            <w:r w:rsidR="00D931F9">
              <w:rPr>
                <w:noProof/>
                <w:webHidden/>
              </w:rPr>
              <w:t>39</w:t>
            </w:r>
          </w:ins>
          <w:ins w:id="369" w:author="joao" w:date="2013-12-02T15:27:00Z">
            <w:r>
              <w:rPr>
                <w:noProof/>
                <w:webHidden/>
              </w:rPr>
              <w:fldChar w:fldCharType="end"/>
            </w:r>
            <w:r w:rsidRPr="000C681F">
              <w:rPr>
                <w:rStyle w:val="Hyperlink"/>
                <w:noProof/>
              </w:rPr>
              <w:fldChar w:fldCharType="end"/>
            </w:r>
          </w:ins>
        </w:p>
        <w:p w14:paraId="42EAA44B" w14:textId="77777777" w:rsidR="000E6A5E" w:rsidRDefault="000E6A5E">
          <w:pPr>
            <w:pStyle w:val="Sumrio2"/>
            <w:tabs>
              <w:tab w:val="left" w:pos="880"/>
            </w:tabs>
            <w:rPr>
              <w:ins w:id="370" w:author="joao" w:date="2013-12-02T15:27:00Z"/>
              <w:rFonts w:asciiTheme="minorHAnsi" w:eastAsiaTheme="minorEastAsia" w:hAnsiTheme="minorHAnsi"/>
              <w:noProof/>
              <w:sz w:val="22"/>
              <w:lang w:eastAsia="pt-BR"/>
            </w:rPr>
          </w:pPr>
          <w:ins w:id="371"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"_Toc373761421"</w:instrText>
            </w:r>
            <w:r w:rsidRPr="000C681F">
              <w:rPr>
                <w:rStyle w:val="Hyperlink"/>
                <w:noProof/>
              </w:rPr>
              <w:instrText xml:space="preserve"> </w:instrText>
            </w:r>
            <w:r w:rsidRPr="000C681F">
              <w:rPr>
                <w:rStyle w:val="Hyperlink"/>
                <w:noProof/>
              </w:rPr>
              <w:fldChar w:fldCharType="separate"/>
            </w:r>
            <w:r w:rsidRPr="000C681F">
              <w:rPr>
                <w:rStyle w:val="Hyperlink"/>
                <w:noProof/>
              </w:rPr>
              <w:t>4.3.</w:t>
            </w:r>
            <w:r>
              <w:rPr>
                <w:rFonts w:asciiTheme="minorHAnsi" w:eastAsiaTheme="minorEastAsia" w:hAnsiTheme="minorHAnsi"/>
                <w:noProof/>
                <w:sz w:val="22"/>
                <w:lang w:eastAsia="pt-BR"/>
              </w:rPr>
              <w:tab/>
            </w:r>
            <w:r w:rsidRPr="000C681F">
              <w:rPr>
                <w:rStyle w:val="Hyperlink"/>
                <w:noProof/>
              </w:rPr>
              <w:t>Tab Bar</w:t>
            </w:r>
            <w:r>
              <w:rPr>
                <w:noProof/>
                <w:webHidden/>
              </w:rPr>
              <w:tab/>
            </w:r>
            <w:r>
              <w:rPr>
                <w:noProof/>
                <w:webHidden/>
              </w:rPr>
              <w:fldChar w:fldCharType="begin"/>
            </w:r>
            <w:r>
              <w:rPr>
                <w:noProof/>
                <w:webHidden/>
              </w:rPr>
              <w:instrText xml:space="preserve"> PAGEREF _Toc373761421 \h </w:instrText>
            </w:r>
          </w:ins>
          <w:r>
            <w:rPr>
              <w:noProof/>
              <w:webHidden/>
            </w:rPr>
          </w:r>
          <w:r>
            <w:rPr>
              <w:noProof/>
              <w:webHidden/>
            </w:rPr>
            <w:fldChar w:fldCharType="separate"/>
          </w:r>
          <w:ins w:id="372" w:author="Misac" w:date="2014-01-22T13:54:00Z">
            <w:r w:rsidR="00D931F9">
              <w:rPr>
                <w:noProof/>
                <w:webHidden/>
              </w:rPr>
              <w:t>40</w:t>
            </w:r>
          </w:ins>
          <w:ins w:id="373" w:author="joao" w:date="2013-12-02T15:27:00Z">
            <w:r>
              <w:rPr>
                <w:noProof/>
                <w:webHidden/>
              </w:rPr>
              <w:fldChar w:fldCharType="end"/>
            </w:r>
            <w:r w:rsidRPr="000C681F">
              <w:rPr>
                <w:rStyle w:val="Hyperlink"/>
                <w:noProof/>
              </w:rPr>
              <w:fldChar w:fldCharType="end"/>
            </w:r>
          </w:ins>
        </w:p>
        <w:p w14:paraId="3EADBAAC" w14:textId="77777777" w:rsidR="000E6A5E" w:rsidRDefault="000E6A5E">
          <w:pPr>
            <w:pStyle w:val="Sumrio2"/>
            <w:tabs>
              <w:tab w:val="left" w:pos="880"/>
            </w:tabs>
            <w:rPr>
              <w:ins w:id="374" w:author="joao" w:date="2013-12-02T15:27:00Z"/>
              <w:rFonts w:asciiTheme="minorHAnsi" w:eastAsiaTheme="minorEastAsia" w:hAnsiTheme="minorHAnsi"/>
              <w:noProof/>
              <w:sz w:val="22"/>
              <w:lang w:eastAsia="pt-BR"/>
            </w:rPr>
          </w:pPr>
          <w:ins w:id="37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"_Toc373761422"</w:instrText>
            </w:r>
            <w:r w:rsidRPr="000C681F">
              <w:rPr>
                <w:rStyle w:val="Hyperlink"/>
                <w:noProof/>
              </w:rPr>
              <w:instrText xml:space="preserve"> </w:instrText>
            </w:r>
            <w:r w:rsidRPr="000C681F">
              <w:rPr>
                <w:rStyle w:val="Hyperlink"/>
                <w:noProof/>
              </w:rPr>
              <w:fldChar w:fldCharType="separate"/>
            </w:r>
            <w:r w:rsidRPr="000C681F">
              <w:rPr>
                <w:rStyle w:val="Hyperlink"/>
                <w:noProof/>
              </w:rPr>
              <w:t>4.4.</w:t>
            </w:r>
            <w:r>
              <w:rPr>
                <w:rFonts w:asciiTheme="minorHAnsi" w:eastAsiaTheme="minorEastAsia" w:hAnsiTheme="minorHAnsi"/>
                <w:noProof/>
                <w:sz w:val="22"/>
                <w:lang w:eastAsia="pt-BR"/>
              </w:rPr>
              <w:tab/>
            </w:r>
            <w:r w:rsidRPr="000C681F">
              <w:rPr>
                <w:rStyle w:val="Hyperlink"/>
                <w:noProof/>
              </w:rPr>
              <w:t>Botões</w:t>
            </w:r>
            <w:r>
              <w:rPr>
                <w:noProof/>
                <w:webHidden/>
              </w:rPr>
              <w:tab/>
            </w:r>
            <w:r>
              <w:rPr>
                <w:noProof/>
                <w:webHidden/>
              </w:rPr>
              <w:fldChar w:fldCharType="begin"/>
            </w:r>
            <w:r>
              <w:rPr>
                <w:noProof/>
                <w:webHidden/>
              </w:rPr>
              <w:instrText xml:space="preserve"> PAGEREF _Toc373761422 \h </w:instrText>
            </w:r>
          </w:ins>
          <w:r>
            <w:rPr>
              <w:noProof/>
              <w:webHidden/>
            </w:rPr>
          </w:r>
          <w:r>
            <w:rPr>
              <w:noProof/>
              <w:webHidden/>
            </w:rPr>
            <w:fldChar w:fldCharType="separate"/>
          </w:r>
          <w:ins w:id="376" w:author="Misac" w:date="2014-01-22T13:54:00Z">
            <w:r w:rsidR="00D931F9">
              <w:rPr>
                <w:noProof/>
                <w:webHidden/>
              </w:rPr>
              <w:t>42</w:t>
            </w:r>
          </w:ins>
          <w:ins w:id="377" w:author="joao" w:date="2013-12-02T15:27:00Z">
            <w:r>
              <w:rPr>
                <w:noProof/>
                <w:webHidden/>
              </w:rPr>
              <w:fldChar w:fldCharType="end"/>
            </w:r>
            <w:r w:rsidRPr="000C681F">
              <w:rPr>
                <w:rStyle w:val="Hyperlink"/>
                <w:noProof/>
              </w:rPr>
              <w:fldChar w:fldCharType="end"/>
            </w:r>
          </w:ins>
        </w:p>
        <w:p w14:paraId="29DF21C4" w14:textId="77777777" w:rsidR="000E6A5E" w:rsidRDefault="000E6A5E">
          <w:pPr>
            <w:pStyle w:val="Sumrio2"/>
            <w:tabs>
              <w:tab w:val="left" w:pos="880"/>
            </w:tabs>
            <w:rPr>
              <w:ins w:id="378" w:author="joao" w:date="2013-12-02T15:27:00Z"/>
              <w:rFonts w:asciiTheme="minorHAnsi" w:eastAsiaTheme="minorEastAsia" w:hAnsiTheme="minorHAnsi"/>
              <w:noProof/>
              <w:sz w:val="22"/>
              <w:lang w:eastAsia="pt-BR"/>
            </w:rPr>
          </w:pPr>
          <w:ins w:id="379"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"_Toc373761423"</w:instrText>
            </w:r>
            <w:r w:rsidRPr="000C681F">
              <w:rPr>
                <w:rStyle w:val="Hyperlink"/>
                <w:noProof/>
              </w:rPr>
              <w:instrText xml:space="preserve"> </w:instrText>
            </w:r>
            <w:r w:rsidRPr="000C681F">
              <w:rPr>
                <w:rStyle w:val="Hyperlink"/>
                <w:noProof/>
              </w:rPr>
              <w:fldChar w:fldCharType="separate"/>
            </w:r>
            <w:r w:rsidRPr="000C681F">
              <w:rPr>
                <w:rStyle w:val="Hyperlink"/>
                <w:noProof/>
              </w:rPr>
              <w:t>4.5.</w:t>
            </w:r>
            <w:r>
              <w:rPr>
                <w:rFonts w:asciiTheme="minorHAnsi" w:eastAsiaTheme="minorEastAsia" w:hAnsiTheme="minorHAnsi"/>
                <w:noProof/>
                <w:sz w:val="22"/>
                <w:lang w:eastAsia="pt-BR"/>
              </w:rPr>
              <w:tab/>
            </w:r>
            <w:r w:rsidRPr="000C681F">
              <w:rPr>
                <w:rStyle w:val="Hyperlink"/>
                <w:noProof/>
              </w:rPr>
              <w:t>Acordeom</w:t>
            </w:r>
            <w:r>
              <w:rPr>
                <w:noProof/>
                <w:webHidden/>
              </w:rPr>
              <w:tab/>
            </w:r>
            <w:r>
              <w:rPr>
                <w:noProof/>
                <w:webHidden/>
              </w:rPr>
              <w:fldChar w:fldCharType="begin"/>
            </w:r>
            <w:r>
              <w:rPr>
                <w:noProof/>
                <w:webHidden/>
              </w:rPr>
              <w:instrText xml:space="preserve"> PAGEREF _Toc373761423 \h </w:instrText>
            </w:r>
          </w:ins>
          <w:r>
            <w:rPr>
              <w:noProof/>
              <w:webHidden/>
            </w:rPr>
          </w:r>
          <w:r>
            <w:rPr>
              <w:noProof/>
              <w:webHidden/>
            </w:rPr>
            <w:fldChar w:fldCharType="separate"/>
          </w:r>
          <w:ins w:id="380" w:author="Misac" w:date="2014-01-22T13:54:00Z">
            <w:r w:rsidR="00D931F9">
              <w:rPr>
                <w:noProof/>
                <w:webHidden/>
              </w:rPr>
              <w:t>43</w:t>
            </w:r>
          </w:ins>
          <w:ins w:id="381" w:author="joao" w:date="2013-12-02T15:27:00Z">
            <w:r>
              <w:rPr>
                <w:noProof/>
                <w:webHidden/>
              </w:rPr>
              <w:fldChar w:fldCharType="end"/>
            </w:r>
            <w:r w:rsidRPr="000C681F">
              <w:rPr>
                <w:rStyle w:val="Hyperlink"/>
                <w:noProof/>
              </w:rPr>
              <w:fldChar w:fldCharType="end"/>
            </w:r>
          </w:ins>
        </w:p>
        <w:p w14:paraId="701F2867" w14:textId="77777777" w:rsidR="000E6A5E" w:rsidRDefault="000E6A5E">
          <w:pPr>
            <w:pStyle w:val="Sumrio2"/>
            <w:tabs>
              <w:tab w:val="left" w:pos="880"/>
            </w:tabs>
            <w:rPr>
              <w:ins w:id="382" w:author="joao" w:date="2013-12-02T15:27:00Z"/>
              <w:rFonts w:asciiTheme="minorHAnsi" w:eastAsiaTheme="minorEastAsia" w:hAnsiTheme="minorHAnsi"/>
              <w:noProof/>
              <w:sz w:val="22"/>
              <w:lang w:eastAsia="pt-BR"/>
            </w:rPr>
          </w:pPr>
          <w:ins w:id="383"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"_Toc373761424"</w:instrText>
            </w:r>
            <w:r w:rsidRPr="000C681F">
              <w:rPr>
                <w:rStyle w:val="Hyperlink"/>
                <w:noProof/>
              </w:rPr>
              <w:instrText xml:space="preserve"> </w:instrText>
            </w:r>
            <w:r w:rsidRPr="000C681F">
              <w:rPr>
                <w:rStyle w:val="Hyperlink"/>
                <w:noProof/>
              </w:rPr>
              <w:fldChar w:fldCharType="separate"/>
            </w:r>
            <w:r w:rsidRPr="000C681F">
              <w:rPr>
                <w:rStyle w:val="Hyperlink"/>
                <w:noProof/>
              </w:rPr>
              <w:t>4.6.</w:t>
            </w:r>
            <w:r>
              <w:rPr>
                <w:rFonts w:asciiTheme="minorHAnsi" w:eastAsiaTheme="minorEastAsia" w:hAnsiTheme="minorHAnsi"/>
                <w:noProof/>
                <w:sz w:val="22"/>
                <w:lang w:eastAsia="pt-BR"/>
              </w:rPr>
              <w:tab/>
            </w:r>
            <w:r w:rsidRPr="000C681F">
              <w:rPr>
                <w:rStyle w:val="Hyperlink"/>
                <w:noProof/>
              </w:rPr>
              <w:t>Conclusão da API Desenvolvida</w:t>
            </w:r>
            <w:r>
              <w:rPr>
                <w:noProof/>
                <w:webHidden/>
              </w:rPr>
              <w:tab/>
            </w:r>
            <w:r>
              <w:rPr>
                <w:noProof/>
                <w:webHidden/>
              </w:rPr>
              <w:fldChar w:fldCharType="begin"/>
            </w:r>
            <w:r>
              <w:rPr>
                <w:noProof/>
                <w:webHidden/>
              </w:rPr>
              <w:instrText xml:space="preserve"> PAGEREF _Toc373761424 \h </w:instrText>
            </w:r>
          </w:ins>
          <w:r>
            <w:rPr>
              <w:noProof/>
              <w:webHidden/>
            </w:rPr>
          </w:r>
          <w:r>
            <w:rPr>
              <w:noProof/>
              <w:webHidden/>
            </w:rPr>
            <w:fldChar w:fldCharType="separate"/>
          </w:r>
          <w:ins w:id="384" w:author="Misac" w:date="2014-01-22T13:54:00Z">
            <w:r w:rsidR="00D931F9">
              <w:rPr>
                <w:noProof/>
                <w:webHidden/>
              </w:rPr>
              <w:t>43</w:t>
            </w:r>
          </w:ins>
          <w:ins w:id="385" w:author="joao" w:date="2013-12-02T15:27:00Z">
            <w:r>
              <w:rPr>
                <w:noProof/>
                <w:webHidden/>
              </w:rPr>
              <w:fldChar w:fldCharType="end"/>
            </w:r>
            <w:r w:rsidRPr="000C681F">
              <w:rPr>
                <w:rStyle w:val="Hyperlink"/>
                <w:noProof/>
              </w:rPr>
              <w:fldChar w:fldCharType="end"/>
            </w:r>
          </w:ins>
        </w:p>
        <w:p w14:paraId="765DED34" w14:textId="77777777" w:rsidR="000E6A5E" w:rsidRDefault="000E6A5E">
          <w:pPr>
            <w:pStyle w:val="Sumrio1"/>
            <w:tabs>
              <w:tab w:val="left" w:pos="440"/>
            </w:tabs>
            <w:rPr>
              <w:ins w:id="386" w:author="joao" w:date="2013-12-02T15:27:00Z"/>
              <w:rFonts w:asciiTheme="minorHAnsi" w:eastAsiaTheme="minorEastAsia" w:hAnsiTheme="minorHAnsi"/>
              <w:noProof/>
              <w:sz w:val="22"/>
              <w:lang w:eastAsia="pt-BR"/>
            </w:rPr>
          </w:pPr>
          <w:ins w:id="387"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"_Toc373761425"</w:instrText>
            </w:r>
            <w:r w:rsidRPr="000C681F">
              <w:rPr>
                <w:rStyle w:val="Hyperlink"/>
                <w:noProof/>
              </w:rPr>
              <w:instrText xml:space="preserve"> </w:instrText>
            </w:r>
            <w:r w:rsidRPr="000C681F">
              <w:rPr>
                <w:rStyle w:val="Hyperlink"/>
                <w:noProof/>
              </w:rPr>
              <w:fldChar w:fldCharType="separate"/>
            </w:r>
            <w:r w:rsidRPr="000C681F">
              <w:rPr>
                <w:rStyle w:val="Hyperlink"/>
                <w:noProof/>
              </w:rPr>
              <w:t>5.</w:t>
            </w:r>
            <w:r>
              <w:rPr>
                <w:rFonts w:asciiTheme="minorHAnsi" w:eastAsiaTheme="minorEastAsia" w:hAnsiTheme="minorHAnsi"/>
                <w:noProof/>
                <w:sz w:val="22"/>
                <w:lang w:eastAsia="pt-BR"/>
              </w:rPr>
              <w:tab/>
            </w:r>
            <w:r w:rsidRPr="000C681F">
              <w:rPr>
                <w:rStyle w:val="Hyperlink"/>
                <w:noProof/>
              </w:rPr>
              <w:t>Conclusão</w:t>
            </w:r>
            <w:r>
              <w:rPr>
                <w:noProof/>
                <w:webHidden/>
              </w:rPr>
              <w:tab/>
            </w:r>
            <w:r>
              <w:rPr>
                <w:noProof/>
                <w:webHidden/>
              </w:rPr>
              <w:fldChar w:fldCharType="begin"/>
            </w:r>
            <w:r>
              <w:rPr>
                <w:noProof/>
                <w:webHidden/>
              </w:rPr>
              <w:instrText xml:space="preserve"> PAGEREF _Toc373761425 \h </w:instrText>
            </w:r>
          </w:ins>
          <w:r>
            <w:rPr>
              <w:noProof/>
              <w:webHidden/>
            </w:rPr>
          </w:r>
          <w:r>
            <w:rPr>
              <w:noProof/>
              <w:webHidden/>
            </w:rPr>
            <w:fldChar w:fldCharType="separate"/>
          </w:r>
          <w:ins w:id="388" w:author="Misac" w:date="2014-01-22T13:54:00Z">
            <w:r w:rsidR="00D931F9">
              <w:rPr>
                <w:noProof/>
                <w:webHidden/>
              </w:rPr>
              <w:t>45</w:t>
            </w:r>
          </w:ins>
          <w:ins w:id="389" w:author="joao" w:date="2013-12-02T15:27:00Z">
            <w:r>
              <w:rPr>
                <w:noProof/>
                <w:webHidden/>
              </w:rPr>
              <w:fldChar w:fldCharType="end"/>
            </w:r>
            <w:r w:rsidRPr="000C681F">
              <w:rPr>
                <w:rStyle w:val="Hyperlink"/>
                <w:noProof/>
              </w:rPr>
              <w:fldChar w:fldCharType="end"/>
            </w:r>
          </w:ins>
        </w:p>
        <w:p w14:paraId="0C61D26A" w14:textId="77777777" w:rsidR="000E6A5E" w:rsidRDefault="000E6A5E">
          <w:pPr>
            <w:pStyle w:val="Sumrio1"/>
            <w:tabs>
              <w:tab w:val="left" w:pos="440"/>
            </w:tabs>
            <w:rPr>
              <w:ins w:id="390" w:author="joao" w:date="2013-12-02T15:27:00Z"/>
              <w:rFonts w:asciiTheme="minorHAnsi" w:eastAsiaTheme="minorEastAsia" w:hAnsiTheme="minorHAnsi"/>
              <w:noProof/>
              <w:sz w:val="22"/>
              <w:lang w:eastAsia="pt-BR"/>
            </w:rPr>
          </w:pPr>
          <w:ins w:id="391"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"_Toc373761426"</w:instrText>
            </w:r>
            <w:r w:rsidRPr="000C681F">
              <w:rPr>
                <w:rStyle w:val="Hyperlink"/>
                <w:noProof/>
              </w:rPr>
              <w:instrText xml:space="preserve"> </w:instrText>
            </w:r>
            <w:r w:rsidRPr="000C681F">
              <w:rPr>
                <w:rStyle w:val="Hyperlink"/>
                <w:noProof/>
              </w:rPr>
              <w:fldChar w:fldCharType="separate"/>
            </w:r>
            <w:r w:rsidRPr="000C681F">
              <w:rPr>
                <w:rStyle w:val="Hyperlink"/>
                <w:noProof/>
              </w:rPr>
              <w:t>6.</w:t>
            </w:r>
            <w:r>
              <w:rPr>
                <w:rFonts w:asciiTheme="minorHAnsi" w:eastAsiaTheme="minorEastAsia" w:hAnsiTheme="minorHAnsi"/>
                <w:noProof/>
                <w:sz w:val="22"/>
                <w:lang w:eastAsia="pt-BR"/>
              </w:rPr>
              <w:tab/>
            </w:r>
            <w:r w:rsidRPr="000C681F">
              <w:rPr>
                <w:rStyle w:val="Hyperlink"/>
                <w:noProof/>
              </w:rPr>
              <w:t>Trabalhos Futuros</w:t>
            </w:r>
            <w:r>
              <w:rPr>
                <w:noProof/>
                <w:webHidden/>
              </w:rPr>
              <w:tab/>
            </w:r>
            <w:r>
              <w:rPr>
                <w:noProof/>
                <w:webHidden/>
              </w:rPr>
              <w:fldChar w:fldCharType="begin"/>
            </w:r>
            <w:r>
              <w:rPr>
                <w:noProof/>
                <w:webHidden/>
              </w:rPr>
              <w:instrText xml:space="preserve"> PAGEREF _Toc373761426 \h </w:instrText>
            </w:r>
          </w:ins>
          <w:r>
            <w:rPr>
              <w:noProof/>
              <w:webHidden/>
            </w:rPr>
          </w:r>
          <w:r>
            <w:rPr>
              <w:noProof/>
              <w:webHidden/>
            </w:rPr>
            <w:fldChar w:fldCharType="separate"/>
          </w:r>
          <w:ins w:id="392" w:author="Misac" w:date="2014-01-22T13:54:00Z">
            <w:r w:rsidR="00D931F9">
              <w:rPr>
                <w:noProof/>
                <w:webHidden/>
              </w:rPr>
              <w:t>46</w:t>
            </w:r>
          </w:ins>
          <w:ins w:id="393" w:author="joao" w:date="2013-12-02T15:27:00Z">
            <w:r>
              <w:rPr>
                <w:noProof/>
                <w:webHidden/>
              </w:rPr>
              <w:fldChar w:fldCharType="end"/>
            </w:r>
            <w:r w:rsidRPr="000C681F">
              <w:rPr>
                <w:rStyle w:val="Hyperlink"/>
                <w:noProof/>
              </w:rPr>
              <w:fldChar w:fldCharType="end"/>
            </w:r>
          </w:ins>
        </w:p>
        <w:p w14:paraId="1FD1DCFD" w14:textId="77777777" w:rsidR="000E6A5E" w:rsidRDefault="000E6A5E">
          <w:pPr>
            <w:pStyle w:val="Sumrio1"/>
            <w:rPr>
              <w:ins w:id="394" w:author="joao" w:date="2013-12-02T15:27:00Z"/>
              <w:rFonts w:asciiTheme="minorHAnsi" w:eastAsiaTheme="minorEastAsia" w:hAnsiTheme="minorHAnsi"/>
              <w:noProof/>
              <w:sz w:val="22"/>
              <w:lang w:eastAsia="pt-BR"/>
            </w:rPr>
          </w:pPr>
          <w:ins w:id="395" w:author="joao" w:date="2013-12-02T15:27:00Z">
            <w:r w:rsidRPr="000C681F">
              <w:rPr>
                <w:rStyle w:val="Hyperlink"/>
                <w:noProof/>
              </w:rPr>
              <w:fldChar w:fldCharType="begin"/>
            </w:r>
            <w:r w:rsidRPr="000C681F">
              <w:rPr>
                <w:rStyle w:val="Hyperlink"/>
                <w:noProof/>
              </w:rPr>
              <w:instrText xml:space="preserve"> </w:instrText>
            </w:r>
            <w:r>
              <w:rPr>
                <w:noProof/>
              </w:rPr>
              <w:instrText>HYPERLINK \l "_Toc373761427"</w:instrText>
            </w:r>
            <w:r w:rsidRPr="000C681F">
              <w:rPr>
                <w:rStyle w:val="Hyperlink"/>
                <w:noProof/>
              </w:rPr>
              <w:instrText xml:space="preserve"> </w:instrText>
            </w:r>
            <w:r w:rsidRPr="000C681F">
              <w:rPr>
                <w:rStyle w:val="Hyperlink"/>
                <w:noProof/>
              </w:rPr>
              <w:fldChar w:fldCharType="separate"/>
            </w:r>
            <w:r w:rsidRPr="000C681F">
              <w:rPr>
                <w:rStyle w:val="Hyperlink"/>
                <w:noProof/>
                <w:lang w:val="en-US"/>
              </w:rPr>
              <w:t>Referências</w:t>
            </w:r>
            <w:r>
              <w:rPr>
                <w:noProof/>
                <w:webHidden/>
              </w:rPr>
              <w:tab/>
            </w:r>
            <w:r>
              <w:rPr>
                <w:noProof/>
                <w:webHidden/>
              </w:rPr>
              <w:fldChar w:fldCharType="begin"/>
            </w:r>
            <w:r>
              <w:rPr>
                <w:noProof/>
                <w:webHidden/>
              </w:rPr>
              <w:instrText xml:space="preserve"> PAGEREF _Toc373761427 \h </w:instrText>
            </w:r>
          </w:ins>
          <w:r>
            <w:rPr>
              <w:noProof/>
              <w:webHidden/>
            </w:rPr>
          </w:r>
          <w:r>
            <w:rPr>
              <w:noProof/>
              <w:webHidden/>
            </w:rPr>
            <w:fldChar w:fldCharType="separate"/>
          </w:r>
          <w:ins w:id="396" w:author="Misac" w:date="2014-01-22T13:54:00Z">
            <w:r w:rsidR="00D931F9">
              <w:rPr>
                <w:noProof/>
                <w:webHidden/>
              </w:rPr>
              <w:t>47</w:t>
            </w:r>
          </w:ins>
          <w:ins w:id="397" w:author="joao" w:date="2013-12-02T15:27:00Z">
            <w:r>
              <w:rPr>
                <w:noProof/>
                <w:webHidden/>
              </w:rPr>
              <w:fldChar w:fldCharType="end"/>
            </w:r>
            <w:r w:rsidRPr="000C681F">
              <w:rPr>
                <w:rStyle w:val="Hyperlink"/>
                <w:noProof/>
              </w:rPr>
              <w:fldChar w:fldCharType="end"/>
            </w:r>
          </w:ins>
        </w:p>
        <w:p w14:paraId="345040A4" w14:textId="77777777" w:rsidR="004F4F61" w:rsidDel="00390E53" w:rsidRDefault="004F4F61">
          <w:pPr>
            <w:pStyle w:val="Sumrio1"/>
            <w:tabs>
              <w:tab w:val="left" w:pos="440"/>
            </w:tabs>
            <w:rPr>
              <w:del w:id="398" w:author="joao" w:date="2013-12-02T14:49:00Z"/>
              <w:rFonts w:asciiTheme="minorHAnsi" w:eastAsiaTheme="minorEastAsia" w:hAnsiTheme="minorHAnsi"/>
              <w:noProof/>
              <w:sz w:val="22"/>
              <w:lang w:eastAsia="pt-BR"/>
            </w:rPr>
          </w:pPr>
          <w:del w:id="399" w:author="joao" w:date="2013-12-02T14:49:00Z">
            <w:r w:rsidRPr="00390E53" w:rsidDel="00390E53">
              <w:rPr>
                <w:rStyle w:val="Hyperlink"/>
                <w:noProof/>
              </w:rPr>
              <w:delText>1.</w:delText>
            </w:r>
            <w:r w:rsidDel="00390E53">
              <w:rPr>
                <w:rFonts w:asciiTheme="minorHAnsi" w:eastAsiaTheme="minorEastAsia" w:hAnsiTheme="minorHAnsi"/>
                <w:noProof/>
                <w:sz w:val="22"/>
                <w:lang w:eastAsia="pt-BR"/>
              </w:rPr>
              <w:tab/>
            </w:r>
            <w:r w:rsidRPr="00390E53" w:rsidDel="00390E53">
              <w:rPr>
                <w:rStyle w:val="Hyperlink"/>
                <w:noProof/>
              </w:rPr>
              <w:delText>Introdução</w:delText>
            </w:r>
            <w:r w:rsidDel="00390E53">
              <w:rPr>
                <w:noProof/>
                <w:webHidden/>
              </w:rPr>
              <w:tab/>
              <w:delText>17</w:delText>
            </w:r>
          </w:del>
        </w:p>
        <w:p w14:paraId="05CCABD9" w14:textId="77777777" w:rsidR="004F4F61" w:rsidDel="00390E53" w:rsidRDefault="004F4F61">
          <w:pPr>
            <w:pStyle w:val="Sumrio1"/>
            <w:tabs>
              <w:tab w:val="left" w:pos="440"/>
            </w:tabs>
            <w:rPr>
              <w:del w:id="400" w:author="joao" w:date="2013-12-02T14:49:00Z"/>
              <w:rFonts w:asciiTheme="minorHAnsi" w:eastAsiaTheme="minorEastAsia" w:hAnsiTheme="minorHAnsi"/>
              <w:noProof/>
              <w:sz w:val="22"/>
              <w:lang w:eastAsia="pt-BR"/>
            </w:rPr>
          </w:pPr>
          <w:del w:id="401" w:author="joao" w:date="2013-12-02T14:49:00Z">
            <w:r w:rsidRPr="00390E53" w:rsidDel="00390E53">
              <w:rPr>
                <w:rStyle w:val="Hyperlink"/>
                <w:noProof/>
              </w:rPr>
              <w:delText>2.</w:delText>
            </w:r>
            <w:r w:rsidDel="00390E53">
              <w:rPr>
                <w:rFonts w:asciiTheme="minorHAnsi" w:eastAsiaTheme="minorEastAsia" w:hAnsiTheme="minorHAnsi"/>
                <w:noProof/>
                <w:sz w:val="22"/>
                <w:lang w:eastAsia="pt-BR"/>
              </w:rPr>
              <w:tab/>
            </w:r>
            <w:r w:rsidRPr="00390E53" w:rsidDel="00390E53">
              <w:rPr>
                <w:rStyle w:val="Hyperlink"/>
                <w:noProof/>
              </w:rPr>
              <w:delText>Referencial Teórico</w:delText>
            </w:r>
            <w:r w:rsidDel="00390E53">
              <w:rPr>
                <w:noProof/>
                <w:webHidden/>
              </w:rPr>
              <w:tab/>
              <w:delText>19</w:delText>
            </w:r>
          </w:del>
        </w:p>
        <w:p w14:paraId="17E95643" w14:textId="7A7461EE" w:rsidR="004F4F61" w:rsidDel="00390E53" w:rsidRDefault="004F4F61">
          <w:pPr>
            <w:pStyle w:val="Sumrio2"/>
            <w:tabs>
              <w:tab w:val="left" w:pos="880"/>
            </w:tabs>
            <w:rPr>
              <w:del w:id="402" w:author="joao" w:date="2013-12-02T14:49:00Z"/>
              <w:rFonts w:asciiTheme="minorHAnsi" w:eastAsiaTheme="minorEastAsia" w:hAnsiTheme="minorHAnsi"/>
              <w:noProof/>
              <w:sz w:val="22"/>
              <w:lang w:eastAsia="pt-BR"/>
            </w:rPr>
          </w:pPr>
          <w:del w:id="403" w:author="joao" w:date="2013-12-02T14:49:00Z">
            <w:r w:rsidRPr="00390E53" w:rsidDel="00390E53">
              <w:rPr>
                <w:rStyle w:val="Hyperlink"/>
                <w:noProof/>
              </w:rPr>
              <w:delText>2.1.</w:delText>
            </w:r>
            <w:r w:rsidDel="00390E53">
              <w:rPr>
                <w:rFonts w:asciiTheme="minorHAnsi" w:eastAsiaTheme="minorEastAsia" w:hAnsiTheme="minorHAnsi"/>
                <w:noProof/>
                <w:sz w:val="22"/>
                <w:lang w:eastAsia="pt-BR"/>
              </w:rPr>
              <w:tab/>
            </w:r>
            <w:r w:rsidRPr="00390E53" w:rsidDel="00390E53">
              <w:rPr>
                <w:rStyle w:val="Hyperlink"/>
                <w:noProof/>
              </w:rPr>
              <w:delText xml:space="preserve">A internet e a </w:delText>
            </w:r>
          </w:del>
          <w:del w:id="404" w:author="joao" w:date="2013-12-02T13:50:00Z">
            <w:r w:rsidRPr="00390E53" w:rsidDel="004013E0">
              <w:rPr>
                <w:rStyle w:val="Hyperlink"/>
                <w:noProof/>
              </w:rPr>
              <w:delText>web</w:delText>
            </w:r>
          </w:del>
          <w:del w:id="405" w:author="joao" w:date="2013-12-02T14:49:00Z">
            <w:r w:rsidDel="00390E53">
              <w:rPr>
                <w:noProof/>
                <w:webHidden/>
              </w:rPr>
              <w:tab/>
              <w:delText>19</w:delText>
            </w:r>
          </w:del>
        </w:p>
        <w:p w14:paraId="6D9F052E" w14:textId="77777777" w:rsidR="004F4F61" w:rsidDel="00390E53" w:rsidRDefault="004F4F61">
          <w:pPr>
            <w:pStyle w:val="Sumrio2"/>
            <w:tabs>
              <w:tab w:val="left" w:pos="880"/>
            </w:tabs>
            <w:rPr>
              <w:del w:id="406" w:author="joao" w:date="2013-12-02T14:49:00Z"/>
              <w:rFonts w:asciiTheme="minorHAnsi" w:eastAsiaTheme="minorEastAsia" w:hAnsiTheme="minorHAnsi"/>
              <w:noProof/>
              <w:sz w:val="22"/>
              <w:lang w:eastAsia="pt-BR"/>
            </w:rPr>
          </w:pPr>
          <w:del w:id="407" w:author="joao" w:date="2013-12-02T14:49:00Z">
            <w:r w:rsidRPr="00390E53" w:rsidDel="00390E53">
              <w:rPr>
                <w:rStyle w:val="Hyperlink"/>
                <w:noProof/>
              </w:rPr>
              <w:delText>2.2.</w:delText>
            </w:r>
            <w:r w:rsidDel="00390E53">
              <w:rPr>
                <w:rFonts w:asciiTheme="minorHAnsi" w:eastAsiaTheme="minorEastAsia" w:hAnsiTheme="minorHAnsi"/>
                <w:noProof/>
                <w:sz w:val="22"/>
                <w:lang w:eastAsia="pt-BR"/>
              </w:rPr>
              <w:tab/>
            </w:r>
            <w:r w:rsidRPr="00390E53" w:rsidDel="00390E53">
              <w:rPr>
                <w:rStyle w:val="Hyperlink"/>
                <w:noProof/>
              </w:rPr>
              <w:delText>Softwares</w:delText>
            </w:r>
            <w:r w:rsidDel="00390E53">
              <w:rPr>
                <w:noProof/>
                <w:webHidden/>
              </w:rPr>
              <w:tab/>
              <w:delText>20</w:delText>
            </w:r>
          </w:del>
        </w:p>
        <w:p w14:paraId="0896A270" w14:textId="77777777" w:rsidR="004F4F61" w:rsidDel="00390E53" w:rsidRDefault="004F4F61">
          <w:pPr>
            <w:pStyle w:val="Sumrio2"/>
            <w:tabs>
              <w:tab w:val="left" w:pos="880"/>
            </w:tabs>
            <w:rPr>
              <w:del w:id="408" w:author="joao" w:date="2013-12-02T14:49:00Z"/>
              <w:rFonts w:asciiTheme="minorHAnsi" w:eastAsiaTheme="minorEastAsia" w:hAnsiTheme="minorHAnsi"/>
              <w:noProof/>
              <w:sz w:val="22"/>
              <w:lang w:eastAsia="pt-BR"/>
            </w:rPr>
          </w:pPr>
          <w:del w:id="409" w:author="joao" w:date="2013-12-02T14:49:00Z">
            <w:r w:rsidRPr="00390E53" w:rsidDel="00390E53">
              <w:rPr>
                <w:rStyle w:val="Hyperlink"/>
                <w:noProof/>
              </w:rPr>
              <w:delText>2.3.</w:delText>
            </w:r>
            <w:r w:rsidDel="00390E53">
              <w:rPr>
                <w:rFonts w:asciiTheme="minorHAnsi" w:eastAsiaTheme="minorEastAsia" w:hAnsiTheme="minorHAnsi"/>
                <w:noProof/>
                <w:sz w:val="22"/>
                <w:lang w:eastAsia="pt-BR"/>
              </w:rPr>
              <w:tab/>
            </w:r>
            <w:r w:rsidRPr="00390E53" w:rsidDel="00390E53">
              <w:rPr>
                <w:rStyle w:val="Hyperlink"/>
                <w:noProof/>
              </w:rPr>
              <w:delText xml:space="preserve">Programadores de </w:delText>
            </w:r>
            <w:r w:rsidRPr="00390E53" w:rsidDel="00390E53">
              <w:rPr>
                <w:rStyle w:val="Hyperlink"/>
                <w:i/>
                <w:noProof/>
              </w:rPr>
              <w:delText>Softwares</w:delText>
            </w:r>
            <w:r w:rsidDel="00390E53">
              <w:rPr>
                <w:noProof/>
                <w:webHidden/>
              </w:rPr>
              <w:tab/>
              <w:delText>21</w:delText>
            </w:r>
          </w:del>
        </w:p>
        <w:p w14:paraId="15E24562" w14:textId="77777777" w:rsidR="004F4F61" w:rsidDel="00390E53" w:rsidRDefault="004F4F61">
          <w:pPr>
            <w:pStyle w:val="Sumrio2"/>
            <w:tabs>
              <w:tab w:val="left" w:pos="880"/>
            </w:tabs>
            <w:rPr>
              <w:del w:id="410" w:author="joao" w:date="2013-12-02T14:49:00Z"/>
              <w:rFonts w:asciiTheme="minorHAnsi" w:eastAsiaTheme="minorEastAsia" w:hAnsiTheme="minorHAnsi"/>
              <w:noProof/>
              <w:sz w:val="22"/>
              <w:lang w:eastAsia="pt-BR"/>
            </w:rPr>
          </w:pPr>
          <w:del w:id="411" w:author="joao" w:date="2013-12-02T14:49:00Z">
            <w:r w:rsidRPr="00390E53" w:rsidDel="00390E53">
              <w:rPr>
                <w:rStyle w:val="Hyperlink"/>
                <w:noProof/>
              </w:rPr>
              <w:delText>2.4.</w:delText>
            </w:r>
            <w:r w:rsidDel="00390E53">
              <w:rPr>
                <w:rFonts w:asciiTheme="minorHAnsi" w:eastAsiaTheme="minorEastAsia" w:hAnsiTheme="minorHAnsi"/>
                <w:noProof/>
                <w:sz w:val="22"/>
                <w:lang w:eastAsia="pt-BR"/>
              </w:rPr>
              <w:tab/>
            </w:r>
            <w:r w:rsidRPr="00390E53" w:rsidDel="00390E53">
              <w:rPr>
                <w:rStyle w:val="Hyperlink"/>
                <w:noProof/>
              </w:rPr>
              <w:delText>Aplicações Web</w:delText>
            </w:r>
            <w:r w:rsidDel="00390E53">
              <w:rPr>
                <w:noProof/>
                <w:webHidden/>
              </w:rPr>
              <w:tab/>
              <w:delText>21</w:delText>
            </w:r>
          </w:del>
        </w:p>
        <w:p w14:paraId="248C77E7" w14:textId="77777777" w:rsidR="004F4F61" w:rsidDel="00390E53" w:rsidRDefault="004F4F61">
          <w:pPr>
            <w:pStyle w:val="Sumrio3"/>
            <w:rPr>
              <w:del w:id="412" w:author="joao" w:date="2013-12-02T14:49:00Z"/>
              <w:rFonts w:asciiTheme="minorHAnsi" w:eastAsiaTheme="minorEastAsia" w:hAnsiTheme="minorHAnsi"/>
              <w:noProof/>
              <w:sz w:val="22"/>
              <w:lang w:eastAsia="pt-BR"/>
            </w:rPr>
          </w:pPr>
          <w:del w:id="413" w:author="joao" w:date="2013-12-02T14:49:00Z">
            <w:r w:rsidRPr="00390E53" w:rsidDel="00390E53">
              <w:rPr>
                <w:rStyle w:val="Hyperlink"/>
                <w:noProof/>
              </w:rPr>
              <w:delText>2.4.1.</w:delText>
            </w:r>
            <w:r w:rsidDel="00390E53">
              <w:rPr>
                <w:rFonts w:asciiTheme="minorHAnsi" w:eastAsiaTheme="minorEastAsia" w:hAnsiTheme="minorHAnsi"/>
                <w:noProof/>
                <w:sz w:val="22"/>
                <w:lang w:eastAsia="pt-BR"/>
              </w:rPr>
              <w:tab/>
            </w:r>
            <w:r w:rsidRPr="00390E53" w:rsidDel="00390E53">
              <w:rPr>
                <w:rStyle w:val="Hyperlink"/>
                <w:noProof/>
              </w:rPr>
              <w:delText>Linguagem de Marcação</w:delText>
            </w:r>
            <w:r w:rsidDel="00390E53">
              <w:rPr>
                <w:noProof/>
                <w:webHidden/>
              </w:rPr>
              <w:tab/>
              <w:delText>22</w:delText>
            </w:r>
          </w:del>
        </w:p>
        <w:p w14:paraId="3BE08E58" w14:textId="77777777" w:rsidR="004F4F61" w:rsidDel="00390E53" w:rsidRDefault="004F4F61">
          <w:pPr>
            <w:pStyle w:val="Sumrio3"/>
            <w:rPr>
              <w:del w:id="414" w:author="joao" w:date="2013-12-02T14:49:00Z"/>
              <w:rFonts w:asciiTheme="minorHAnsi" w:eastAsiaTheme="minorEastAsia" w:hAnsiTheme="minorHAnsi"/>
              <w:noProof/>
              <w:sz w:val="22"/>
              <w:lang w:eastAsia="pt-BR"/>
            </w:rPr>
          </w:pPr>
          <w:del w:id="415" w:author="joao" w:date="2013-12-02T14:49:00Z">
            <w:r w:rsidRPr="00390E53" w:rsidDel="00390E53">
              <w:rPr>
                <w:rStyle w:val="Hyperlink"/>
                <w:noProof/>
              </w:rPr>
              <w:delText>2.4.2.</w:delText>
            </w:r>
            <w:r w:rsidDel="00390E53">
              <w:rPr>
                <w:rFonts w:asciiTheme="minorHAnsi" w:eastAsiaTheme="minorEastAsia" w:hAnsiTheme="minorHAnsi"/>
                <w:noProof/>
                <w:sz w:val="22"/>
                <w:lang w:eastAsia="pt-BR"/>
              </w:rPr>
              <w:tab/>
            </w:r>
            <w:r w:rsidRPr="00390E53" w:rsidDel="00390E53">
              <w:rPr>
                <w:rStyle w:val="Hyperlink"/>
                <w:noProof/>
              </w:rPr>
              <w:delText>Linguagem de Formatação</w:delText>
            </w:r>
            <w:r w:rsidDel="00390E53">
              <w:rPr>
                <w:noProof/>
                <w:webHidden/>
              </w:rPr>
              <w:tab/>
              <w:delText>22</w:delText>
            </w:r>
          </w:del>
        </w:p>
        <w:p w14:paraId="30C18D01" w14:textId="77777777" w:rsidR="004F4F61" w:rsidDel="00390E53" w:rsidRDefault="004F4F61">
          <w:pPr>
            <w:pStyle w:val="Sumrio3"/>
            <w:rPr>
              <w:del w:id="416" w:author="joao" w:date="2013-12-02T14:49:00Z"/>
              <w:rFonts w:asciiTheme="minorHAnsi" w:eastAsiaTheme="minorEastAsia" w:hAnsiTheme="minorHAnsi"/>
              <w:noProof/>
              <w:sz w:val="22"/>
              <w:lang w:eastAsia="pt-BR"/>
            </w:rPr>
          </w:pPr>
          <w:del w:id="417" w:author="joao" w:date="2013-12-02T14:49:00Z">
            <w:r w:rsidRPr="00390E53" w:rsidDel="00390E53">
              <w:rPr>
                <w:rStyle w:val="Hyperlink"/>
                <w:noProof/>
              </w:rPr>
              <w:delText>2.4.3.</w:delText>
            </w:r>
            <w:r w:rsidDel="00390E53">
              <w:rPr>
                <w:rFonts w:asciiTheme="minorHAnsi" w:eastAsiaTheme="minorEastAsia" w:hAnsiTheme="minorHAnsi"/>
                <w:noProof/>
                <w:sz w:val="22"/>
                <w:lang w:eastAsia="pt-BR"/>
              </w:rPr>
              <w:tab/>
            </w:r>
            <w:r w:rsidRPr="00390E53" w:rsidDel="00390E53">
              <w:rPr>
                <w:rStyle w:val="Hyperlink"/>
                <w:noProof/>
              </w:rPr>
              <w:delText>Linguagem de Script</w:delText>
            </w:r>
            <w:r w:rsidDel="00390E53">
              <w:rPr>
                <w:noProof/>
                <w:webHidden/>
              </w:rPr>
              <w:tab/>
              <w:delText>23</w:delText>
            </w:r>
          </w:del>
        </w:p>
        <w:p w14:paraId="0C4B1A56" w14:textId="77777777" w:rsidR="004F4F61" w:rsidDel="00390E53" w:rsidRDefault="004F4F61">
          <w:pPr>
            <w:pStyle w:val="Sumrio3"/>
            <w:rPr>
              <w:del w:id="418" w:author="joao" w:date="2013-12-02T14:49:00Z"/>
              <w:rFonts w:asciiTheme="minorHAnsi" w:eastAsiaTheme="minorEastAsia" w:hAnsiTheme="minorHAnsi"/>
              <w:noProof/>
              <w:sz w:val="22"/>
              <w:lang w:eastAsia="pt-BR"/>
            </w:rPr>
          </w:pPr>
          <w:del w:id="419" w:author="joao" w:date="2013-12-02T14:49:00Z">
            <w:r w:rsidRPr="00390E53" w:rsidDel="00390E53">
              <w:rPr>
                <w:rStyle w:val="Hyperlink"/>
                <w:noProof/>
              </w:rPr>
              <w:delText>2.4.4.</w:delText>
            </w:r>
            <w:r w:rsidDel="00390E53">
              <w:rPr>
                <w:rFonts w:asciiTheme="minorHAnsi" w:eastAsiaTheme="minorEastAsia" w:hAnsiTheme="minorHAnsi"/>
                <w:noProof/>
                <w:sz w:val="22"/>
                <w:lang w:eastAsia="pt-BR"/>
              </w:rPr>
              <w:tab/>
            </w:r>
            <w:r w:rsidRPr="00390E53" w:rsidDel="00390E53">
              <w:rPr>
                <w:rStyle w:val="Hyperlink"/>
                <w:noProof/>
              </w:rPr>
              <w:delText>Linguagens de Programação</w:delText>
            </w:r>
            <w:r w:rsidDel="00390E53">
              <w:rPr>
                <w:noProof/>
                <w:webHidden/>
              </w:rPr>
              <w:tab/>
              <w:delText>23</w:delText>
            </w:r>
          </w:del>
        </w:p>
        <w:p w14:paraId="383E06D8" w14:textId="77777777" w:rsidR="004F4F61" w:rsidDel="00390E53" w:rsidRDefault="004F4F61">
          <w:pPr>
            <w:pStyle w:val="Sumrio2"/>
            <w:tabs>
              <w:tab w:val="left" w:pos="880"/>
            </w:tabs>
            <w:rPr>
              <w:del w:id="420" w:author="joao" w:date="2013-12-02T14:49:00Z"/>
              <w:rFonts w:asciiTheme="minorHAnsi" w:eastAsiaTheme="minorEastAsia" w:hAnsiTheme="minorHAnsi"/>
              <w:noProof/>
              <w:sz w:val="22"/>
              <w:lang w:eastAsia="pt-BR"/>
            </w:rPr>
          </w:pPr>
          <w:del w:id="421" w:author="joao" w:date="2013-12-02T14:49:00Z">
            <w:r w:rsidRPr="00390E53" w:rsidDel="00390E53">
              <w:rPr>
                <w:rStyle w:val="Hyperlink"/>
                <w:noProof/>
              </w:rPr>
              <w:delText>2.5.</w:delText>
            </w:r>
            <w:r w:rsidDel="00390E53">
              <w:rPr>
                <w:rFonts w:asciiTheme="minorHAnsi" w:eastAsiaTheme="minorEastAsia" w:hAnsiTheme="minorHAnsi"/>
                <w:noProof/>
                <w:sz w:val="22"/>
                <w:lang w:eastAsia="pt-BR"/>
              </w:rPr>
              <w:tab/>
            </w:r>
            <w:r w:rsidRPr="00390E53" w:rsidDel="00390E53">
              <w:rPr>
                <w:rStyle w:val="Hyperlink"/>
                <w:noProof/>
              </w:rPr>
              <w:delText>Vantagens e Desvantagens Sobre Aplicações Web</w:delText>
            </w:r>
            <w:r w:rsidDel="00390E53">
              <w:rPr>
                <w:noProof/>
                <w:webHidden/>
              </w:rPr>
              <w:tab/>
              <w:delText>24</w:delText>
            </w:r>
          </w:del>
        </w:p>
        <w:p w14:paraId="3E996FC0" w14:textId="77777777" w:rsidR="004F4F61" w:rsidDel="00390E53" w:rsidRDefault="004F4F61">
          <w:pPr>
            <w:pStyle w:val="Sumrio3"/>
            <w:rPr>
              <w:del w:id="422" w:author="joao" w:date="2013-12-02T14:49:00Z"/>
              <w:rFonts w:asciiTheme="minorHAnsi" w:eastAsiaTheme="minorEastAsia" w:hAnsiTheme="minorHAnsi"/>
              <w:noProof/>
              <w:sz w:val="22"/>
              <w:lang w:eastAsia="pt-BR"/>
            </w:rPr>
          </w:pPr>
          <w:del w:id="423" w:author="joao" w:date="2013-12-02T14:49:00Z">
            <w:r w:rsidRPr="00390E53" w:rsidDel="00390E53">
              <w:rPr>
                <w:rStyle w:val="Hyperlink"/>
                <w:noProof/>
              </w:rPr>
              <w:delText>2.5.1.</w:delText>
            </w:r>
            <w:r w:rsidDel="00390E53">
              <w:rPr>
                <w:rFonts w:asciiTheme="minorHAnsi" w:eastAsiaTheme="minorEastAsia" w:hAnsiTheme="minorHAnsi"/>
                <w:noProof/>
                <w:sz w:val="22"/>
                <w:lang w:eastAsia="pt-BR"/>
              </w:rPr>
              <w:tab/>
            </w:r>
            <w:r w:rsidRPr="00390E53" w:rsidDel="00390E53">
              <w:rPr>
                <w:rStyle w:val="Hyperlink"/>
                <w:noProof/>
              </w:rPr>
              <w:delText>Vantagens</w:delText>
            </w:r>
            <w:r w:rsidDel="00390E53">
              <w:rPr>
                <w:noProof/>
                <w:webHidden/>
              </w:rPr>
              <w:tab/>
              <w:delText>24</w:delText>
            </w:r>
          </w:del>
        </w:p>
        <w:p w14:paraId="1F60E614" w14:textId="77777777" w:rsidR="004F4F61" w:rsidDel="00390E53" w:rsidRDefault="004F4F61">
          <w:pPr>
            <w:pStyle w:val="Sumrio3"/>
            <w:rPr>
              <w:del w:id="424" w:author="joao" w:date="2013-12-02T14:49:00Z"/>
              <w:rFonts w:asciiTheme="minorHAnsi" w:eastAsiaTheme="minorEastAsia" w:hAnsiTheme="minorHAnsi"/>
              <w:noProof/>
              <w:sz w:val="22"/>
              <w:lang w:eastAsia="pt-BR"/>
            </w:rPr>
          </w:pPr>
          <w:del w:id="425" w:author="joao" w:date="2013-12-02T14:49:00Z">
            <w:r w:rsidRPr="00390E53" w:rsidDel="00390E53">
              <w:rPr>
                <w:rStyle w:val="Hyperlink"/>
                <w:noProof/>
              </w:rPr>
              <w:delText>2.5.2.</w:delText>
            </w:r>
            <w:r w:rsidDel="00390E53">
              <w:rPr>
                <w:rFonts w:asciiTheme="minorHAnsi" w:eastAsiaTheme="minorEastAsia" w:hAnsiTheme="minorHAnsi"/>
                <w:noProof/>
                <w:sz w:val="22"/>
                <w:lang w:eastAsia="pt-BR"/>
              </w:rPr>
              <w:tab/>
            </w:r>
            <w:r w:rsidRPr="00390E53" w:rsidDel="00390E53">
              <w:rPr>
                <w:rStyle w:val="Hyperlink"/>
                <w:noProof/>
              </w:rPr>
              <w:delText>Desvantagens</w:delText>
            </w:r>
            <w:r w:rsidDel="00390E53">
              <w:rPr>
                <w:noProof/>
                <w:webHidden/>
              </w:rPr>
              <w:tab/>
              <w:delText>25</w:delText>
            </w:r>
          </w:del>
        </w:p>
        <w:p w14:paraId="6367521F" w14:textId="77777777" w:rsidR="004F4F61" w:rsidDel="00390E53" w:rsidRDefault="004F4F61">
          <w:pPr>
            <w:pStyle w:val="Sumrio2"/>
            <w:tabs>
              <w:tab w:val="left" w:pos="880"/>
            </w:tabs>
            <w:rPr>
              <w:del w:id="426" w:author="joao" w:date="2013-12-02T14:49:00Z"/>
              <w:rFonts w:asciiTheme="minorHAnsi" w:eastAsiaTheme="minorEastAsia" w:hAnsiTheme="minorHAnsi"/>
              <w:noProof/>
              <w:sz w:val="22"/>
              <w:lang w:eastAsia="pt-BR"/>
            </w:rPr>
          </w:pPr>
          <w:del w:id="427" w:author="joao" w:date="2013-12-02T14:49:00Z">
            <w:r w:rsidRPr="00390E53" w:rsidDel="00390E53">
              <w:rPr>
                <w:rStyle w:val="Hyperlink"/>
                <w:noProof/>
              </w:rPr>
              <w:delText>2.6.</w:delText>
            </w:r>
            <w:r w:rsidDel="00390E53">
              <w:rPr>
                <w:rFonts w:asciiTheme="minorHAnsi" w:eastAsiaTheme="minorEastAsia" w:hAnsiTheme="minorHAnsi"/>
                <w:noProof/>
                <w:sz w:val="22"/>
                <w:lang w:eastAsia="pt-BR"/>
              </w:rPr>
              <w:tab/>
            </w:r>
            <w:r w:rsidRPr="00390E53" w:rsidDel="00390E53">
              <w:rPr>
                <w:rStyle w:val="Hyperlink"/>
                <w:noProof/>
              </w:rPr>
              <w:delText>UML</w:delText>
            </w:r>
            <w:r w:rsidDel="00390E53">
              <w:rPr>
                <w:noProof/>
                <w:webHidden/>
              </w:rPr>
              <w:tab/>
              <w:delText>26</w:delText>
            </w:r>
          </w:del>
        </w:p>
        <w:p w14:paraId="0DC66CB2" w14:textId="77777777" w:rsidR="004F4F61" w:rsidDel="00390E53" w:rsidRDefault="004F4F61">
          <w:pPr>
            <w:pStyle w:val="Sumrio2"/>
            <w:tabs>
              <w:tab w:val="left" w:pos="880"/>
            </w:tabs>
            <w:rPr>
              <w:del w:id="428" w:author="joao" w:date="2013-12-02T14:49:00Z"/>
              <w:rFonts w:asciiTheme="minorHAnsi" w:eastAsiaTheme="minorEastAsia" w:hAnsiTheme="minorHAnsi"/>
              <w:noProof/>
              <w:sz w:val="22"/>
              <w:lang w:eastAsia="pt-BR"/>
            </w:rPr>
          </w:pPr>
          <w:del w:id="429" w:author="joao" w:date="2013-12-02T14:49:00Z">
            <w:r w:rsidRPr="00390E53" w:rsidDel="00390E53">
              <w:rPr>
                <w:rStyle w:val="Hyperlink"/>
                <w:noProof/>
              </w:rPr>
              <w:delText>2.7.</w:delText>
            </w:r>
            <w:r w:rsidDel="00390E53">
              <w:rPr>
                <w:rFonts w:asciiTheme="minorHAnsi" w:eastAsiaTheme="minorEastAsia" w:hAnsiTheme="minorHAnsi"/>
                <w:noProof/>
                <w:sz w:val="22"/>
                <w:lang w:eastAsia="pt-BR"/>
              </w:rPr>
              <w:tab/>
            </w:r>
            <w:r w:rsidRPr="00390E53" w:rsidDel="00390E53">
              <w:rPr>
                <w:rStyle w:val="Hyperlink"/>
                <w:noProof/>
              </w:rPr>
              <w:delText>Programação Orientada a Objetos</w:delText>
            </w:r>
            <w:r w:rsidDel="00390E53">
              <w:rPr>
                <w:noProof/>
                <w:webHidden/>
              </w:rPr>
              <w:tab/>
              <w:delText>26</w:delText>
            </w:r>
          </w:del>
        </w:p>
        <w:p w14:paraId="10449EB1" w14:textId="77777777" w:rsidR="004F4F61" w:rsidDel="00390E53" w:rsidRDefault="004F4F61">
          <w:pPr>
            <w:pStyle w:val="Sumrio3"/>
            <w:rPr>
              <w:del w:id="430" w:author="joao" w:date="2013-12-02T14:49:00Z"/>
              <w:rFonts w:asciiTheme="minorHAnsi" w:eastAsiaTheme="minorEastAsia" w:hAnsiTheme="minorHAnsi"/>
              <w:noProof/>
              <w:sz w:val="22"/>
              <w:lang w:eastAsia="pt-BR"/>
            </w:rPr>
          </w:pPr>
          <w:del w:id="431" w:author="joao" w:date="2013-12-02T14:49:00Z">
            <w:r w:rsidRPr="00390E53" w:rsidDel="00390E53">
              <w:rPr>
                <w:rStyle w:val="Hyperlink"/>
                <w:noProof/>
              </w:rPr>
              <w:delText>2.7.1.</w:delText>
            </w:r>
            <w:r w:rsidDel="00390E53">
              <w:rPr>
                <w:rFonts w:asciiTheme="minorHAnsi" w:eastAsiaTheme="minorEastAsia" w:hAnsiTheme="minorHAnsi"/>
                <w:noProof/>
                <w:sz w:val="22"/>
                <w:lang w:eastAsia="pt-BR"/>
              </w:rPr>
              <w:tab/>
            </w:r>
            <w:r w:rsidRPr="00390E53" w:rsidDel="00390E53">
              <w:rPr>
                <w:rStyle w:val="Hyperlink"/>
                <w:noProof/>
              </w:rPr>
              <w:delText>Classe</w:delText>
            </w:r>
            <w:r w:rsidDel="00390E53">
              <w:rPr>
                <w:noProof/>
                <w:webHidden/>
              </w:rPr>
              <w:tab/>
              <w:delText>27</w:delText>
            </w:r>
          </w:del>
        </w:p>
        <w:p w14:paraId="33889E5B" w14:textId="77777777" w:rsidR="004F4F61" w:rsidDel="00390E53" w:rsidRDefault="004F4F61">
          <w:pPr>
            <w:pStyle w:val="Sumrio3"/>
            <w:rPr>
              <w:del w:id="432" w:author="joao" w:date="2013-12-02T14:49:00Z"/>
              <w:rFonts w:asciiTheme="minorHAnsi" w:eastAsiaTheme="minorEastAsia" w:hAnsiTheme="minorHAnsi"/>
              <w:noProof/>
              <w:sz w:val="22"/>
              <w:lang w:eastAsia="pt-BR"/>
            </w:rPr>
          </w:pPr>
          <w:del w:id="433" w:author="joao" w:date="2013-12-02T14:49:00Z">
            <w:r w:rsidRPr="00390E53" w:rsidDel="00390E53">
              <w:rPr>
                <w:rStyle w:val="Hyperlink"/>
                <w:noProof/>
              </w:rPr>
              <w:delText>2.7.2.</w:delText>
            </w:r>
            <w:r w:rsidDel="00390E53">
              <w:rPr>
                <w:rFonts w:asciiTheme="minorHAnsi" w:eastAsiaTheme="minorEastAsia" w:hAnsiTheme="minorHAnsi"/>
                <w:noProof/>
                <w:sz w:val="22"/>
                <w:lang w:eastAsia="pt-BR"/>
              </w:rPr>
              <w:tab/>
            </w:r>
            <w:r w:rsidRPr="00390E53" w:rsidDel="00390E53">
              <w:rPr>
                <w:rStyle w:val="Hyperlink"/>
                <w:noProof/>
              </w:rPr>
              <w:delText>Objeto</w:delText>
            </w:r>
            <w:r w:rsidDel="00390E53">
              <w:rPr>
                <w:noProof/>
                <w:webHidden/>
              </w:rPr>
              <w:tab/>
              <w:delText>27</w:delText>
            </w:r>
          </w:del>
        </w:p>
        <w:p w14:paraId="1B2FC96D" w14:textId="77777777" w:rsidR="004F4F61" w:rsidDel="00390E53" w:rsidRDefault="004F4F61">
          <w:pPr>
            <w:pStyle w:val="Sumrio3"/>
            <w:rPr>
              <w:del w:id="434" w:author="joao" w:date="2013-12-02T14:49:00Z"/>
              <w:rFonts w:asciiTheme="minorHAnsi" w:eastAsiaTheme="minorEastAsia" w:hAnsiTheme="minorHAnsi"/>
              <w:noProof/>
              <w:sz w:val="22"/>
              <w:lang w:eastAsia="pt-BR"/>
            </w:rPr>
          </w:pPr>
          <w:del w:id="435" w:author="joao" w:date="2013-12-02T14:49:00Z">
            <w:r w:rsidRPr="00390E53" w:rsidDel="00390E53">
              <w:rPr>
                <w:rStyle w:val="Hyperlink"/>
                <w:noProof/>
              </w:rPr>
              <w:delText>2.7.3.</w:delText>
            </w:r>
            <w:r w:rsidDel="00390E53">
              <w:rPr>
                <w:rFonts w:asciiTheme="minorHAnsi" w:eastAsiaTheme="minorEastAsia" w:hAnsiTheme="minorHAnsi"/>
                <w:noProof/>
                <w:sz w:val="22"/>
                <w:lang w:eastAsia="pt-BR"/>
              </w:rPr>
              <w:tab/>
            </w:r>
            <w:r w:rsidRPr="00390E53" w:rsidDel="00390E53">
              <w:rPr>
                <w:rStyle w:val="Hyperlink"/>
                <w:noProof/>
              </w:rPr>
              <w:delText>Herança</w:delText>
            </w:r>
            <w:r w:rsidDel="00390E53">
              <w:rPr>
                <w:noProof/>
                <w:webHidden/>
              </w:rPr>
              <w:tab/>
              <w:delText>28</w:delText>
            </w:r>
          </w:del>
        </w:p>
        <w:p w14:paraId="134F0F33" w14:textId="77777777" w:rsidR="004F4F61" w:rsidDel="00390E53" w:rsidRDefault="004F4F61">
          <w:pPr>
            <w:pStyle w:val="Sumrio3"/>
            <w:rPr>
              <w:del w:id="436" w:author="joao" w:date="2013-12-02T14:49:00Z"/>
              <w:rFonts w:asciiTheme="minorHAnsi" w:eastAsiaTheme="minorEastAsia" w:hAnsiTheme="minorHAnsi"/>
              <w:noProof/>
              <w:sz w:val="22"/>
              <w:lang w:eastAsia="pt-BR"/>
            </w:rPr>
          </w:pPr>
          <w:del w:id="437" w:author="joao" w:date="2013-12-02T14:49:00Z">
            <w:r w:rsidRPr="00390E53" w:rsidDel="00390E53">
              <w:rPr>
                <w:rStyle w:val="Hyperlink"/>
                <w:noProof/>
              </w:rPr>
              <w:delText>2.7.4.</w:delText>
            </w:r>
            <w:r w:rsidDel="00390E53">
              <w:rPr>
                <w:rFonts w:asciiTheme="minorHAnsi" w:eastAsiaTheme="minorEastAsia" w:hAnsiTheme="minorHAnsi"/>
                <w:noProof/>
                <w:sz w:val="22"/>
                <w:lang w:eastAsia="pt-BR"/>
              </w:rPr>
              <w:tab/>
            </w:r>
            <w:r w:rsidRPr="00390E53" w:rsidDel="00390E53">
              <w:rPr>
                <w:rStyle w:val="Hyperlink"/>
                <w:noProof/>
              </w:rPr>
              <w:delText>Polimorfismo</w:delText>
            </w:r>
            <w:r w:rsidDel="00390E53">
              <w:rPr>
                <w:noProof/>
                <w:webHidden/>
              </w:rPr>
              <w:tab/>
              <w:delText>28</w:delText>
            </w:r>
          </w:del>
        </w:p>
        <w:p w14:paraId="5B06DEA2" w14:textId="77777777" w:rsidR="004F4F61" w:rsidDel="00390E53" w:rsidRDefault="004F4F61">
          <w:pPr>
            <w:pStyle w:val="Sumrio2"/>
            <w:tabs>
              <w:tab w:val="left" w:pos="880"/>
            </w:tabs>
            <w:rPr>
              <w:del w:id="438" w:author="joao" w:date="2013-12-02T14:49:00Z"/>
              <w:rFonts w:asciiTheme="minorHAnsi" w:eastAsiaTheme="minorEastAsia" w:hAnsiTheme="minorHAnsi"/>
              <w:noProof/>
              <w:sz w:val="22"/>
              <w:lang w:eastAsia="pt-BR"/>
            </w:rPr>
          </w:pPr>
          <w:del w:id="439" w:author="joao" w:date="2013-12-02T14:49:00Z">
            <w:r w:rsidRPr="00390E53" w:rsidDel="00390E53">
              <w:rPr>
                <w:rStyle w:val="Hyperlink"/>
                <w:noProof/>
              </w:rPr>
              <w:delText>2.8.</w:delText>
            </w:r>
            <w:r w:rsidDel="00390E53">
              <w:rPr>
                <w:rFonts w:asciiTheme="minorHAnsi" w:eastAsiaTheme="minorEastAsia" w:hAnsiTheme="minorHAnsi"/>
                <w:noProof/>
                <w:sz w:val="22"/>
                <w:lang w:eastAsia="pt-BR"/>
              </w:rPr>
              <w:tab/>
            </w:r>
            <w:r w:rsidRPr="00390E53" w:rsidDel="00390E53">
              <w:rPr>
                <w:rStyle w:val="Hyperlink"/>
                <w:noProof/>
              </w:rPr>
              <w:delText>Reusabilidade</w:delText>
            </w:r>
            <w:r w:rsidDel="00390E53">
              <w:rPr>
                <w:noProof/>
                <w:webHidden/>
              </w:rPr>
              <w:tab/>
              <w:delText>29</w:delText>
            </w:r>
          </w:del>
        </w:p>
        <w:p w14:paraId="3197D527" w14:textId="77777777" w:rsidR="004F4F61" w:rsidDel="00390E53" w:rsidRDefault="004F4F61">
          <w:pPr>
            <w:pStyle w:val="Sumrio2"/>
            <w:tabs>
              <w:tab w:val="left" w:pos="880"/>
            </w:tabs>
            <w:rPr>
              <w:del w:id="440" w:author="joao" w:date="2013-12-02T14:49:00Z"/>
              <w:rFonts w:asciiTheme="minorHAnsi" w:eastAsiaTheme="minorEastAsia" w:hAnsiTheme="minorHAnsi"/>
              <w:noProof/>
              <w:sz w:val="22"/>
              <w:lang w:eastAsia="pt-BR"/>
            </w:rPr>
          </w:pPr>
          <w:del w:id="441" w:author="joao" w:date="2013-12-02T14:49:00Z">
            <w:r w:rsidRPr="00390E53" w:rsidDel="00390E53">
              <w:rPr>
                <w:rStyle w:val="Hyperlink"/>
                <w:noProof/>
              </w:rPr>
              <w:delText>2.9.</w:delText>
            </w:r>
            <w:r w:rsidDel="00390E53">
              <w:rPr>
                <w:rFonts w:asciiTheme="minorHAnsi" w:eastAsiaTheme="minorEastAsia" w:hAnsiTheme="minorHAnsi"/>
                <w:noProof/>
                <w:sz w:val="22"/>
                <w:lang w:eastAsia="pt-BR"/>
              </w:rPr>
              <w:tab/>
            </w:r>
            <w:r w:rsidRPr="00390E53" w:rsidDel="00390E53">
              <w:rPr>
                <w:rStyle w:val="Hyperlink"/>
                <w:noProof/>
              </w:rPr>
              <w:delText>Padrões de Projeto</w:delText>
            </w:r>
            <w:r w:rsidDel="00390E53">
              <w:rPr>
                <w:noProof/>
                <w:webHidden/>
              </w:rPr>
              <w:tab/>
              <w:delText>30</w:delText>
            </w:r>
          </w:del>
        </w:p>
        <w:p w14:paraId="28D90D04" w14:textId="77777777" w:rsidR="004F4F61" w:rsidDel="00390E53" w:rsidRDefault="004F4F61">
          <w:pPr>
            <w:pStyle w:val="Sumrio2"/>
            <w:tabs>
              <w:tab w:val="left" w:pos="1100"/>
            </w:tabs>
            <w:rPr>
              <w:del w:id="442" w:author="joao" w:date="2013-12-02T14:49:00Z"/>
              <w:rFonts w:asciiTheme="minorHAnsi" w:eastAsiaTheme="minorEastAsia" w:hAnsiTheme="minorHAnsi"/>
              <w:noProof/>
              <w:sz w:val="22"/>
              <w:lang w:eastAsia="pt-BR"/>
            </w:rPr>
          </w:pPr>
          <w:del w:id="443" w:author="joao" w:date="2013-12-02T14:49:00Z">
            <w:r w:rsidRPr="00390E53" w:rsidDel="00390E53">
              <w:rPr>
                <w:rStyle w:val="Hyperlink"/>
                <w:noProof/>
              </w:rPr>
              <w:delText>2.11.</w:delText>
            </w:r>
            <w:r w:rsidDel="00390E53">
              <w:rPr>
                <w:rFonts w:asciiTheme="minorHAnsi" w:eastAsiaTheme="minorEastAsia" w:hAnsiTheme="minorHAnsi"/>
                <w:noProof/>
                <w:sz w:val="22"/>
                <w:lang w:eastAsia="pt-BR"/>
              </w:rPr>
              <w:tab/>
            </w:r>
            <w:r w:rsidRPr="00390E53" w:rsidDel="00390E53">
              <w:rPr>
                <w:rStyle w:val="Hyperlink"/>
                <w:i/>
                <w:noProof/>
              </w:rPr>
              <w:delText>Frameworks</w:delText>
            </w:r>
            <w:r w:rsidDel="00390E53">
              <w:rPr>
                <w:noProof/>
                <w:webHidden/>
              </w:rPr>
              <w:tab/>
              <w:delText>32</w:delText>
            </w:r>
          </w:del>
        </w:p>
        <w:p w14:paraId="29D50FBF" w14:textId="77777777" w:rsidR="004F4F61" w:rsidDel="00390E53" w:rsidRDefault="004F4F61">
          <w:pPr>
            <w:pStyle w:val="Sumrio2"/>
            <w:tabs>
              <w:tab w:val="left" w:pos="1100"/>
            </w:tabs>
            <w:rPr>
              <w:del w:id="444" w:author="joao" w:date="2013-12-02T14:49:00Z"/>
              <w:rFonts w:asciiTheme="minorHAnsi" w:eastAsiaTheme="minorEastAsia" w:hAnsiTheme="minorHAnsi"/>
              <w:noProof/>
              <w:sz w:val="22"/>
              <w:lang w:eastAsia="pt-BR"/>
            </w:rPr>
          </w:pPr>
          <w:del w:id="445" w:author="joao" w:date="2013-12-02T14:49:00Z">
            <w:r w:rsidRPr="00390E53" w:rsidDel="00390E53">
              <w:rPr>
                <w:rStyle w:val="Hyperlink"/>
                <w:noProof/>
              </w:rPr>
              <w:delText>2.12.</w:delText>
            </w:r>
            <w:r w:rsidDel="00390E53">
              <w:rPr>
                <w:rFonts w:asciiTheme="minorHAnsi" w:eastAsiaTheme="minorEastAsia" w:hAnsiTheme="minorHAnsi"/>
                <w:noProof/>
                <w:sz w:val="22"/>
                <w:lang w:eastAsia="pt-BR"/>
              </w:rPr>
              <w:tab/>
            </w:r>
            <w:r w:rsidRPr="00390E53" w:rsidDel="00390E53">
              <w:rPr>
                <w:rStyle w:val="Hyperlink"/>
                <w:noProof/>
              </w:rPr>
              <w:delText>Twitter Bootstrap</w:delText>
            </w:r>
            <w:r w:rsidDel="00390E53">
              <w:rPr>
                <w:noProof/>
                <w:webHidden/>
              </w:rPr>
              <w:tab/>
              <w:delText>33</w:delText>
            </w:r>
          </w:del>
        </w:p>
        <w:p w14:paraId="6DC9DC30" w14:textId="77777777" w:rsidR="004F4F61" w:rsidDel="00390E53" w:rsidRDefault="004F4F61">
          <w:pPr>
            <w:pStyle w:val="Sumrio2"/>
            <w:tabs>
              <w:tab w:val="left" w:pos="1100"/>
            </w:tabs>
            <w:rPr>
              <w:del w:id="446" w:author="joao" w:date="2013-12-02T14:49:00Z"/>
              <w:rFonts w:asciiTheme="minorHAnsi" w:eastAsiaTheme="minorEastAsia" w:hAnsiTheme="minorHAnsi"/>
              <w:noProof/>
              <w:sz w:val="22"/>
              <w:lang w:eastAsia="pt-BR"/>
            </w:rPr>
          </w:pPr>
          <w:del w:id="447" w:author="joao" w:date="2013-12-02T14:49:00Z">
            <w:r w:rsidRPr="00390E53" w:rsidDel="00390E53">
              <w:rPr>
                <w:rStyle w:val="Hyperlink"/>
                <w:noProof/>
              </w:rPr>
              <w:delText>2.13.</w:delText>
            </w:r>
            <w:r w:rsidDel="00390E53">
              <w:rPr>
                <w:rFonts w:asciiTheme="minorHAnsi" w:eastAsiaTheme="minorEastAsia" w:hAnsiTheme="minorHAnsi"/>
                <w:noProof/>
                <w:sz w:val="22"/>
                <w:lang w:eastAsia="pt-BR"/>
              </w:rPr>
              <w:tab/>
            </w:r>
            <w:r w:rsidRPr="00390E53" w:rsidDel="00390E53">
              <w:rPr>
                <w:rStyle w:val="Hyperlink"/>
                <w:noProof/>
              </w:rPr>
              <w:delText>Zend Framework 2</w:delText>
            </w:r>
            <w:r w:rsidDel="00390E53">
              <w:rPr>
                <w:noProof/>
                <w:webHidden/>
              </w:rPr>
              <w:tab/>
              <w:delText>33</w:delText>
            </w:r>
          </w:del>
        </w:p>
        <w:p w14:paraId="74111A6A" w14:textId="77777777" w:rsidR="004F4F61" w:rsidDel="00390E53" w:rsidRDefault="004F4F61">
          <w:pPr>
            <w:pStyle w:val="Sumrio2"/>
            <w:tabs>
              <w:tab w:val="left" w:pos="1100"/>
            </w:tabs>
            <w:rPr>
              <w:del w:id="448" w:author="joao" w:date="2013-12-02T14:49:00Z"/>
              <w:rFonts w:asciiTheme="minorHAnsi" w:eastAsiaTheme="minorEastAsia" w:hAnsiTheme="minorHAnsi"/>
              <w:noProof/>
              <w:sz w:val="22"/>
              <w:lang w:eastAsia="pt-BR"/>
            </w:rPr>
          </w:pPr>
          <w:del w:id="449" w:author="joao" w:date="2013-12-02T14:49:00Z">
            <w:r w:rsidRPr="00390E53" w:rsidDel="00390E53">
              <w:rPr>
                <w:rStyle w:val="Hyperlink"/>
                <w:noProof/>
              </w:rPr>
              <w:delText>2.14.</w:delText>
            </w:r>
            <w:r w:rsidDel="00390E53">
              <w:rPr>
                <w:rFonts w:asciiTheme="minorHAnsi" w:eastAsiaTheme="minorEastAsia" w:hAnsiTheme="minorHAnsi"/>
                <w:noProof/>
                <w:sz w:val="22"/>
                <w:lang w:eastAsia="pt-BR"/>
              </w:rPr>
              <w:tab/>
            </w:r>
            <w:r w:rsidRPr="00390E53" w:rsidDel="00390E53">
              <w:rPr>
                <w:rStyle w:val="Hyperlink"/>
                <w:noProof/>
              </w:rPr>
              <w:delText>Hot Spot</w:delText>
            </w:r>
            <w:r w:rsidDel="00390E53">
              <w:rPr>
                <w:noProof/>
                <w:webHidden/>
              </w:rPr>
              <w:tab/>
              <w:delText>34</w:delText>
            </w:r>
          </w:del>
        </w:p>
        <w:p w14:paraId="4F2F53CF" w14:textId="77777777" w:rsidR="004F4F61" w:rsidDel="00390E53" w:rsidRDefault="004F4F61">
          <w:pPr>
            <w:pStyle w:val="Sumrio1"/>
            <w:tabs>
              <w:tab w:val="left" w:pos="440"/>
            </w:tabs>
            <w:rPr>
              <w:del w:id="450" w:author="joao" w:date="2013-12-02T14:49:00Z"/>
              <w:rFonts w:asciiTheme="minorHAnsi" w:eastAsiaTheme="minorEastAsia" w:hAnsiTheme="minorHAnsi"/>
              <w:noProof/>
              <w:sz w:val="22"/>
              <w:lang w:eastAsia="pt-BR"/>
            </w:rPr>
          </w:pPr>
          <w:del w:id="451" w:author="joao" w:date="2013-12-02T14:49:00Z">
            <w:r w:rsidRPr="00390E53" w:rsidDel="00390E53">
              <w:rPr>
                <w:rStyle w:val="Hyperlink"/>
                <w:noProof/>
              </w:rPr>
              <w:delText>3.</w:delText>
            </w:r>
            <w:r w:rsidDel="00390E53">
              <w:rPr>
                <w:rFonts w:asciiTheme="minorHAnsi" w:eastAsiaTheme="minorEastAsia" w:hAnsiTheme="minorHAnsi"/>
                <w:noProof/>
                <w:sz w:val="22"/>
                <w:lang w:eastAsia="pt-BR"/>
              </w:rPr>
              <w:tab/>
            </w:r>
            <w:r w:rsidRPr="00390E53" w:rsidDel="00390E53">
              <w:rPr>
                <w:rStyle w:val="Hyperlink"/>
                <w:noProof/>
              </w:rPr>
              <w:delText>Metodologia</w:delText>
            </w:r>
            <w:r w:rsidDel="00390E53">
              <w:rPr>
                <w:noProof/>
                <w:webHidden/>
              </w:rPr>
              <w:tab/>
              <w:delText>35</w:delText>
            </w:r>
          </w:del>
        </w:p>
        <w:p w14:paraId="65AF1D6A" w14:textId="77777777" w:rsidR="004F4F61" w:rsidDel="00390E53" w:rsidRDefault="004F4F61">
          <w:pPr>
            <w:pStyle w:val="Sumrio2"/>
            <w:tabs>
              <w:tab w:val="left" w:pos="880"/>
            </w:tabs>
            <w:rPr>
              <w:del w:id="452" w:author="joao" w:date="2013-12-02T14:49:00Z"/>
              <w:rFonts w:asciiTheme="minorHAnsi" w:eastAsiaTheme="minorEastAsia" w:hAnsiTheme="minorHAnsi"/>
              <w:noProof/>
              <w:sz w:val="22"/>
              <w:lang w:eastAsia="pt-BR"/>
            </w:rPr>
          </w:pPr>
          <w:del w:id="453" w:author="joao" w:date="2013-12-02T14:49:00Z">
            <w:r w:rsidRPr="00390E53" w:rsidDel="00390E53">
              <w:rPr>
                <w:rStyle w:val="Hyperlink"/>
                <w:noProof/>
              </w:rPr>
              <w:delText>3.1.</w:delText>
            </w:r>
            <w:r w:rsidDel="00390E53">
              <w:rPr>
                <w:rFonts w:asciiTheme="minorHAnsi" w:eastAsiaTheme="minorEastAsia" w:hAnsiTheme="minorHAnsi"/>
                <w:noProof/>
                <w:sz w:val="22"/>
                <w:lang w:eastAsia="pt-BR"/>
              </w:rPr>
              <w:tab/>
            </w:r>
            <w:r w:rsidRPr="00390E53" w:rsidDel="00390E53">
              <w:rPr>
                <w:rStyle w:val="Hyperlink"/>
                <w:noProof/>
              </w:rPr>
              <w:delText>Estudo e escolha das ferramentas</w:delText>
            </w:r>
            <w:r w:rsidDel="00390E53">
              <w:rPr>
                <w:noProof/>
                <w:webHidden/>
              </w:rPr>
              <w:tab/>
              <w:delText>35</w:delText>
            </w:r>
          </w:del>
        </w:p>
        <w:p w14:paraId="0A0856F5" w14:textId="77777777" w:rsidR="004F4F61" w:rsidDel="00390E53" w:rsidRDefault="004F4F61">
          <w:pPr>
            <w:pStyle w:val="Sumrio3"/>
            <w:rPr>
              <w:del w:id="454" w:author="joao" w:date="2013-12-02T14:49:00Z"/>
              <w:rFonts w:asciiTheme="minorHAnsi" w:eastAsiaTheme="minorEastAsia" w:hAnsiTheme="minorHAnsi"/>
              <w:noProof/>
              <w:sz w:val="22"/>
              <w:lang w:eastAsia="pt-BR"/>
            </w:rPr>
          </w:pPr>
          <w:del w:id="455" w:author="joao" w:date="2013-12-02T14:49:00Z">
            <w:r w:rsidRPr="00390E53" w:rsidDel="00390E53">
              <w:rPr>
                <w:rStyle w:val="Hyperlink"/>
                <w:noProof/>
              </w:rPr>
              <w:delText>3.1.1.</w:delText>
            </w:r>
            <w:r w:rsidDel="00390E53">
              <w:rPr>
                <w:rFonts w:asciiTheme="minorHAnsi" w:eastAsiaTheme="minorEastAsia" w:hAnsiTheme="minorHAnsi"/>
                <w:noProof/>
                <w:sz w:val="22"/>
                <w:lang w:eastAsia="pt-BR"/>
              </w:rPr>
              <w:tab/>
            </w:r>
            <w:r w:rsidRPr="00390E53" w:rsidDel="00390E53">
              <w:rPr>
                <w:rStyle w:val="Hyperlink"/>
                <w:noProof/>
              </w:rPr>
              <w:delText>Zend Framework 2</w:delText>
            </w:r>
            <w:r w:rsidDel="00390E53">
              <w:rPr>
                <w:noProof/>
                <w:webHidden/>
              </w:rPr>
              <w:tab/>
              <w:delText>35</w:delText>
            </w:r>
          </w:del>
        </w:p>
        <w:p w14:paraId="7CFCBA9C" w14:textId="77777777" w:rsidR="004F4F61" w:rsidDel="00390E53" w:rsidRDefault="004F4F61">
          <w:pPr>
            <w:pStyle w:val="Sumrio3"/>
            <w:rPr>
              <w:del w:id="456" w:author="joao" w:date="2013-12-02T14:49:00Z"/>
              <w:rFonts w:asciiTheme="minorHAnsi" w:eastAsiaTheme="minorEastAsia" w:hAnsiTheme="minorHAnsi"/>
              <w:noProof/>
              <w:sz w:val="22"/>
              <w:lang w:eastAsia="pt-BR"/>
            </w:rPr>
          </w:pPr>
          <w:del w:id="457" w:author="joao" w:date="2013-12-02T14:49:00Z">
            <w:r w:rsidRPr="00390E53" w:rsidDel="00390E53">
              <w:rPr>
                <w:rStyle w:val="Hyperlink"/>
                <w:noProof/>
              </w:rPr>
              <w:delText>3.1.2.</w:delText>
            </w:r>
            <w:r w:rsidDel="00390E53">
              <w:rPr>
                <w:rFonts w:asciiTheme="minorHAnsi" w:eastAsiaTheme="minorEastAsia" w:hAnsiTheme="minorHAnsi"/>
                <w:noProof/>
                <w:sz w:val="22"/>
                <w:lang w:eastAsia="pt-BR"/>
              </w:rPr>
              <w:tab/>
            </w:r>
            <w:r w:rsidRPr="00390E53" w:rsidDel="00390E53">
              <w:rPr>
                <w:rStyle w:val="Hyperlink"/>
                <w:noProof/>
              </w:rPr>
              <w:delText>Twitter Bootstrap</w:delText>
            </w:r>
            <w:r w:rsidDel="00390E53">
              <w:rPr>
                <w:noProof/>
                <w:webHidden/>
              </w:rPr>
              <w:tab/>
              <w:delText>36</w:delText>
            </w:r>
          </w:del>
        </w:p>
        <w:p w14:paraId="068FE910" w14:textId="77777777" w:rsidR="004F4F61" w:rsidDel="00390E53" w:rsidRDefault="004F4F61">
          <w:pPr>
            <w:pStyle w:val="Sumrio2"/>
            <w:tabs>
              <w:tab w:val="left" w:pos="880"/>
            </w:tabs>
            <w:rPr>
              <w:del w:id="458" w:author="joao" w:date="2013-12-02T14:49:00Z"/>
              <w:rFonts w:asciiTheme="minorHAnsi" w:eastAsiaTheme="minorEastAsia" w:hAnsiTheme="minorHAnsi"/>
              <w:noProof/>
              <w:sz w:val="22"/>
              <w:lang w:eastAsia="pt-BR"/>
            </w:rPr>
          </w:pPr>
          <w:del w:id="459" w:author="joao" w:date="2013-12-02T14:49:00Z">
            <w:r w:rsidRPr="00390E53" w:rsidDel="00390E53">
              <w:rPr>
                <w:rStyle w:val="Hyperlink"/>
                <w:noProof/>
              </w:rPr>
              <w:delText>3.2.</w:delText>
            </w:r>
            <w:r w:rsidDel="00390E53">
              <w:rPr>
                <w:rFonts w:asciiTheme="minorHAnsi" w:eastAsiaTheme="minorEastAsia" w:hAnsiTheme="minorHAnsi"/>
                <w:noProof/>
                <w:sz w:val="22"/>
                <w:lang w:eastAsia="pt-BR"/>
              </w:rPr>
              <w:tab/>
            </w:r>
            <w:r w:rsidRPr="00390E53" w:rsidDel="00390E53">
              <w:rPr>
                <w:rStyle w:val="Hyperlink"/>
                <w:noProof/>
              </w:rPr>
              <w:delText>Componentes para Composição da API</w:delText>
            </w:r>
            <w:r w:rsidDel="00390E53">
              <w:rPr>
                <w:noProof/>
                <w:webHidden/>
              </w:rPr>
              <w:tab/>
              <w:delText>38</w:delText>
            </w:r>
          </w:del>
        </w:p>
        <w:p w14:paraId="59ECBDFD" w14:textId="77777777" w:rsidR="004F4F61" w:rsidDel="00390E53" w:rsidRDefault="004F4F61">
          <w:pPr>
            <w:pStyle w:val="Sumrio2"/>
            <w:tabs>
              <w:tab w:val="left" w:pos="880"/>
            </w:tabs>
            <w:rPr>
              <w:del w:id="460" w:author="joao" w:date="2013-12-02T14:49:00Z"/>
              <w:rFonts w:asciiTheme="minorHAnsi" w:eastAsiaTheme="minorEastAsia" w:hAnsiTheme="minorHAnsi"/>
              <w:noProof/>
              <w:sz w:val="22"/>
              <w:lang w:eastAsia="pt-BR"/>
            </w:rPr>
          </w:pPr>
          <w:del w:id="461" w:author="joao" w:date="2013-12-02T14:49:00Z">
            <w:r w:rsidRPr="00390E53" w:rsidDel="00390E53">
              <w:rPr>
                <w:rStyle w:val="Hyperlink"/>
                <w:noProof/>
              </w:rPr>
              <w:delText>3.3.</w:delText>
            </w:r>
            <w:r w:rsidDel="00390E53">
              <w:rPr>
                <w:rFonts w:asciiTheme="minorHAnsi" w:eastAsiaTheme="minorEastAsia" w:hAnsiTheme="minorHAnsi"/>
                <w:noProof/>
                <w:sz w:val="22"/>
                <w:lang w:eastAsia="pt-BR"/>
              </w:rPr>
              <w:tab/>
            </w:r>
            <w:r w:rsidRPr="00390E53" w:rsidDel="00390E53">
              <w:rPr>
                <w:rStyle w:val="Hyperlink"/>
                <w:noProof/>
              </w:rPr>
              <w:delText>Requisitos Para os componentes da API</w:delText>
            </w:r>
            <w:r w:rsidDel="00390E53">
              <w:rPr>
                <w:noProof/>
                <w:webHidden/>
              </w:rPr>
              <w:tab/>
              <w:delText>39</w:delText>
            </w:r>
          </w:del>
        </w:p>
        <w:p w14:paraId="6A416F12" w14:textId="77777777" w:rsidR="004F4F61" w:rsidDel="00390E53" w:rsidRDefault="004F4F61">
          <w:pPr>
            <w:pStyle w:val="Sumrio3"/>
            <w:rPr>
              <w:del w:id="462" w:author="joao" w:date="2013-12-02T14:49:00Z"/>
              <w:rFonts w:asciiTheme="minorHAnsi" w:eastAsiaTheme="minorEastAsia" w:hAnsiTheme="minorHAnsi"/>
              <w:noProof/>
              <w:sz w:val="22"/>
              <w:lang w:eastAsia="pt-BR"/>
            </w:rPr>
          </w:pPr>
          <w:del w:id="463" w:author="joao" w:date="2013-12-02T14:49:00Z">
            <w:r w:rsidRPr="00390E53" w:rsidDel="00390E53">
              <w:rPr>
                <w:rStyle w:val="Hyperlink"/>
                <w:noProof/>
              </w:rPr>
              <w:delText>3.3.1.</w:delText>
            </w:r>
            <w:r w:rsidDel="00390E53">
              <w:rPr>
                <w:rFonts w:asciiTheme="minorHAnsi" w:eastAsiaTheme="minorEastAsia" w:hAnsiTheme="minorHAnsi"/>
                <w:noProof/>
                <w:sz w:val="22"/>
                <w:lang w:eastAsia="pt-BR"/>
              </w:rPr>
              <w:tab/>
            </w:r>
            <w:r w:rsidRPr="00390E53" w:rsidDel="00390E53">
              <w:rPr>
                <w:rStyle w:val="Hyperlink"/>
                <w:noProof/>
              </w:rPr>
              <w:delText>Requisitos Básicos</w:delText>
            </w:r>
            <w:r w:rsidDel="00390E53">
              <w:rPr>
                <w:noProof/>
                <w:webHidden/>
              </w:rPr>
              <w:tab/>
              <w:delText>39</w:delText>
            </w:r>
          </w:del>
        </w:p>
        <w:p w14:paraId="6B4EEF69" w14:textId="77777777" w:rsidR="004F4F61" w:rsidDel="00390E53" w:rsidRDefault="004F4F61">
          <w:pPr>
            <w:pStyle w:val="Sumrio3"/>
            <w:rPr>
              <w:del w:id="464" w:author="joao" w:date="2013-12-02T14:49:00Z"/>
              <w:rFonts w:asciiTheme="minorHAnsi" w:eastAsiaTheme="minorEastAsia" w:hAnsiTheme="minorHAnsi"/>
              <w:noProof/>
              <w:sz w:val="22"/>
              <w:lang w:eastAsia="pt-BR"/>
            </w:rPr>
          </w:pPr>
          <w:del w:id="465" w:author="joao" w:date="2013-12-02T14:49:00Z">
            <w:r w:rsidRPr="00390E53" w:rsidDel="00390E53">
              <w:rPr>
                <w:rStyle w:val="Hyperlink"/>
                <w:noProof/>
              </w:rPr>
              <w:delText>3.3.2.</w:delText>
            </w:r>
            <w:r w:rsidDel="00390E53">
              <w:rPr>
                <w:rFonts w:asciiTheme="minorHAnsi" w:eastAsiaTheme="minorEastAsia" w:hAnsiTheme="minorHAnsi"/>
                <w:noProof/>
                <w:sz w:val="22"/>
                <w:lang w:eastAsia="pt-BR"/>
              </w:rPr>
              <w:tab/>
            </w:r>
            <w:r w:rsidRPr="00390E53" w:rsidDel="00390E53">
              <w:rPr>
                <w:rStyle w:val="Hyperlink"/>
                <w:noProof/>
              </w:rPr>
              <w:delText>BarraNavegacao</w:delText>
            </w:r>
            <w:r w:rsidDel="00390E53">
              <w:rPr>
                <w:noProof/>
                <w:webHidden/>
              </w:rPr>
              <w:tab/>
              <w:delText>39</w:delText>
            </w:r>
          </w:del>
        </w:p>
        <w:p w14:paraId="4E43823C" w14:textId="77777777" w:rsidR="004F4F61" w:rsidDel="00390E53" w:rsidRDefault="004F4F61">
          <w:pPr>
            <w:pStyle w:val="Sumrio3"/>
            <w:rPr>
              <w:del w:id="466" w:author="joao" w:date="2013-12-02T14:49:00Z"/>
              <w:rFonts w:asciiTheme="minorHAnsi" w:eastAsiaTheme="minorEastAsia" w:hAnsiTheme="minorHAnsi"/>
              <w:noProof/>
              <w:sz w:val="22"/>
              <w:lang w:eastAsia="pt-BR"/>
            </w:rPr>
          </w:pPr>
          <w:del w:id="467" w:author="joao" w:date="2013-12-02T14:49:00Z">
            <w:r w:rsidRPr="00390E53" w:rsidDel="00390E53">
              <w:rPr>
                <w:rStyle w:val="Hyperlink"/>
                <w:noProof/>
              </w:rPr>
              <w:delText>3.3.3.</w:delText>
            </w:r>
            <w:r w:rsidDel="00390E53">
              <w:rPr>
                <w:rFonts w:asciiTheme="minorHAnsi" w:eastAsiaTheme="minorEastAsia" w:hAnsiTheme="minorHAnsi"/>
                <w:noProof/>
                <w:sz w:val="22"/>
                <w:lang w:eastAsia="pt-BR"/>
              </w:rPr>
              <w:tab/>
            </w:r>
            <w:r w:rsidRPr="00390E53" w:rsidDel="00390E53">
              <w:rPr>
                <w:rStyle w:val="Hyperlink"/>
                <w:noProof/>
              </w:rPr>
              <w:delText>Tab Bar</w:delText>
            </w:r>
            <w:r w:rsidDel="00390E53">
              <w:rPr>
                <w:noProof/>
                <w:webHidden/>
              </w:rPr>
              <w:tab/>
              <w:delText>41</w:delText>
            </w:r>
          </w:del>
        </w:p>
        <w:p w14:paraId="0EE811A4" w14:textId="77777777" w:rsidR="004F4F61" w:rsidDel="00390E53" w:rsidRDefault="004F4F61">
          <w:pPr>
            <w:pStyle w:val="Sumrio3"/>
            <w:rPr>
              <w:del w:id="468" w:author="joao" w:date="2013-12-02T14:49:00Z"/>
              <w:rFonts w:asciiTheme="minorHAnsi" w:eastAsiaTheme="minorEastAsia" w:hAnsiTheme="minorHAnsi"/>
              <w:noProof/>
              <w:sz w:val="22"/>
              <w:lang w:eastAsia="pt-BR"/>
            </w:rPr>
          </w:pPr>
          <w:del w:id="469" w:author="joao" w:date="2013-12-02T14:49:00Z">
            <w:r w:rsidRPr="00390E53" w:rsidDel="00390E53">
              <w:rPr>
                <w:rStyle w:val="Hyperlink"/>
                <w:noProof/>
              </w:rPr>
              <w:delText>3.3.4.</w:delText>
            </w:r>
            <w:r w:rsidDel="00390E53">
              <w:rPr>
                <w:rFonts w:asciiTheme="minorHAnsi" w:eastAsiaTheme="minorEastAsia" w:hAnsiTheme="minorHAnsi"/>
                <w:noProof/>
                <w:sz w:val="22"/>
                <w:lang w:eastAsia="pt-BR"/>
              </w:rPr>
              <w:tab/>
            </w:r>
            <w:r w:rsidRPr="00390E53" w:rsidDel="00390E53">
              <w:rPr>
                <w:rStyle w:val="Hyperlink"/>
                <w:noProof/>
              </w:rPr>
              <w:delText>Botao</w:delText>
            </w:r>
            <w:r w:rsidDel="00390E53">
              <w:rPr>
                <w:noProof/>
                <w:webHidden/>
              </w:rPr>
              <w:tab/>
              <w:delText>42</w:delText>
            </w:r>
          </w:del>
        </w:p>
        <w:p w14:paraId="77F96BE2" w14:textId="77777777" w:rsidR="004F4F61" w:rsidDel="00390E53" w:rsidRDefault="004F4F61">
          <w:pPr>
            <w:pStyle w:val="Sumrio3"/>
            <w:rPr>
              <w:del w:id="470" w:author="joao" w:date="2013-12-02T14:49:00Z"/>
              <w:rFonts w:asciiTheme="minorHAnsi" w:eastAsiaTheme="minorEastAsia" w:hAnsiTheme="minorHAnsi"/>
              <w:noProof/>
              <w:sz w:val="22"/>
              <w:lang w:eastAsia="pt-BR"/>
            </w:rPr>
          </w:pPr>
          <w:del w:id="471" w:author="joao" w:date="2013-12-02T14:49:00Z">
            <w:r w:rsidRPr="00390E53" w:rsidDel="00390E53">
              <w:rPr>
                <w:rStyle w:val="Hyperlink"/>
                <w:noProof/>
              </w:rPr>
              <w:delText>3.3.5.</w:delText>
            </w:r>
            <w:r w:rsidDel="00390E53">
              <w:rPr>
                <w:rFonts w:asciiTheme="minorHAnsi" w:eastAsiaTheme="minorEastAsia" w:hAnsiTheme="minorHAnsi"/>
                <w:noProof/>
                <w:sz w:val="22"/>
                <w:lang w:eastAsia="pt-BR"/>
              </w:rPr>
              <w:tab/>
            </w:r>
            <w:r w:rsidRPr="00390E53" w:rsidDel="00390E53">
              <w:rPr>
                <w:rStyle w:val="Hyperlink"/>
                <w:noProof/>
              </w:rPr>
              <w:delText>Acordeom</w:delText>
            </w:r>
            <w:r w:rsidDel="00390E53">
              <w:rPr>
                <w:noProof/>
                <w:webHidden/>
              </w:rPr>
              <w:tab/>
              <w:delText>44</w:delText>
            </w:r>
          </w:del>
        </w:p>
        <w:p w14:paraId="36ACBCDB" w14:textId="77777777" w:rsidR="004F4F61" w:rsidDel="00390E53" w:rsidRDefault="004F4F61">
          <w:pPr>
            <w:pStyle w:val="Sumrio2"/>
            <w:tabs>
              <w:tab w:val="left" w:pos="880"/>
            </w:tabs>
            <w:rPr>
              <w:del w:id="472" w:author="joao" w:date="2013-12-02T14:49:00Z"/>
              <w:rFonts w:asciiTheme="minorHAnsi" w:eastAsiaTheme="minorEastAsia" w:hAnsiTheme="minorHAnsi"/>
              <w:noProof/>
              <w:sz w:val="22"/>
              <w:lang w:eastAsia="pt-BR"/>
            </w:rPr>
          </w:pPr>
          <w:del w:id="473" w:author="joao" w:date="2013-12-02T14:49:00Z">
            <w:r w:rsidRPr="00390E53" w:rsidDel="00390E53">
              <w:rPr>
                <w:rStyle w:val="Hyperlink"/>
                <w:noProof/>
              </w:rPr>
              <w:delText>3.4.</w:delText>
            </w:r>
            <w:r w:rsidDel="00390E53">
              <w:rPr>
                <w:rFonts w:asciiTheme="minorHAnsi" w:eastAsiaTheme="minorEastAsia" w:hAnsiTheme="minorHAnsi"/>
                <w:noProof/>
                <w:sz w:val="22"/>
                <w:lang w:eastAsia="pt-BR"/>
              </w:rPr>
              <w:tab/>
            </w:r>
            <w:r w:rsidRPr="00390E53" w:rsidDel="00390E53">
              <w:rPr>
                <w:rStyle w:val="Hyperlink"/>
                <w:noProof/>
              </w:rPr>
              <w:delText>Implementação da API</w:delText>
            </w:r>
            <w:r w:rsidDel="00390E53">
              <w:rPr>
                <w:noProof/>
                <w:webHidden/>
              </w:rPr>
              <w:tab/>
              <w:delText>45</w:delText>
            </w:r>
          </w:del>
        </w:p>
        <w:p w14:paraId="1BD5EBDC" w14:textId="77777777" w:rsidR="004F4F61" w:rsidDel="00390E53" w:rsidRDefault="004F4F61">
          <w:pPr>
            <w:pStyle w:val="Sumrio1"/>
            <w:tabs>
              <w:tab w:val="left" w:pos="440"/>
            </w:tabs>
            <w:rPr>
              <w:del w:id="474" w:author="joao" w:date="2013-12-02T14:49:00Z"/>
              <w:rFonts w:asciiTheme="minorHAnsi" w:eastAsiaTheme="minorEastAsia" w:hAnsiTheme="minorHAnsi"/>
              <w:noProof/>
              <w:sz w:val="22"/>
              <w:lang w:eastAsia="pt-BR"/>
            </w:rPr>
          </w:pPr>
          <w:del w:id="475" w:author="joao" w:date="2013-12-02T14:49:00Z">
            <w:r w:rsidRPr="00390E53" w:rsidDel="00390E53">
              <w:rPr>
                <w:rStyle w:val="Hyperlink"/>
                <w:noProof/>
              </w:rPr>
              <w:delText>4.</w:delText>
            </w:r>
            <w:r w:rsidDel="00390E53">
              <w:rPr>
                <w:rFonts w:asciiTheme="minorHAnsi" w:eastAsiaTheme="minorEastAsia" w:hAnsiTheme="minorHAnsi"/>
                <w:noProof/>
                <w:sz w:val="22"/>
                <w:lang w:eastAsia="pt-BR"/>
              </w:rPr>
              <w:tab/>
            </w:r>
            <w:r w:rsidRPr="00390E53" w:rsidDel="00390E53">
              <w:rPr>
                <w:rStyle w:val="Hyperlink"/>
                <w:noProof/>
              </w:rPr>
              <w:delText>Resultados</w:delText>
            </w:r>
            <w:r w:rsidDel="00390E53">
              <w:rPr>
                <w:noProof/>
                <w:webHidden/>
              </w:rPr>
              <w:tab/>
              <w:delText>47</w:delText>
            </w:r>
          </w:del>
        </w:p>
        <w:p w14:paraId="78C629A4" w14:textId="77777777" w:rsidR="004F4F61" w:rsidDel="00390E53" w:rsidRDefault="004F4F61">
          <w:pPr>
            <w:pStyle w:val="Sumrio2"/>
            <w:tabs>
              <w:tab w:val="left" w:pos="880"/>
            </w:tabs>
            <w:rPr>
              <w:del w:id="476" w:author="joao" w:date="2013-12-02T14:49:00Z"/>
              <w:rFonts w:asciiTheme="minorHAnsi" w:eastAsiaTheme="minorEastAsia" w:hAnsiTheme="minorHAnsi"/>
              <w:noProof/>
              <w:sz w:val="22"/>
              <w:lang w:eastAsia="pt-BR"/>
            </w:rPr>
          </w:pPr>
          <w:del w:id="477" w:author="joao" w:date="2013-12-02T14:49:00Z">
            <w:r w:rsidRPr="00390E53" w:rsidDel="00390E53">
              <w:rPr>
                <w:rStyle w:val="Hyperlink"/>
                <w:noProof/>
              </w:rPr>
              <w:delText>4.1.</w:delText>
            </w:r>
            <w:r w:rsidDel="00390E53">
              <w:rPr>
                <w:rFonts w:asciiTheme="minorHAnsi" w:eastAsiaTheme="minorEastAsia" w:hAnsiTheme="minorHAnsi"/>
                <w:noProof/>
                <w:sz w:val="22"/>
                <w:lang w:eastAsia="pt-BR"/>
              </w:rPr>
              <w:tab/>
            </w:r>
            <w:r w:rsidRPr="00390E53" w:rsidDel="00390E53">
              <w:rPr>
                <w:rStyle w:val="Hyperlink"/>
                <w:noProof/>
              </w:rPr>
              <w:delText>Implementações Básicas</w:delText>
            </w:r>
            <w:r w:rsidDel="00390E53">
              <w:rPr>
                <w:noProof/>
                <w:webHidden/>
              </w:rPr>
              <w:tab/>
              <w:delText>48</w:delText>
            </w:r>
          </w:del>
        </w:p>
        <w:p w14:paraId="653866CC" w14:textId="77777777" w:rsidR="004F4F61" w:rsidDel="00390E53" w:rsidRDefault="004F4F61">
          <w:pPr>
            <w:pStyle w:val="Sumrio2"/>
            <w:tabs>
              <w:tab w:val="left" w:pos="880"/>
            </w:tabs>
            <w:rPr>
              <w:del w:id="478" w:author="joao" w:date="2013-12-02T14:49:00Z"/>
              <w:rFonts w:asciiTheme="minorHAnsi" w:eastAsiaTheme="minorEastAsia" w:hAnsiTheme="minorHAnsi"/>
              <w:noProof/>
              <w:sz w:val="22"/>
              <w:lang w:eastAsia="pt-BR"/>
            </w:rPr>
          </w:pPr>
          <w:del w:id="479" w:author="joao" w:date="2013-12-02T14:49:00Z">
            <w:r w:rsidRPr="00390E53" w:rsidDel="00390E53">
              <w:rPr>
                <w:rStyle w:val="Hyperlink"/>
                <w:noProof/>
              </w:rPr>
              <w:delText>4.2.</w:delText>
            </w:r>
            <w:r w:rsidDel="00390E53">
              <w:rPr>
                <w:rFonts w:asciiTheme="minorHAnsi" w:eastAsiaTheme="minorEastAsia" w:hAnsiTheme="minorHAnsi"/>
                <w:noProof/>
                <w:sz w:val="22"/>
                <w:lang w:eastAsia="pt-BR"/>
              </w:rPr>
              <w:tab/>
            </w:r>
            <w:r w:rsidRPr="00390E53" w:rsidDel="00390E53">
              <w:rPr>
                <w:rStyle w:val="Hyperlink"/>
                <w:noProof/>
              </w:rPr>
              <w:delText>Componente BarraNavegacao</w:delText>
            </w:r>
            <w:r w:rsidDel="00390E53">
              <w:rPr>
                <w:noProof/>
                <w:webHidden/>
              </w:rPr>
              <w:tab/>
              <w:delText>49</w:delText>
            </w:r>
          </w:del>
        </w:p>
        <w:p w14:paraId="3FCC8171" w14:textId="77777777" w:rsidR="004F4F61" w:rsidDel="00390E53" w:rsidRDefault="004F4F61">
          <w:pPr>
            <w:pStyle w:val="Sumrio2"/>
            <w:tabs>
              <w:tab w:val="left" w:pos="880"/>
            </w:tabs>
            <w:rPr>
              <w:del w:id="480" w:author="joao" w:date="2013-12-02T14:49:00Z"/>
              <w:rFonts w:asciiTheme="minorHAnsi" w:eastAsiaTheme="minorEastAsia" w:hAnsiTheme="minorHAnsi"/>
              <w:noProof/>
              <w:sz w:val="22"/>
              <w:lang w:eastAsia="pt-BR"/>
            </w:rPr>
          </w:pPr>
          <w:del w:id="481" w:author="joao" w:date="2013-12-02T14:49:00Z">
            <w:r w:rsidRPr="00390E53" w:rsidDel="00390E53">
              <w:rPr>
                <w:rStyle w:val="Hyperlink"/>
                <w:noProof/>
              </w:rPr>
              <w:delText>4.3.</w:delText>
            </w:r>
            <w:r w:rsidDel="00390E53">
              <w:rPr>
                <w:rFonts w:asciiTheme="minorHAnsi" w:eastAsiaTheme="minorEastAsia" w:hAnsiTheme="minorHAnsi"/>
                <w:noProof/>
                <w:sz w:val="22"/>
                <w:lang w:eastAsia="pt-BR"/>
              </w:rPr>
              <w:tab/>
            </w:r>
            <w:r w:rsidRPr="00390E53" w:rsidDel="00390E53">
              <w:rPr>
                <w:rStyle w:val="Hyperlink"/>
                <w:noProof/>
              </w:rPr>
              <w:delText>Tab Bar</w:delText>
            </w:r>
            <w:r w:rsidDel="00390E53">
              <w:rPr>
                <w:noProof/>
                <w:webHidden/>
              </w:rPr>
              <w:tab/>
              <w:delText>50</w:delText>
            </w:r>
          </w:del>
        </w:p>
        <w:p w14:paraId="238EA405" w14:textId="77777777" w:rsidR="004F4F61" w:rsidDel="00390E53" w:rsidRDefault="004F4F61">
          <w:pPr>
            <w:pStyle w:val="Sumrio2"/>
            <w:tabs>
              <w:tab w:val="left" w:pos="880"/>
            </w:tabs>
            <w:rPr>
              <w:del w:id="482" w:author="joao" w:date="2013-12-02T14:49:00Z"/>
              <w:rFonts w:asciiTheme="minorHAnsi" w:eastAsiaTheme="minorEastAsia" w:hAnsiTheme="minorHAnsi"/>
              <w:noProof/>
              <w:sz w:val="22"/>
              <w:lang w:eastAsia="pt-BR"/>
            </w:rPr>
          </w:pPr>
          <w:del w:id="483" w:author="joao" w:date="2013-12-02T14:49:00Z">
            <w:r w:rsidRPr="00390E53" w:rsidDel="00390E53">
              <w:rPr>
                <w:rStyle w:val="Hyperlink"/>
                <w:noProof/>
              </w:rPr>
              <w:delText>4.4.</w:delText>
            </w:r>
            <w:r w:rsidDel="00390E53">
              <w:rPr>
                <w:rFonts w:asciiTheme="minorHAnsi" w:eastAsiaTheme="minorEastAsia" w:hAnsiTheme="minorHAnsi"/>
                <w:noProof/>
                <w:sz w:val="22"/>
                <w:lang w:eastAsia="pt-BR"/>
              </w:rPr>
              <w:tab/>
            </w:r>
            <w:r w:rsidRPr="00390E53" w:rsidDel="00390E53">
              <w:rPr>
                <w:rStyle w:val="Hyperlink"/>
                <w:noProof/>
              </w:rPr>
              <w:delText>Botões</w:delText>
            </w:r>
            <w:r w:rsidDel="00390E53">
              <w:rPr>
                <w:noProof/>
                <w:webHidden/>
              </w:rPr>
              <w:tab/>
              <w:delText>52</w:delText>
            </w:r>
          </w:del>
        </w:p>
        <w:p w14:paraId="323710BC" w14:textId="77777777" w:rsidR="004F4F61" w:rsidDel="00390E53" w:rsidRDefault="004F4F61">
          <w:pPr>
            <w:pStyle w:val="Sumrio2"/>
            <w:tabs>
              <w:tab w:val="left" w:pos="880"/>
            </w:tabs>
            <w:rPr>
              <w:del w:id="484" w:author="joao" w:date="2013-12-02T14:49:00Z"/>
              <w:rFonts w:asciiTheme="minorHAnsi" w:eastAsiaTheme="minorEastAsia" w:hAnsiTheme="minorHAnsi"/>
              <w:noProof/>
              <w:sz w:val="22"/>
              <w:lang w:eastAsia="pt-BR"/>
            </w:rPr>
          </w:pPr>
          <w:del w:id="485" w:author="joao" w:date="2013-12-02T14:49:00Z">
            <w:r w:rsidRPr="00390E53" w:rsidDel="00390E53">
              <w:rPr>
                <w:rStyle w:val="Hyperlink"/>
                <w:noProof/>
              </w:rPr>
              <w:delText>4.5.</w:delText>
            </w:r>
            <w:r w:rsidDel="00390E53">
              <w:rPr>
                <w:rFonts w:asciiTheme="minorHAnsi" w:eastAsiaTheme="minorEastAsia" w:hAnsiTheme="minorHAnsi"/>
                <w:noProof/>
                <w:sz w:val="22"/>
                <w:lang w:eastAsia="pt-BR"/>
              </w:rPr>
              <w:tab/>
            </w:r>
            <w:r w:rsidRPr="00390E53" w:rsidDel="00390E53">
              <w:rPr>
                <w:rStyle w:val="Hyperlink"/>
                <w:noProof/>
              </w:rPr>
              <w:delText>Acordeom</w:delText>
            </w:r>
            <w:r w:rsidDel="00390E53">
              <w:rPr>
                <w:noProof/>
                <w:webHidden/>
              </w:rPr>
              <w:tab/>
              <w:delText>53</w:delText>
            </w:r>
          </w:del>
        </w:p>
        <w:p w14:paraId="0589C9A0" w14:textId="77777777" w:rsidR="004F4F61" w:rsidDel="00390E53" w:rsidRDefault="004F4F61">
          <w:pPr>
            <w:pStyle w:val="Sumrio2"/>
            <w:tabs>
              <w:tab w:val="left" w:pos="880"/>
            </w:tabs>
            <w:rPr>
              <w:del w:id="486" w:author="joao" w:date="2013-12-02T14:49:00Z"/>
              <w:rFonts w:asciiTheme="minorHAnsi" w:eastAsiaTheme="minorEastAsia" w:hAnsiTheme="minorHAnsi"/>
              <w:noProof/>
              <w:sz w:val="22"/>
              <w:lang w:eastAsia="pt-BR"/>
            </w:rPr>
          </w:pPr>
          <w:del w:id="487" w:author="joao" w:date="2013-12-02T14:49:00Z">
            <w:r w:rsidRPr="00390E53" w:rsidDel="00390E53">
              <w:rPr>
                <w:rStyle w:val="Hyperlink"/>
                <w:noProof/>
              </w:rPr>
              <w:delText>4.6.</w:delText>
            </w:r>
            <w:r w:rsidDel="00390E53">
              <w:rPr>
                <w:rFonts w:asciiTheme="minorHAnsi" w:eastAsiaTheme="minorEastAsia" w:hAnsiTheme="minorHAnsi"/>
                <w:noProof/>
                <w:sz w:val="22"/>
                <w:lang w:eastAsia="pt-BR"/>
              </w:rPr>
              <w:tab/>
            </w:r>
            <w:r w:rsidRPr="00390E53" w:rsidDel="00390E53">
              <w:rPr>
                <w:rStyle w:val="Hyperlink"/>
                <w:noProof/>
              </w:rPr>
              <w:delText>Conclusão da API Desenvolvida</w:delText>
            </w:r>
            <w:r w:rsidDel="00390E53">
              <w:rPr>
                <w:noProof/>
                <w:webHidden/>
              </w:rPr>
              <w:tab/>
              <w:delText>53</w:delText>
            </w:r>
          </w:del>
        </w:p>
        <w:p w14:paraId="1208C3FD" w14:textId="77777777" w:rsidR="004F4F61" w:rsidDel="00390E53" w:rsidRDefault="004F4F61">
          <w:pPr>
            <w:pStyle w:val="Sumrio1"/>
            <w:tabs>
              <w:tab w:val="left" w:pos="440"/>
            </w:tabs>
            <w:rPr>
              <w:del w:id="488" w:author="joao" w:date="2013-12-02T14:49:00Z"/>
              <w:rFonts w:asciiTheme="minorHAnsi" w:eastAsiaTheme="minorEastAsia" w:hAnsiTheme="minorHAnsi"/>
              <w:noProof/>
              <w:sz w:val="22"/>
              <w:lang w:eastAsia="pt-BR"/>
            </w:rPr>
          </w:pPr>
          <w:del w:id="489" w:author="joao" w:date="2013-12-02T14:49:00Z">
            <w:r w:rsidRPr="00390E53" w:rsidDel="00390E53">
              <w:rPr>
                <w:rStyle w:val="Hyperlink"/>
                <w:noProof/>
              </w:rPr>
              <w:delText>5.</w:delText>
            </w:r>
            <w:r w:rsidDel="00390E53">
              <w:rPr>
                <w:rFonts w:asciiTheme="minorHAnsi" w:eastAsiaTheme="minorEastAsia" w:hAnsiTheme="minorHAnsi"/>
                <w:noProof/>
                <w:sz w:val="22"/>
                <w:lang w:eastAsia="pt-BR"/>
              </w:rPr>
              <w:tab/>
            </w:r>
            <w:r w:rsidRPr="00390E53" w:rsidDel="00390E53">
              <w:rPr>
                <w:rStyle w:val="Hyperlink"/>
                <w:noProof/>
              </w:rPr>
              <w:delText>Conclusão</w:delText>
            </w:r>
            <w:r w:rsidDel="00390E53">
              <w:rPr>
                <w:noProof/>
                <w:webHidden/>
              </w:rPr>
              <w:tab/>
              <w:delText>55</w:delText>
            </w:r>
          </w:del>
        </w:p>
        <w:p w14:paraId="7553719C" w14:textId="77777777" w:rsidR="004F4F61" w:rsidDel="00390E53" w:rsidRDefault="004F4F61">
          <w:pPr>
            <w:pStyle w:val="Sumrio1"/>
            <w:tabs>
              <w:tab w:val="left" w:pos="440"/>
            </w:tabs>
            <w:rPr>
              <w:del w:id="490" w:author="joao" w:date="2013-12-02T14:49:00Z"/>
              <w:rFonts w:asciiTheme="minorHAnsi" w:eastAsiaTheme="minorEastAsia" w:hAnsiTheme="minorHAnsi"/>
              <w:noProof/>
              <w:sz w:val="22"/>
              <w:lang w:eastAsia="pt-BR"/>
            </w:rPr>
          </w:pPr>
          <w:del w:id="491" w:author="joao" w:date="2013-12-02T14:49:00Z">
            <w:r w:rsidRPr="00390E53" w:rsidDel="00390E53">
              <w:rPr>
                <w:rStyle w:val="Hyperlink"/>
                <w:noProof/>
              </w:rPr>
              <w:delText>6.</w:delText>
            </w:r>
            <w:r w:rsidDel="00390E53">
              <w:rPr>
                <w:rFonts w:asciiTheme="minorHAnsi" w:eastAsiaTheme="minorEastAsia" w:hAnsiTheme="minorHAnsi"/>
                <w:noProof/>
                <w:sz w:val="22"/>
                <w:lang w:eastAsia="pt-BR"/>
              </w:rPr>
              <w:tab/>
            </w:r>
            <w:r w:rsidRPr="00390E53" w:rsidDel="00390E53">
              <w:rPr>
                <w:rStyle w:val="Hyperlink"/>
                <w:noProof/>
              </w:rPr>
              <w:delText>Trabalhos Futuros</w:delText>
            </w:r>
            <w:r w:rsidDel="00390E53">
              <w:rPr>
                <w:noProof/>
                <w:webHidden/>
              </w:rPr>
              <w:tab/>
              <w:delText>56</w:delText>
            </w:r>
          </w:del>
        </w:p>
        <w:p w14:paraId="1D3A706D" w14:textId="77777777" w:rsidR="004F4F61" w:rsidDel="00390E53" w:rsidRDefault="004F4F61">
          <w:pPr>
            <w:pStyle w:val="Sumrio1"/>
            <w:rPr>
              <w:del w:id="492" w:author="joao" w:date="2013-12-02T14:49:00Z"/>
              <w:rFonts w:asciiTheme="minorHAnsi" w:eastAsiaTheme="minorEastAsia" w:hAnsiTheme="minorHAnsi"/>
              <w:noProof/>
              <w:sz w:val="22"/>
              <w:lang w:eastAsia="pt-BR"/>
            </w:rPr>
          </w:pPr>
          <w:del w:id="493" w:author="joao" w:date="2013-12-02T14:49:00Z">
            <w:r w:rsidRPr="00390E53" w:rsidDel="00390E53">
              <w:rPr>
                <w:rStyle w:val="Hyperlink"/>
                <w:noProof/>
                <w:lang w:val="en-US"/>
              </w:rPr>
              <w:delText>Referências</w:delText>
            </w:r>
            <w:r w:rsidDel="00390E53">
              <w:rPr>
                <w:noProof/>
                <w:webHidden/>
              </w:rPr>
              <w:tab/>
              <w:delText>57</w:delText>
            </w:r>
          </w:del>
        </w:p>
        <w:p w14:paraId="25FBF981" w14:textId="77777777" w:rsidR="00663262" w:rsidRDefault="00D40F78" w:rsidP="00EA30FF">
          <w:r>
            <w:fldChar w:fldCharType="end"/>
          </w:r>
        </w:p>
      </w:sdtContent>
    </w:sdt>
    <w:p w14:paraId="24086765" w14:textId="77777777" w:rsidR="00E24A83" w:rsidRDefault="00E24A83" w:rsidP="00EA30FF">
      <w:pPr>
        <w:rPr>
          <w:ins w:id="494" w:author="joao" w:date="2013-12-02T13:41:00Z"/>
        </w:rPr>
        <w:sectPr w:rsidR="00E24A83" w:rsidSect="00C554D3">
          <w:headerReference w:type="default" r:id="rId10"/>
          <w:type w:val="continuous"/>
          <w:pgSz w:w="11906" w:h="16838"/>
          <w:pgMar w:top="1701" w:right="1134" w:bottom="1134" w:left="1701" w:header="709" w:footer="709" w:gutter="0"/>
          <w:pgNumType w:fmt="upperRoman" w:start="1"/>
          <w:cols w:space="708"/>
          <w:docGrid w:linePitch="360"/>
          <w:sectPrChange w:id="500" w:author="joao" w:date="2013-12-02T13:45:00Z">
            <w:sectPr w:rsidR="00E24A83" w:rsidSect="00C554D3">
              <w:pgMar w:top="1701" w:right="1134" w:bottom="1134" w:left="1701" w:header="709" w:footer="709" w:gutter="0"/>
              <w:pgNumType w:fmt="decimal"/>
            </w:sectPr>
          </w:sectPrChange>
        </w:sectPr>
      </w:pPr>
    </w:p>
    <w:p w14:paraId="4E9F9BD6" w14:textId="7D864B6C" w:rsidR="00663262" w:rsidRDefault="00663262" w:rsidP="00EA30FF">
      <w:pPr>
        <w:rPr>
          <w:rFonts w:eastAsiaTheme="majorEastAsia" w:cstheme="majorBidi"/>
          <w:color w:val="000000" w:themeColor="text1"/>
          <w:sz w:val="28"/>
          <w:szCs w:val="28"/>
        </w:rPr>
      </w:pPr>
      <w:r>
        <w:lastRenderedPageBreak/>
        <w:br w:type="page"/>
      </w:r>
    </w:p>
    <w:p w14:paraId="5C2A2FA4" w14:textId="77777777" w:rsidR="007C2564" w:rsidRDefault="007C2564" w:rsidP="00EA30FF">
      <w:pPr>
        <w:pStyle w:val="Ttulo1"/>
        <w:numPr>
          <w:ilvl w:val="0"/>
          <w:numId w:val="8"/>
        </w:numPr>
      </w:pPr>
      <w:bookmarkStart w:id="501" w:name="_Toc373761381"/>
      <w:r>
        <w:lastRenderedPageBreak/>
        <w:t>Introdução</w:t>
      </w:r>
      <w:bookmarkEnd w:id="501"/>
    </w:p>
    <w:p w14:paraId="59728AAE" w14:textId="77777777" w:rsidR="00964160" w:rsidRDefault="00964160" w:rsidP="00EA30FF">
      <w:r>
        <w:tab/>
      </w:r>
    </w:p>
    <w:p w14:paraId="1A3F28D4" w14:textId="77777777" w:rsidR="00CD6922" w:rsidRDefault="00CD6922" w:rsidP="00EA30FF">
      <w:pPr>
        <w:rPr>
          <w:rFonts w:cs="Arial"/>
        </w:rPr>
      </w:pPr>
    </w:p>
    <w:p w14:paraId="040E0AE9" w14:textId="58BAEB9D" w:rsidR="00BF0C02" w:rsidRDefault="00922C3F" w:rsidP="00F21961">
      <w:pPr>
        <w:ind w:firstLine="709"/>
        <w:rPr>
          <w:rFonts w:cs="Arial"/>
        </w:rPr>
      </w:pPr>
      <w:r>
        <w:rPr>
          <w:rFonts w:cs="Arial"/>
        </w:rPr>
        <w:t>A</w:t>
      </w:r>
      <w:r w:rsidR="008422DA" w:rsidRPr="004827A8">
        <w:rPr>
          <w:rFonts w:cs="Arial"/>
        </w:rPr>
        <w:t xml:space="preserve"> internet deixou de ser um meio só de entretenimento e virou um dos grandes veículos de comunicação, sendo usada por grandes e pequenas empresas para auxiliar o seu negócio</w:t>
      </w:r>
      <w:r w:rsidR="00EA0056" w:rsidRPr="004827A8">
        <w:rPr>
          <w:rFonts w:cs="Arial"/>
        </w:rPr>
        <w:t xml:space="preserve"> e suas tarefas</w:t>
      </w:r>
      <w:r w:rsidR="008422DA" w:rsidRPr="004827A8">
        <w:rPr>
          <w:rFonts w:cs="Arial"/>
        </w:rPr>
        <w:t xml:space="preserve"> como</w:t>
      </w:r>
      <w:r w:rsidR="00D660EC">
        <w:rPr>
          <w:rFonts w:cs="Arial"/>
        </w:rPr>
        <w:t>:</w:t>
      </w:r>
      <w:r w:rsidR="008422DA" w:rsidRPr="004827A8">
        <w:rPr>
          <w:rFonts w:cs="Arial"/>
        </w:rPr>
        <w:t xml:space="preserve"> </w:t>
      </w:r>
    </w:p>
    <w:p w14:paraId="29C54178" w14:textId="77777777" w:rsidR="00BF0C02" w:rsidRDefault="00BF0C02" w:rsidP="00E73C97">
      <w:pPr>
        <w:pStyle w:val="PargrafodaLista"/>
        <w:numPr>
          <w:ilvl w:val="0"/>
          <w:numId w:val="5"/>
        </w:numPr>
        <w:ind w:left="0" w:firstLine="709"/>
      </w:pPr>
      <w:r>
        <w:t>D</w:t>
      </w:r>
      <w:r w:rsidRPr="00BF0C02">
        <w:t xml:space="preserve">ivulgar </w:t>
      </w:r>
      <w:r w:rsidR="008422DA" w:rsidRPr="00BF0C02">
        <w:t>os seus produtos e serviços</w:t>
      </w:r>
      <w:r>
        <w:t>;</w:t>
      </w:r>
    </w:p>
    <w:p w14:paraId="0F6D749C" w14:textId="77777777" w:rsidR="00BF0C02" w:rsidRDefault="00BF0C02" w:rsidP="00E73C97">
      <w:pPr>
        <w:pStyle w:val="PargrafodaLista"/>
        <w:numPr>
          <w:ilvl w:val="0"/>
          <w:numId w:val="5"/>
        </w:numPr>
        <w:ind w:left="0" w:firstLine="709"/>
        <w:rPr>
          <w:rFonts w:cs="Arial"/>
        </w:rPr>
      </w:pPr>
      <w:r>
        <w:rPr>
          <w:rFonts w:cs="Arial"/>
        </w:rPr>
        <w:t>R</w:t>
      </w:r>
      <w:r w:rsidRPr="00BF0C02">
        <w:rPr>
          <w:rFonts w:cs="Arial"/>
        </w:rPr>
        <w:t xml:space="preserve">ealizar </w:t>
      </w:r>
      <w:r w:rsidR="008422DA" w:rsidRPr="00BF0C02">
        <w:rPr>
          <w:rFonts w:cs="Arial"/>
        </w:rPr>
        <w:t>vendas</w:t>
      </w:r>
      <w:r>
        <w:rPr>
          <w:rFonts w:cs="Arial"/>
        </w:rPr>
        <w:t>;</w:t>
      </w:r>
    </w:p>
    <w:p w14:paraId="751F3A3E" w14:textId="77777777" w:rsidR="00BF0C02" w:rsidRDefault="00BF0C02" w:rsidP="00CD238E">
      <w:pPr>
        <w:pStyle w:val="PargrafodaLista"/>
        <w:numPr>
          <w:ilvl w:val="0"/>
          <w:numId w:val="5"/>
        </w:numPr>
        <w:ind w:left="0" w:firstLine="709"/>
        <w:rPr>
          <w:rFonts w:cs="Arial"/>
        </w:rPr>
      </w:pPr>
      <w:r>
        <w:rPr>
          <w:rFonts w:cs="Arial"/>
        </w:rPr>
        <w:t>Conhecer</w:t>
      </w:r>
      <w:r w:rsidR="008422DA" w:rsidRPr="00BF0C02">
        <w:rPr>
          <w:rFonts w:cs="Arial"/>
        </w:rPr>
        <w:t xml:space="preserve"> mais sobre perfil de seus clientes por meio de redes sociais. </w:t>
      </w:r>
    </w:p>
    <w:p w14:paraId="4A0A57DB" w14:textId="77777777" w:rsidR="00FF4951" w:rsidRDefault="008422DA" w:rsidP="00F21961">
      <w:pPr>
        <w:ind w:firstLine="709"/>
        <w:rPr>
          <w:rFonts w:cs="Arial"/>
        </w:rPr>
      </w:pPr>
      <w:r w:rsidRPr="00BF0C02">
        <w:rPr>
          <w:rFonts w:cs="Arial"/>
        </w:rPr>
        <w:t>Algumas empresas usam</w:t>
      </w:r>
      <w:r w:rsidR="00F6797C">
        <w:rPr>
          <w:rFonts w:cs="Arial"/>
        </w:rPr>
        <w:t xml:space="preserve"> a</w:t>
      </w:r>
      <w:r w:rsidR="00F07230">
        <w:rPr>
          <w:rFonts w:cs="Arial"/>
        </w:rPr>
        <w:t xml:space="preserve"> internet </w:t>
      </w:r>
      <w:r w:rsidRPr="00BF0C02">
        <w:rPr>
          <w:rFonts w:cs="Arial"/>
        </w:rPr>
        <w:t xml:space="preserve">como principal meio de negócio, podendo citar </w:t>
      </w:r>
      <w:r w:rsidRPr="009578E4">
        <w:rPr>
          <w:rFonts w:cs="Arial"/>
          <w:i/>
          <w:rPrChange w:id="502" w:author="joao" w:date="2013-12-02T14:09:00Z">
            <w:rPr>
              <w:rFonts w:asciiTheme="majorHAnsi" w:eastAsiaTheme="majorEastAsia" w:hAnsiTheme="majorHAnsi" w:cs="Arial"/>
              <w:b/>
              <w:bCs/>
              <w:caps/>
              <w:color w:val="365F91" w:themeColor="accent1" w:themeShade="BF"/>
              <w:sz w:val="28"/>
              <w:szCs w:val="28"/>
              <w:lang w:eastAsia="pt-BR"/>
            </w:rPr>
          </w:rPrChange>
        </w:rPr>
        <w:t>Google</w:t>
      </w:r>
      <w:r w:rsidRPr="00BF0C02">
        <w:rPr>
          <w:rFonts w:cs="Arial"/>
        </w:rPr>
        <w:t xml:space="preserve">, </w:t>
      </w:r>
      <w:proofErr w:type="spellStart"/>
      <w:r w:rsidRPr="009578E4">
        <w:rPr>
          <w:rFonts w:cs="Arial"/>
          <w:i/>
          <w:rPrChange w:id="503" w:author="joao" w:date="2013-12-02T14:09:00Z">
            <w:rPr>
              <w:rFonts w:asciiTheme="majorHAnsi" w:eastAsiaTheme="majorEastAsia" w:hAnsiTheme="majorHAnsi" w:cs="Arial"/>
              <w:b/>
              <w:bCs/>
              <w:caps/>
              <w:color w:val="365F91" w:themeColor="accent1" w:themeShade="BF"/>
              <w:sz w:val="28"/>
              <w:szCs w:val="28"/>
              <w:lang w:eastAsia="pt-BR"/>
            </w:rPr>
          </w:rPrChange>
        </w:rPr>
        <w:t>Facebook</w:t>
      </w:r>
      <w:proofErr w:type="spellEnd"/>
      <w:r w:rsidRPr="00BF0C02">
        <w:rPr>
          <w:rFonts w:cs="Arial"/>
        </w:rPr>
        <w:t xml:space="preserve">, </w:t>
      </w:r>
      <w:r w:rsidRPr="009578E4">
        <w:rPr>
          <w:rFonts w:cs="Arial"/>
          <w:i/>
          <w:rPrChange w:id="504" w:author="joao" w:date="2013-12-02T14:09:00Z">
            <w:rPr>
              <w:rFonts w:asciiTheme="majorHAnsi" w:eastAsiaTheme="majorEastAsia" w:hAnsiTheme="majorHAnsi" w:cs="Arial"/>
              <w:b/>
              <w:bCs/>
              <w:caps/>
              <w:color w:val="365F91" w:themeColor="accent1" w:themeShade="BF"/>
              <w:sz w:val="28"/>
              <w:szCs w:val="28"/>
              <w:lang w:eastAsia="pt-BR"/>
            </w:rPr>
          </w:rPrChange>
        </w:rPr>
        <w:t>Yahoo</w:t>
      </w:r>
      <w:r w:rsidRPr="00BF0C02">
        <w:rPr>
          <w:rFonts w:cs="Arial"/>
        </w:rPr>
        <w:t xml:space="preserve">, </w:t>
      </w:r>
      <w:proofErr w:type="spellStart"/>
      <w:r w:rsidRPr="009578E4">
        <w:rPr>
          <w:rFonts w:cs="Arial"/>
          <w:i/>
          <w:rPrChange w:id="505" w:author="joao" w:date="2013-12-02T14:09:00Z">
            <w:rPr>
              <w:rFonts w:asciiTheme="majorHAnsi" w:eastAsiaTheme="majorEastAsia" w:hAnsiTheme="majorHAnsi" w:cs="Arial"/>
              <w:b/>
              <w:bCs/>
              <w:caps/>
              <w:color w:val="365F91" w:themeColor="accent1" w:themeShade="BF"/>
              <w:sz w:val="28"/>
              <w:szCs w:val="28"/>
              <w:lang w:eastAsia="pt-BR"/>
            </w:rPr>
          </w:rPrChange>
        </w:rPr>
        <w:t>Amazon</w:t>
      </w:r>
      <w:proofErr w:type="spellEnd"/>
      <w:r w:rsidRPr="00BF0C02">
        <w:rPr>
          <w:rFonts w:cs="Arial"/>
        </w:rPr>
        <w:t xml:space="preserve">, sendo estas estrangeiras e algumas empresas brasileiras como o Submarino, </w:t>
      </w:r>
      <w:proofErr w:type="spellStart"/>
      <w:r w:rsidRPr="00EF030A">
        <w:rPr>
          <w:rFonts w:cs="Arial"/>
          <w:i/>
          <w:rPrChange w:id="506" w:author="joao" w:date="2013-12-02T14:10:00Z">
            <w:rPr>
              <w:rFonts w:asciiTheme="majorHAnsi" w:eastAsiaTheme="majorEastAsia" w:hAnsiTheme="majorHAnsi" w:cs="Arial"/>
              <w:b/>
              <w:bCs/>
              <w:caps/>
              <w:color w:val="365F91" w:themeColor="accent1" w:themeShade="BF"/>
              <w:sz w:val="28"/>
              <w:szCs w:val="28"/>
              <w:lang w:eastAsia="pt-BR"/>
            </w:rPr>
          </w:rPrChange>
        </w:rPr>
        <w:t>Netshoes</w:t>
      </w:r>
      <w:proofErr w:type="spellEnd"/>
      <w:r w:rsidRPr="00BF0C02">
        <w:rPr>
          <w:rFonts w:cs="Arial"/>
        </w:rPr>
        <w:t>,</w:t>
      </w:r>
      <w:r w:rsidR="00CC2E55" w:rsidRPr="00BF0C02">
        <w:rPr>
          <w:rFonts w:cs="Arial"/>
        </w:rPr>
        <w:t xml:space="preserve"> Saraiva,</w:t>
      </w:r>
      <w:r w:rsidRPr="00BF0C02">
        <w:rPr>
          <w:rFonts w:cs="Arial"/>
        </w:rPr>
        <w:t xml:space="preserve"> loja</w:t>
      </w:r>
      <w:r w:rsidR="00C5010B">
        <w:rPr>
          <w:rFonts w:cs="Arial"/>
        </w:rPr>
        <w:t>s</w:t>
      </w:r>
      <w:r w:rsidRPr="00BF0C02">
        <w:rPr>
          <w:rFonts w:cs="Arial"/>
        </w:rPr>
        <w:t xml:space="preserve"> de produtos comercializados pela internet.</w:t>
      </w:r>
      <w:r w:rsidR="00FF4951">
        <w:rPr>
          <w:rFonts w:cs="Arial"/>
        </w:rPr>
        <w:t xml:space="preserve"> </w:t>
      </w:r>
    </w:p>
    <w:p w14:paraId="09D945CD" w14:textId="11E8477C" w:rsidR="008422DA" w:rsidRPr="008422DA" w:rsidRDefault="008422DA" w:rsidP="00F21961">
      <w:pPr>
        <w:ind w:firstLine="709"/>
        <w:rPr>
          <w:rFonts w:cs="Arial"/>
        </w:rPr>
      </w:pPr>
      <w:r w:rsidRPr="008422DA">
        <w:rPr>
          <w:rFonts w:cs="Arial"/>
        </w:rPr>
        <w:t>A internet nem sempre é usada diretamente como meio de negócio pelas empresas</w:t>
      </w:r>
      <w:r w:rsidR="00BF0C02">
        <w:rPr>
          <w:rFonts w:cs="Arial"/>
        </w:rPr>
        <w:t>.</w:t>
      </w:r>
      <w:r w:rsidR="00BF0C02" w:rsidRPr="008422DA">
        <w:rPr>
          <w:rFonts w:cs="Arial"/>
        </w:rPr>
        <w:t xml:space="preserve"> </w:t>
      </w:r>
      <w:r w:rsidR="00BF0C02">
        <w:rPr>
          <w:rFonts w:cs="Arial"/>
        </w:rPr>
        <w:t>P</w:t>
      </w:r>
      <w:r w:rsidR="00BF0C02" w:rsidRPr="008422DA">
        <w:rPr>
          <w:rFonts w:cs="Arial"/>
        </w:rPr>
        <w:t xml:space="preserve">ode </w:t>
      </w:r>
      <w:r w:rsidRPr="008422DA">
        <w:rPr>
          <w:rFonts w:cs="Arial"/>
        </w:rPr>
        <w:t xml:space="preserve">ser usada para auxiliar e </w:t>
      </w:r>
      <w:proofErr w:type="gramStart"/>
      <w:r w:rsidRPr="008422DA">
        <w:rPr>
          <w:rFonts w:cs="Arial"/>
        </w:rPr>
        <w:t>agilizar</w:t>
      </w:r>
      <w:proofErr w:type="gramEnd"/>
      <w:r w:rsidRPr="008422DA">
        <w:rPr>
          <w:rFonts w:cs="Arial"/>
        </w:rPr>
        <w:t xml:space="preserve"> </w:t>
      </w:r>
      <w:r w:rsidR="009E55B1">
        <w:rPr>
          <w:rFonts w:cs="Arial"/>
        </w:rPr>
        <w:t>tarefas do dia-a-dia</w:t>
      </w:r>
      <w:r w:rsidR="00BF0C02">
        <w:rPr>
          <w:rFonts w:cs="Arial"/>
        </w:rPr>
        <w:t xml:space="preserve"> </w:t>
      </w:r>
      <w:r w:rsidRPr="008422DA">
        <w:rPr>
          <w:rFonts w:cs="Arial"/>
        </w:rPr>
        <w:t xml:space="preserve">através de </w:t>
      </w:r>
      <w:r w:rsidRPr="00E90725">
        <w:rPr>
          <w:rFonts w:cs="Arial"/>
          <w:i/>
        </w:rPr>
        <w:t>softwares</w:t>
      </w:r>
      <w:r w:rsidRPr="008422DA">
        <w:rPr>
          <w:rFonts w:cs="Arial"/>
        </w:rPr>
        <w:t xml:space="preserve">, </w:t>
      </w:r>
      <w:r w:rsidR="00C26664">
        <w:rPr>
          <w:rFonts w:cs="Arial"/>
        </w:rPr>
        <w:t>melhorando</w:t>
      </w:r>
      <w:r w:rsidRPr="008422DA">
        <w:rPr>
          <w:rFonts w:cs="Arial"/>
        </w:rPr>
        <w:t xml:space="preserve"> o desempenho de seus funcionários e colaborando nas tomadas de decisões, por meio de relatórios de dados financeiros, entre outros tipos de dados de acordo com o domínio da empresa</w:t>
      </w:r>
      <w:r w:rsidR="00686F44">
        <w:rPr>
          <w:rFonts w:cs="Arial"/>
        </w:rPr>
        <w:t xml:space="preserve">. Esses </w:t>
      </w:r>
      <w:r w:rsidR="00686F44">
        <w:rPr>
          <w:rFonts w:cs="Arial"/>
          <w:i/>
        </w:rPr>
        <w:t>softwares</w:t>
      </w:r>
      <w:r w:rsidR="00686F44">
        <w:t xml:space="preserve"> que utilizam a internet para </w:t>
      </w:r>
      <w:r w:rsidR="00CF4533">
        <w:t>transmissão</w:t>
      </w:r>
      <w:r w:rsidR="00686F44">
        <w:t xml:space="preserve"> dos dados também são conhecidos como aplicações Web</w:t>
      </w:r>
      <w:r w:rsidRPr="008422DA">
        <w:rPr>
          <w:rFonts w:cs="Arial"/>
        </w:rPr>
        <w:t>.</w:t>
      </w:r>
    </w:p>
    <w:p w14:paraId="0C4CD1D7" w14:textId="24919BFE" w:rsidR="008422DA" w:rsidRPr="008422DA" w:rsidRDefault="008422DA" w:rsidP="00F21961">
      <w:pPr>
        <w:ind w:firstLine="709"/>
        <w:rPr>
          <w:rFonts w:cs="Arial"/>
        </w:rPr>
      </w:pPr>
      <w:r w:rsidRPr="008422DA">
        <w:rPr>
          <w:rFonts w:cs="Arial"/>
        </w:rPr>
        <w:t>Outro grande fator</w:t>
      </w:r>
      <w:r w:rsidR="0081778F">
        <w:rPr>
          <w:rFonts w:cs="Arial"/>
        </w:rPr>
        <w:t xml:space="preserve"> para utilizar aplicações </w:t>
      </w:r>
      <w:del w:id="507" w:author="joao" w:date="2013-12-02T13:50:00Z">
        <w:r w:rsidR="0081778F" w:rsidDel="004013E0">
          <w:rPr>
            <w:rFonts w:cs="Arial"/>
          </w:rPr>
          <w:delText>web</w:delText>
        </w:r>
      </w:del>
      <w:ins w:id="508" w:author="joao" w:date="2013-12-02T13:50:00Z">
        <w:r w:rsidR="004013E0">
          <w:rPr>
            <w:rFonts w:cs="Arial"/>
          </w:rPr>
          <w:t>Web</w:t>
        </w:r>
      </w:ins>
      <w:r w:rsidR="0081778F">
        <w:rPr>
          <w:rFonts w:cs="Arial"/>
        </w:rPr>
        <w:t>,</w:t>
      </w:r>
      <w:r w:rsidR="00922C3F">
        <w:rPr>
          <w:rFonts w:cs="Arial"/>
        </w:rPr>
        <w:t xml:space="preserve"> </w:t>
      </w:r>
      <w:r w:rsidRPr="008422DA">
        <w:rPr>
          <w:rFonts w:cs="Arial"/>
        </w:rPr>
        <w:t xml:space="preserve">é que as pessoas estão </w:t>
      </w:r>
      <w:r w:rsidR="00994FD9">
        <w:rPr>
          <w:rFonts w:cs="Arial"/>
        </w:rPr>
        <w:t>acessando por</w:t>
      </w:r>
      <w:r w:rsidRPr="008422DA">
        <w:rPr>
          <w:rFonts w:cs="Arial"/>
        </w:rPr>
        <w:t xml:space="preserve"> mais tempo na internet e isso pode ser uma ponte de acesso entre as empresas e os seus consumidores. Segundo uma pesquisa do Ibope “</w:t>
      </w:r>
      <w:r w:rsidRPr="00C82980">
        <w:rPr>
          <w:rFonts w:cs="Arial"/>
          <w:i/>
        </w:rPr>
        <w:t>O Brasil ocupa a terceira posição em quantidade de usuários ativos na internet (52,5 milhões)</w:t>
      </w:r>
      <w:r w:rsidRPr="008422DA">
        <w:rPr>
          <w:rFonts w:cs="Arial"/>
        </w:rPr>
        <w:t>”.  “</w:t>
      </w:r>
      <w:r w:rsidRPr="00C82980">
        <w:rPr>
          <w:rFonts w:cs="Arial"/>
          <w:i/>
        </w:rPr>
        <w:t>Se por um lado, o Brasil fica em terceiro lugar em número de usuários, por outro</w:t>
      </w:r>
      <w:r w:rsidR="00C5010B">
        <w:rPr>
          <w:rFonts w:cs="Arial"/>
          <w:i/>
        </w:rPr>
        <w:t>,</w:t>
      </w:r>
      <w:r w:rsidRPr="00C82980">
        <w:rPr>
          <w:rFonts w:cs="Arial"/>
          <w:i/>
        </w:rPr>
        <w:t xml:space="preserve"> o país é o primeiro colocado quando considerado o tempo de acesso de cada internauta</w:t>
      </w:r>
      <w:r w:rsidRPr="008422DA">
        <w:rPr>
          <w:rFonts w:cs="Arial"/>
        </w:rPr>
        <w:t xml:space="preserve">”, </w:t>
      </w:r>
      <w:r w:rsidR="003D7240" w:rsidRPr="008422DA">
        <w:rPr>
          <w:rFonts w:cs="Arial"/>
        </w:rPr>
        <w:t>(IBOPE</w:t>
      </w:r>
      <w:r w:rsidR="00C72A2F">
        <w:rPr>
          <w:rFonts w:cs="Arial"/>
        </w:rPr>
        <w:t>, 2013</w:t>
      </w:r>
      <w:r w:rsidRPr="008422DA">
        <w:rPr>
          <w:rFonts w:cs="Arial"/>
        </w:rPr>
        <w:t>).</w:t>
      </w:r>
    </w:p>
    <w:p w14:paraId="7A1ACA0B" w14:textId="1967FD96" w:rsidR="008422DA" w:rsidRPr="008422DA" w:rsidRDefault="008422DA" w:rsidP="00F21961">
      <w:pPr>
        <w:ind w:firstLine="708"/>
        <w:rPr>
          <w:rFonts w:cs="Arial"/>
        </w:rPr>
      </w:pPr>
      <w:r w:rsidRPr="008422DA">
        <w:rPr>
          <w:rFonts w:cs="Arial"/>
        </w:rPr>
        <w:t>Com essa grande expansão da internet</w:t>
      </w:r>
      <w:r w:rsidR="00EC74C0">
        <w:rPr>
          <w:rFonts w:cs="Arial"/>
        </w:rPr>
        <w:t>,</w:t>
      </w:r>
      <w:r w:rsidRPr="008422DA">
        <w:rPr>
          <w:rFonts w:cs="Arial"/>
        </w:rPr>
        <w:t xml:space="preserve"> a demanda de aplicações Web para as empresas e setores de TI cresceu muito</w:t>
      </w:r>
      <w:r w:rsidR="00EC74C0">
        <w:rPr>
          <w:rFonts w:cs="Arial"/>
        </w:rPr>
        <w:t>.</w:t>
      </w:r>
      <w:r w:rsidR="00EC74C0" w:rsidRPr="008422DA">
        <w:rPr>
          <w:rFonts w:cs="Arial"/>
        </w:rPr>
        <w:t xml:space="preserve"> </w:t>
      </w:r>
      <w:r w:rsidR="00EC74C0">
        <w:rPr>
          <w:rFonts w:cs="Arial"/>
        </w:rPr>
        <w:t xml:space="preserve">Por isso </w:t>
      </w:r>
      <w:r w:rsidRPr="008422DA">
        <w:rPr>
          <w:rFonts w:cs="Arial"/>
        </w:rPr>
        <w:t xml:space="preserve">é necessário acompanhar o mercado para </w:t>
      </w:r>
      <w:r w:rsidR="00EC74C0">
        <w:rPr>
          <w:rFonts w:cs="Arial"/>
        </w:rPr>
        <w:t xml:space="preserve">que estas empresas </w:t>
      </w:r>
      <w:r w:rsidRPr="008422DA">
        <w:rPr>
          <w:rFonts w:cs="Arial"/>
        </w:rPr>
        <w:t xml:space="preserve">não </w:t>
      </w:r>
      <w:r w:rsidR="00EC74C0">
        <w:rPr>
          <w:rFonts w:cs="Arial"/>
        </w:rPr>
        <w:t>percam</w:t>
      </w:r>
      <w:r w:rsidR="00EC74C0" w:rsidRPr="008422DA">
        <w:rPr>
          <w:rFonts w:cs="Arial"/>
        </w:rPr>
        <w:t xml:space="preserve"> </w:t>
      </w:r>
      <w:r w:rsidRPr="008422DA">
        <w:rPr>
          <w:rFonts w:cs="Arial"/>
        </w:rPr>
        <w:t>o seu e</w:t>
      </w:r>
      <w:r w:rsidR="007D72D8">
        <w:rPr>
          <w:rFonts w:cs="Arial"/>
        </w:rPr>
        <w:t xml:space="preserve">spaço ou </w:t>
      </w:r>
      <w:r w:rsidR="00EC74C0">
        <w:rPr>
          <w:rFonts w:cs="Arial"/>
        </w:rPr>
        <w:t xml:space="preserve">deixem </w:t>
      </w:r>
      <w:r w:rsidR="007D72D8">
        <w:rPr>
          <w:rFonts w:cs="Arial"/>
        </w:rPr>
        <w:t>de conquistar</w:t>
      </w:r>
      <w:r w:rsidR="00EC74C0">
        <w:rPr>
          <w:rFonts w:cs="Arial"/>
        </w:rPr>
        <w:t xml:space="preserve"> novos consumidores. Porém</w:t>
      </w:r>
      <w:r w:rsidR="007D72D8">
        <w:rPr>
          <w:rFonts w:cs="Arial"/>
        </w:rPr>
        <w:t>,</w:t>
      </w:r>
      <w:r w:rsidRPr="008422DA">
        <w:rPr>
          <w:rFonts w:cs="Arial"/>
        </w:rPr>
        <w:t xml:space="preserve"> o desenvolvimento de aplicações para plataforma </w:t>
      </w:r>
      <w:r w:rsidR="00202EDB">
        <w:rPr>
          <w:rFonts w:cs="Arial"/>
        </w:rPr>
        <w:t>W</w:t>
      </w:r>
      <w:r w:rsidRPr="008422DA">
        <w:rPr>
          <w:rFonts w:cs="Arial"/>
        </w:rPr>
        <w:t>eb</w:t>
      </w:r>
      <w:r w:rsidR="00F97996">
        <w:rPr>
          <w:rFonts w:cs="Arial"/>
        </w:rPr>
        <w:t xml:space="preserve"> é complexo, por ser necessário</w:t>
      </w:r>
      <w:r w:rsidRPr="008422DA">
        <w:rPr>
          <w:rFonts w:cs="Arial"/>
        </w:rPr>
        <w:t xml:space="preserve"> </w:t>
      </w:r>
      <w:r w:rsidR="008D43CF">
        <w:rPr>
          <w:rFonts w:cs="Arial"/>
        </w:rPr>
        <w:t>o</w:t>
      </w:r>
      <w:r w:rsidR="008D43CF" w:rsidRPr="008422DA">
        <w:rPr>
          <w:rFonts w:cs="Arial"/>
        </w:rPr>
        <w:t xml:space="preserve"> </w:t>
      </w:r>
      <w:r w:rsidRPr="008422DA">
        <w:rPr>
          <w:rFonts w:cs="Arial"/>
        </w:rPr>
        <w:t>uso de várias tecnol</w:t>
      </w:r>
      <w:r w:rsidR="00993924">
        <w:rPr>
          <w:rFonts w:cs="Arial"/>
        </w:rPr>
        <w:t xml:space="preserve">ogias para </w:t>
      </w:r>
      <w:r w:rsidR="00EC74C0">
        <w:rPr>
          <w:rFonts w:cs="Arial"/>
        </w:rPr>
        <w:t xml:space="preserve">se criar </w:t>
      </w:r>
      <w:r w:rsidR="00993924">
        <w:rPr>
          <w:rFonts w:cs="Arial"/>
        </w:rPr>
        <w:t>uma aplicação</w:t>
      </w:r>
      <w:r w:rsidRPr="008422DA">
        <w:rPr>
          <w:rFonts w:cs="Arial"/>
        </w:rPr>
        <w:t xml:space="preserve"> e realizar a junção dessas tecnologias usadas no </w:t>
      </w:r>
      <w:r w:rsidRPr="008422DA">
        <w:rPr>
          <w:rFonts w:cs="Arial"/>
        </w:rPr>
        <w:lastRenderedPageBreak/>
        <w:t>desenvolvimento para formar uma aplicação final fica ainda mais complexo (BUSTAMANTE, 2008).</w:t>
      </w:r>
    </w:p>
    <w:p w14:paraId="70C5F6E3" w14:textId="573BD36D" w:rsidR="008422DA" w:rsidRPr="008422DA" w:rsidRDefault="00254787" w:rsidP="00F21961">
      <w:pPr>
        <w:ind w:firstLine="708"/>
        <w:rPr>
          <w:rFonts w:cs="Arial"/>
        </w:rPr>
      </w:pPr>
      <w:r>
        <w:rPr>
          <w:rFonts w:cs="Arial"/>
        </w:rPr>
        <w:t>Outro fator a ser considerado com relação ao desenvolvimento de</w:t>
      </w:r>
      <w:r w:rsidR="00C82980">
        <w:rPr>
          <w:rFonts w:cs="Arial"/>
        </w:rPr>
        <w:t xml:space="preserve"> aplicações </w:t>
      </w:r>
      <w:r w:rsidR="00487A46">
        <w:rPr>
          <w:rFonts w:cs="Arial"/>
        </w:rPr>
        <w:t>W</w:t>
      </w:r>
      <w:r w:rsidR="00487A46" w:rsidRPr="008422DA">
        <w:rPr>
          <w:rFonts w:cs="Arial"/>
        </w:rPr>
        <w:t>eb</w:t>
      </w:r>
      <w:r w:rsidR="00487A46">
        <w:rPr>
          <w:rFonts w:cs="Arial"/>
        </w:rPr>
        <w:t xml:space="preserve"> </w:t>
      </w:r>
      <w:r w:rsidR="00722846">
        <w:rPr>
          <w:rFonts w:cs="Arial"/>
        </w:rPr>
        <w:t>diz respeito a questões como</w:t>
      </w:r>
      <w:r w:rsidR="008422DA" w:rsidRPr="008422DA">
        <w:rPr>
          <w:rFonts w:cs="Arial"/>
        </w:rPr>
        <w:t xml:space="preserve">: acessibilidade em diversos </w:t>
      </w:r>
      <w:r w:rsidR="00722846">
        <w:rPr>
          <w:rFonts w:cs="Arial"/>
        </w:rPr>
        <w:t>dispositivos, plataformas</w:t>
      </w:r>
      <w:r w:rsidR="008422DA" w:rsidRPr="008422DA">
        <w:rPr>
          <w:rFonts w:cs="Arial"/>
        </w:rPr>
        <w:t>, compatibilidade entre os navegadores, segurança da infor</w:t>
      </w:r>
      <w:r w:rsidR="00C612FC">
        <w:rPr>
          <w:rFonts w:cs="Arial"/>
        </w:rPr>
        <w:t xml:space="preserve">mação, usabilidade, </w:t>
      </w:r>
      <w:r w:rsidR="00722846">
        <w:rPr>
          <w:rFonts w:cs="Arial"/>
        </w:rPr>
        <w:t xml:space="preserve">desempenho </w:t>
      </w:r>
      <w:r w:rsidR="00C612FC">
        <w:rPr>
          <w:rFonts w:cs="Arial"/>
        </w:rPr>
        <w:t>e</w:t>
      </w:r>
      <w:r w:rsidR="008422DA" w:rsidRPr="008422DA">
        <w:rPr>
          <w:rFonts w:cs="Arial"/>
        </w:rPr>
        <w:t xml:space="preserve"> integridade dos dados </w:t>
      </w:r>
      <w:r w:rsidR="008422DA" w:rsidRPr="00DD0D9A">
        <w:rPr>
          <w:rFonts w:cs="Arial"/>
        </w:rPr>
        <w:t>(</w:t>
      </w:r>
      <w:r w:rsidR="00097DF3" w:rsidRPr="00F4697D">
        <w:t>DANTAS</w:t>
      </w:r>
      <w:r w:rsidR="008422DA" w:rsidRPr="00DD0D9A">
        <w:rPr>
          <w:rFonts w:cs="Arial"/>
        </w:rPr>
        <w:t>, 2009)</w:t>
      </w:r>
      <w:r w:rsidR="008422DA" w:rsidRPr="008422DA">
        <w:rPr>
          <w:rFonts w:cs="Arial"/>
        </w:rPr>
        <w:t>.</w:t>
      </w:r>
    </w:p>
    <w:p w14:paraId="3939DC53" w14:textId="57DFE2A3" w:rsidR="00DD3A0D" w:rsidRDefault="008422DA" w:rsidP="00F21961">
      <w:pPr>
        <w:ind w:firstLine="708"/>
      </w:pPr>
      <w:r w:rsidRPr="008422DA">
        <w:t>Uma possível solução para esses problemas é a criação de um ambiente i</w:t>
      </w:r>
      <w:r w:rsidR="003B0995">
        <w:t>ntegrado para o desenvolvimento</w:t>
      </w:r>
      <w:r w:rsidR="00B011C0">
        <w:t xml:space="preserve">. Basicamente </w:t>
      </w:r>
      <w:r w:rsidR="00CA13C5">
        <w:t xml:space="preserve">esse ambiente é composto por </w:t>
      </w:r>
      <w:r w:rsidR="00527D70">
        <w:t xml:space="preserve">diferentes </w:t>
      </w:r>
      <w:r w:rsidR="00CA13C5">
        <w:rPr>
          <w:i/>
        </w:rPr>
        <w:t>frameworks</w:t>
      </w:r>
      <w:r w:rsidR="00B011C0">
        <w:rPr>
          <w:i/>
        </w:rPr>
        <w:t>,</w:t>
      </w:r>
      <w:r w:rsidR="00CA13C5">
        <w:t xml:space="preserve"> cada um </w:t>
      </w:r>
      <w:r w:rsidR="00527D70">
        <w:t xml:space="preserve">responsável por </w:t>
      </w:r>
      <w:r w:rsidR="00CA13C5">
        <w:t xml:space="preserve">uma camada </w:t>
      </w:r>
      <w:r w:rsidR="00B011C0">
        <w:t>da</w:t>
      </w:r>
      <w:r w:rsidR="00CA13C5">
        <w:t xml:space="preserve"> aplicação </w:t>
      </w:r>
      <w:r w:rsidR="00A7121B">
        <w:t>W</w:t>
      </w:r>
      <w:r w:rsidR="00CA13C5">
        <w:t>eb</w:t>
      </w:r>
      <w:r w:rsidR="00B011C0">
        <w:t xml:space="preserve">. </w:t>
      </w:r>
      <w:r w:rsidR="00527D70">
        <w:t xml:space="preserve"> O </w:t>
      </w:r>
      <w:r w:rsidR="00527D70">
        <w:rPr>
          <w:i/>
        </w:rPr>
        <w:t>framework</w:t>
      </w:r>
      <w:r w:rsidR="00527D70">
        <w:t xml:space="preserve"> fica então com a responsabilidade de auxiliar o desenvolvedor a </w:t>
      </w:r>
      <w:proofErr w:type="gramStart"/>
      <w:r w:rsidR="00527D70">
        <w:t>agilizar</w:t>
      </w:r>
      <w:proofErr w:type="gramEnd"/>
      <w:r w:rsidR="00527D70">
        <w:t xml:space="preserve"> o desenvolvimento e obter soluções para problemas recorrentes existentes em cada camada.</w:t>
      </w:r>
    </w:p>
    <w:p w14:paraId="759D5C12" w14:textId="725BE88C" w:rsidR="008422DA" w:rsidRPr="008422DA" w:rsidRDefault="00D47A94" w:rsidP="00F21961">
      <w:pPr>
        <w:ind w:firstLine="708"/>
      </w:pPr>
      <w:r>
        <w:t xml:space="preserve">Esses </w:t>
      </w:r>
      <w:r>
        <w:rPr>
          <w:i/>
        </w:rPr>
        <w:t>frameworks</w:t>
      </w:r>
      <w:r>
        <w:t xml:space="preserve"> são </w:t>
      </w:r>
      <w:r w:rsidR="00B011C0">
        <w:t xml:space="preserve">formados </w:t>
      </w:r>
      <w:r>
        <w:t>por diversos componentes que são reutilizados para desenvolver aplicações</w:t>
      </w:r>
      <w:r w:rsidR="006820FC">
        <w:t xml:space="preserve">, sendo assim não </w:t>
      </w:r>
      <w:r w:rsidR="00B011C0">
        <w:t xml:space="preserve">existe </w:t>
      </w:r>
      <w:r w:rsidR="006820FC">
        <w:t xml:space="preserve">a necessidade dos desenvolvedores </w:t>
      </w:r>
      <w:r w:rsidR="00B011C0">
        <w:t xml:space="preserve">criar </w:t>
      </w:r>
      <w:r w:rsidR="006820FC">
        <w:t xml:space="preserve">soluções para problemas já solucionados, bastando-se apenas fazer o </w:t>
      </w:r>
      <w:del w:id="509" w:author="joao" w:date="2013-12-02T15:39:00Z">
        <w:r w:rsidR="006820FC" w:rsidDel="00097DF3">
          <w:delText xml:space="preserve">reuso </w:delText>
        </w:r>
      </w:del>
      <w:ins w:id="510" w:author="joao" w:date="2013-12-02T15:39:00Z">
        <w:r w:rsidR="00097DF3">
          <w:t xml:space="preserve">reúso </w:t>
        </w:r>
      </w:ins>
      <w:r w:rsidR="006820FC">
        <w:t>do mesmo.</w:t>
      </w:r>
    </w:p>
    <w:p w14:paraId="30E21740" w14:textId="3C2693FE" w:rsidR="00964160" w:rsidRDefault="008422DA" w:rsidP="00F21961">
      <w:pPr>
        <w:ind w:firstLine="708"/>
        <w:rPr>
          <w:rFonts w:cs="Arial"/>
        </w:rPr>
      </w:pPr>
      <w:r w:rsidRPr="008422DA">
        <w:rPr>
          <w:rFonts w:cs="Arial"/>
        </w:rPr>
        <w:t xml:space="preserve">Com esse ambiente criado, alguns problemas básicos mais difíceis de resolver já seriam solucionados, como: incompatibilidade entre navegadores com novas tecnologias, acessibilidade em diversos dispositivos, base da aplicação </w:t>
      </w:r>
      <w:r w:rsidR="002C0EC0">
        <w:rPr>
          <w:rFonts w:cs="Arial"/>
        </w:rPr>
        <w:t xml:space="preserve">já estaria </w:t>
      </w:r>
      <w:r w:rsidRPr="008422DA">
        <w:rPr>
          <w:rFonts w:cs="Arial"/>
        </w:rPr>
        <w:t xml:space="preserve">pronta, algumas funcionalidades prontas para </w:t>
      </w:r>
      <w:proofErr w:type="gramStart"/>
      <w:r w:rsidRPr="008422DA">
        <w:rPr>
          <w:rFonts w:cs="Arial"/>
        </w:rPr>
        <w:t>serem</w:t>
      </w:r>
      <w:proofErr w:type="gramEnd"/>
      <w:r w:rsidRPr="008422DA">
        <w:rPr>
          <w:rFonts w:cs="Arial"/>
        </w:rPr>
        <w:t xml:space="preserve"> </w:t>
      </w:r>
      <w:r w:rsidR="00F42930">
        <w:rPr>
          <w:rFonts w:cs="Arial"/>
        </w:rPr>
        <w:t>reutilizadas</w:t>
      </w:r>
      <w:r w:rsidRPr="008422DA">
        <w:rPr>
          <w:rFonts w:cs="Arial"/>
        </w:rPr>
        <w:t>, aplicação mais confiável por estar usando tecnologias que são atualizadas constantemente, diminuição do tempo de desenvolvimento, entre outras vantagens.</w:t>
      </w:r>
    </w:p>
    <w:p w14:paraId="38C7D78B" w14:textId="3E7C4A2A" w:rsidR="00F93404" w:rsidRDefault="00FA5500" w:rsidP="004C61FB">
      <w:pPr>
        <w:ind w:firstLine="708"/>
        <w:rPr>
          <w:rFonts w:cs="Arial"/>
        </w:rPr>
      </w:pPr>
      <w:r>
        <w:rPr>
          <w:rFonts w:cs="Arial"/>
        </w:rPr>
        <w:t xml:space="preserve">Realizar a </w:t>
      </w:r>
      <w:r w:rsidR="00B45F6C">
        <w:rPr>
          <w:rFonts w:cs="Arial"/>
        </w:rPr>
        <w:t xml:space="preserve">junção </w:t>
      </w:r>
      <w:r>
        <w:rPr>
          <w:rFonts w:cs="Arial"/>
        </w:rPr>
        <w:t xml:space="preserve">de diferentes </w:t>
      </w:r>
      <w:r w:rsidR="00B45F6C">
        <w:rPr>
          <w:rFonts w:cs="Arial"/>
          <w:i/>
        </w:rPr>
        <w:t>frameworks</w:t>
      </w:r>
      <w:r w:rsidR="00B45F6C" w:rsidRPr="00B45F6C">
        <w:rPr>
          <w:rFonts w:cs="Arial"/>
        </w:rPr>
        <w:t xml:space="preserve"> não é </w:t>
      </w:r>
      <w:r>
        <w:rPr>
          <w:rFonts w:cs="Arial"/>
        </w:rPr>
        <w:t xml:space="preserve">uma tarefa </w:t>
      </w:r>
      <w:r w:rsidR="00B45F6C" w:rsidRPr="00B45F6C">
        <w:rPr>
          <w:rFonts w:cs="Arial"/>
        </w:rPr>
        <w:t>simples</w:t>
      </w:r>
      <w:r w:rsidR="00475026">
        <w:rPr>
          <w:rFonts w:cs="Arial"/>
        </w:rPr>
        <w:t>, pois exige do</w:t>
      </w:r>
      <w:r w:rsidR="00864D05">
        <w:rPr>
          <w:rFonts w:cs="Arial"/>
        </w:rPr>
        <w:t xml:space="preserve"> desenvolver experiência em utilizar os </w:t>
      </w:r>
      <w:r w:rsidR="00864D05">
        <w:rPr>
          <w:rFonts w:cs="Arial"/>
          <w:i/>
        </w:rPr>
        <w:t>frameworks</w:t>
      </w:r>
      <w:r w:rsidR="00864D05">
        <w:rPr>
          <w:rFonts w:cs="Arial"/>
        </w:rPr>
        <w:t xml:space="preserve"> individualmente</w:t>
      </w:r>
      <w:r>
        <w:rPr>
          <w:rFonts w:cs="Arial"/>
          <w:i/>
        </w:rPr>
        <w:t xml:space="preserve">. </w:t>
      </w:r>
      <w:r>
        <w:rPr>
          <w:rFonts w:cs="Arial"/>
        </w:rPr>
        <w:t>Neste trabalho foi proposto o</w:t>
      </w:r>
      <w:r w:rsidR="00B45F6C">
        <w:rPr>
          <w:rFonts w:cs="Arial"/>
        </w:rPr>
        <w:t xml:space="preserve"> </w:t>
      </w:r>
      <w:r>
        <w:rPr>
          <w:rFonts w:cs="Arial"/>
        </w:rPr>
        <w:t xml:space="preserve">desenvolvimento de </w:t>
      </w:r>
      <w:r w:rsidR="00B45F6C">
        <w:rPr>
          <w:rFonts w:cs="Arial"/>
        </w:rPr>
        <w:t xml:space="preserve">uma API para facilitar a comunicação </w:t>
      </w:r>
      <w:r w:rsidR="00F1245D">
        <w:rPr>
          <w:rFonts w:cs="Arial"/>
        </w:rPr>
        <w:t xml:space="preserve">entre os </w:t>
      </w:r>
      <w:r w:rsidR="00F1245D">
        <w:rPr>
          <w:rFonts w:cs="Arial"/>
          <w:i/>
        </w:rPr>
        <w:t>frameworks</w:t>
      </w:r>
      <w:r>
        <w:rPr>
          <w:rFonts w:cs="Arial"/>
        </w:rPr>
        <w:t xml:space="preserve"> trazendo benefícios como</w:t>
      </w:r>
      <w:r w:rsidR="00C04041">
        <w:rPr>
          <w:rFonts w:cs="Arial"/>
        </w:rPr>
        <w:t>, manipular os componente</w:t>
      </w:r>
      <w:ins w:id="511" w:author="joao" w:date="2013-12-02T15:40:00Z">
        <w:r w:rsidR="00097DF3">
          <w:rPr>
            <w:rFonts w:cs="Arial"/>
          </w:rPr>
          <w:t>s</w:t>
        </w:r>
      </w:ins>
      <w:r w:rsidR="00C04041">
        <w:rPr>
          <w:rFonts w:cs="Arial"/>
        </w:rPr>
        <w:t xml:space="preserve"> do TB2 com objetos em PHP, evitando a manipulação desse</w:t>
      </w:r>
      <w:ins w:id="512" w:author="joao" w:date="2013-12-02T15:40:00Z">
        <w:r w:rsidR="00097DF3">
          <w:rPr>
            <w:rFonts w:cs="Arial"/>
          </w:rPr>
          <w:t>s</w:t>
        </w:r>
      </w:ins>
      <w:r w:rsidR="00C04041">
        <w:rPr>
          <w:rFonts w:cs="Arial"/>
        </w:rPr>
        <w:t xml:space="preserve"> componentes direta com as </w:t>
      </w:r>
      <w:proofErr w:type="spellStart"/>
      <w:r w:rsidR="00C04041">
        <w:rPr>
          <w:rFonts w:cs="Arial"/>
        </w:rPr>
        <w:t>tags</w:t>
      </w:r>
      <w:proofErr w:type="spellEnd"/>
      <w:r w:rsidR="00C04041">
        <w:rPr>
          <w:rFonts w:cs="Arial"/>
        </w:rPr>
        <w:t xml:space="preserve"> HTML que exibe mais escrita de código, além de não exigir experiência do desenvolver sobre os </w:t>
      </w:r>
      <w:r w:rsidR="00C04041">
        <w:rPr>
          <w:rFonts w:cs="Arial"/>
          <w:i/>
        </w:rPr>
        <w:t>frameworks</w:t>
      </w:r>
      <w:r w:rsidR="00C04041">
        <w:rPr>
          <w:rFonts w:cs="Arial"/>
        </w:rPr>
        <w:t>.</w:t>
      </w:r>
    </w:p>
    <w:p w14:paraId="3A5478DC" w14:textId="725804F9" w:rsidR="00DD0D9A" w:rsidRDefault="00F25F62" w:rsidP="00353839">
      <w:pPr>
        <w:ind w:firstLine="708"/>
        <w:rPr>
          <w:rFonts w:eastAsiaTheme="majorEastAsia" w:cstheme="majorBidi"/>
          <w:b/>
          <w:bCs/>
          <w:color w:val="000000" w:themeColor="text1"/>
          <w:sz w:val="28"/>
          <w:szCs w:val="28"/>
        </w:rPr>
      </w:pPr>
      <w:r>
        <w:rPr>
          <w:rFonts w:cs="Arial"/>
        </w:rPr>
        <w:t xml:space="preserve">Para desenvolver essa API foi </w:t>
      </w:r>
      <w:del w:id="513" w:author="joao" w:date="2013-12-02T15:40:00Z">
        <w:r w:rsidDel="00097DF3">
          <w:rPr>
            <w:rFonts w:cs="Arial"/>
          </w:rPr>
          <w:delText xml:space="preserve">utilizado </w:delText>
        </w:r>
      </w:del>
      <w:proofErr w:type="gramStart"/>
      <w:ins w:id="514" w:author="joao" w:date="2013-12-02T15:40:00Z">
        <w:r w:rsidR="00097DF3">
          <w:rPr>
            <w:rFonts w:cs="Arial"/>
          </w:rPr>
          <w:t>utilizada</w:t>
        </w:r>
        <w:proofErr w:type="gramEnd"/>
        <w:r w:rsidR="00097DF3">
          <w:rPr>
            <w:rFonts w:cs="Arial"/>
          </w:rPr>
          <w:t xml:space="preserve"> </w:t>
        </w:r>
      </w:ins>
      <w:r>
        <w:rPr>
          <w:rFonts w:cs="Arial"/>
        </w:rPr>
        <w:t xml:space="preserve">a metodologia </w:t>
      </w:r>
      <w:r w:rsidRPr="00F25F62">
        <w:rPr>
          <w:rFonts w:cs="Arial"/>
          <w:i/>
        </w:rPr>
        <w:t>Hot Spot</w:t>
      </w:r>
      <w:r w:rsidR="00FA5500">
        <w:rPr>
          <w:rFonts w:cs="Arial"/>
        </w:rPr>
        <w:t xml:space="preserve">. Seguindo </w:t>
      </w:r>
      <w:r>
        <w:rPr>
          <w:rFonts w:cs="Arial"/>
        </w:rPr>
        <w:t xml:space="preserve">os processos ditados </w:t>
      </w:r>
      <w:r w:rsidR="00192353">
        <w:rPr>
          <w:rFonts w:cs="Arial"/>
        </w:rPr>
        <w:t>pela mesma</w:t>
      </w:r>
      <w:r>
        <w:rPr>
          <w:rFonts w:cs="Arial"/>
        </w:rPr>
        <w:t>, fora</w:t>
      </w:r>
      <w:r w:rsidR="00545E48">
        <w:rPr>
          <w:rFonts w:cs="Arial"/>
        </w:rPr>
        <w:t>m</w:t>
      </w:r>
      <w:r>
        <w:rPr>
          <w:rFonts w:cs="Arial"/>
        </w:rPr>
        <w:t xml:space="preserve"> coletados os requisitos básicos para API, requisitos específicos dos componentes a serem criados</w:t>
      </w:r>
      <w:r w:rsidR="00FA5500">
        <w:rPr>
          <w:rFonts w:cs="Arial"/>
        </w:rPr>
        <w:t xml:space="preserve">. Foram efetuadas as </w:t>
      </w:r>
      <w:r>
        <w:rPr>
          <w:rFonts w:cs="Arial"/>
        </w:rPr>
        <w:t>modelagens sobre os requisitos</w:t>
      </w:r>
      <w:r w:rsidR="000441FD">
        <w:rPr>
          <w:rFonts w:cs="Arial"/>
        </w:rPr>
        <w:t>,</w:t>
      </w:r>
      <w:r>
        <w:rPr>
          <w:rFonts w:cs="Arial"/>
        </w:rPr>
        <w:t xml:space="preserve"> e por fim a </w:t>
      </w:r>
      <w:proofErr w:type="gramStart"/>
      <w:r>
        <w:rPr>
          <w:rFonts w:cs="Arial"/>
        </w:rPr>
        <w:t>implementação</w:t>
      </w:r>
      <w:proofErr w:type="gramEnd"/>
      <w:r>
        <w:rPr>
          <w:rFonts w:cs="Arial"/>
        </w:rPr>
        <w:t xml:space="preserve"> base da API, seguido de seus componentes.</w:t>
      </w:r>
    </w:p>
    <w:p w14:paraId="55AD5B13" w14:textId="77777777" w:rsidR="006F24B4" w:rsidRDefault="00B123A5" w:rsidP="004C61FB">
      <w:pPr>
        <w:pStyle w:val="Ttulo1"/>
        <w:numPr>
          <w:ilvl w:val="0"/>
          <w:numId w:val="8"/>
        </w:numPr>
      </w:pPr>
      <w:bookmarkStart w:id="515" w:name="_Toc373761382"/>
      <w:r>
        <w:lastRenderedPageBreak/>
        <w:t>Referencial T</w:t>
      </w:r>
      <w:bookmarkEnd w:id="0"/>
      <w:r>
        <w:t>eórico</w:t>
      </w:r>
      <w:bookmarkEnd w:id="515"/>
    </w:p>
    <w:p w14:paraId="768BC8DB" w14:textId="77777777" w:rsidR="00EE0FAC" w:rsidRDefault="00EE0FAC" w:rsidP="00EE0FAC"/>
    <w:p w14:paraId="6BA57B68" w14:textId="77777777" w:rsidR="00EE0FAC" w:rsidRPr="00EE0FAC" w:rsidRDefault="00EE0FAC" w:rsidP="00EE0FAC"/>
    <w:p w14:paraId="467C3CBE" w14:textId="6E4F87D3" w:rsidR="00663262" w:rsidRDefault="00663262" w:rsidP="00EA30FF">
      <w:pPr>
        <w:ind w:firstLine="708"/>
        <w:rPr>
          <w:rFonts w:cs="Arial"/>
          <w:szCs w:val="24"/>
        </w:rPr>
      </w:pPr>
      <w:r>
        <w:rPr>
          <w:rFonts w:cs="Arial"/>
          <w:szCs w:val="24"/>
        </w:rPr>
        <w:t xml:space="preserve">Nas próximas </w:t>
      </w:r>
      <w:proofErr w:type="gramStart"/>
      <w:r>
        <w:rPr>
          <w:rFonts w:cs="Arial"/>
          <w:szCs w:val="24"/>
        </w:rPr>
        <w:t>sub</w:t>
      </w:r>
      <w:r w:rsidR="00EF66A7">
        <w:rPr>
          <w:rFonts w:cs="Arial"/>
          <w:szCs w:val="24"/>
        </w:rPr>
        <w:t xml:space="preserve"> </w:t>
      </w:r>
      <w:r>
        <w:rPr>
          <w:rFonts w:cs="Arial"/>
          <w:szCs w:val="24"/>
        </w:rPr>
        <w:t>sessões</w:t>
      </w:r>
      <w:proofErr w:type="gramEnd"/>
      <w:r>
        <w:rPr>
          <w:rFonts w:cs="Arial"/>
          <w:szCs w:val="24"/>
        </w:rPr>
        <w:t xml:space="preserve"> serão abordados os tem</w:t>
      </w:r>
      <w:r w:rsidR="00051165">
        <w:rPr>
          <w:rFonts w:cs="Arial"/>
          <w:szCs w:val="24"/>
        </w:rPr>
        <w:t xml:space="preserve">as </w:t>
      </w:r>
      <w:del w:id="516" w:author="joao" w:date="2013-12-02T15:41:00Z">
        <w:r w:rsidR="00051165" w:rsidDel="00097DF3">
          <w:rPr>
            <w:rFonts w:cs="Arial"/>
            <w:szCs w:val="24"/>
          </w:rPr>
          <w:delText xml:space="preserve">na </w:delText>
        </w:r>
      </w:del>
      <w:ins w:id="517" w:author="joao" w:date="2013-12-02T15:41:00Z">
        <w:r w:rsidR="00097DF3">
          <w:rPr>
            <w:rFonts w:cs="Arial"/>
            <w:szCs w:val="24"/>
          </w:rPr>
          <w:t xml:space="preserve">nos </w:t>
        </w:r>
      </w:ins>
      <w:del w:id="518" w:author="joao" w:date="2013-12-02T15:41:00Z">
        <w:r w:rsidR="00051165" w:rsidDel="00097DF3">
          <w:rPr>
            <w:rFonts w:cs="Arial"/>
            <w:szCs w:val="24"/>
          </w:rPr>
          <w:delText xml:space="preserve">qual </w:delText>
        </w:r>
      </w:del>
      <w:ins w:id="519" w:author="joao" w:date="2013-12-02T15:41:00Z">
        <w:r w:rsidR="00097DF3">
          <w:rPr>
            <w:rFonts w:cs="Arial"/>
            <w:szCs w:val="24"/>
          </w:rPr>
          <w:t xml:space="preserve">quais </w:t>
        </w:r>
      </w:ins>
      <w:r w:rsidR="00051165">
        <w:rPr>
          <w:rFonts w:cs="Arial"/>
          <w:szCs w:val="24"/>
        </w:rPr>
        <w:t>estre trabalho cientí</w:t>
      </w:r>
      <w:r>
        <w:rPr>
          <w:rFonts w:cs="Arial"/>
          <w:szCs w:val="24"/>
        </w:rPr>
        <w:t xml:space="preserve">fico tem </w:t>
      </w:r>
      <w:del w:id="520" w:author="joao" w:date="2013-12-02T15:41:00Z">
        <w:r w:rsidDel="00097DF3">
          <w:rPr>
            <w:rFonts w:cs="Arial"/>
            <w:szCs w:val="24"/>
          </w:rPr>
          <w:delText xml:space="preserve">como </w:delText>
        </w:r>
      </w:del>
      <w:ins w:id="521" w:author="joao" w:date="2013-12-02T15:41:00Z">
        <w:r w:rsidR="00097DF3">
          <w:rPr>
            <w:rFonts w:cs="Arial"/>
            <w:szCs w:val="24"/>
          </w:rPr>
          <w:t xml:space="preserve">fundamentado seu </w:t>
        </w:r>
      </w:ins>
      <w:r>
        <w:rPr>
          <w:rFonts w:cs="Arial"/>
          <w:szCs w:val="24"/>
        </w:rPr>
        <w:t xml:space="preserve">referencial teórico. Com essas abordagens </w:t>
      </w:r>
      <w:r w:rsidR="00051165">
        <w:rPr>
          <w:rFonts w:cs="Arial"/>
          <w:szCs w:val="24"/>
        </w:rPr>
        <w:t>descritas no trabalho facilitará</w:t>
      </w:r>
      <w:r>
        <w:rPr>
          <w:rFonts w:cs="Arial"/>
          <w:szCs w:val="24"/>
        </w:rPr>
        <w:t xml:space="preserve"> o entendimento do trabalho a ser desenvolvido.</w:t>
      </w:r>
    </w:p>
    <w:p w14:paraId="27331785" w14:textId="77777777" w:rsidR="00F21961" w:rsidRDefault="00F21961" w:rsidP="00EA30FF">
      <w:pPr>
        <w:ind w:firstLine="708"/>
        <w:rPr>
          <w:rFonts w:cs="Arial"/>
          <w:szCs w:val="24"/>
        </w:rPr>
      </w:pPr>
    </w:p>
    <w:p w14:paraId="6E1A22A1" w14:textId="77777777" w:rsidR="00F21961" w:rsidRPr="00663262" w:rsidRDefault="00F21961" w:rsidP="00EA30FF">
      <w:pPr>
        <w:ind w:firstLine="708"/>
        <w:rPr>
          <w:rFonts w:cs="Arial"/>
          <w:szCs w:val="24"/>
        </w:rPr>
      </w:pPr>
    </w:p>
    <w:p w14:paraId="7BAF681B" w14:textId="7624FF9E" w:rsidR="00B123A5" w:rsidRDefault="00B00560" w:rsidP="00BF3F66">
      <w:pPr>
        <w:pStyle w:val="Ttulo2"/>
        <w:framePr w:wrap="around"/>
        <w:numPr>
          <w:ilvl w:val="1"/>
          <w:numId w:val="8"/>
        </w:numPr>
        <w:ind w:left="0" w:firstLine="0"/>
      </w:pPr>
      <w:bookmarkStart w:id="522" w:name="_Toc373761383"/>
      <w:r>
        <w:t>A internet e a web</w:t>
      </w:r>
      <w:bookmarkEnd w:id="522"/>
    </w:p>
    <w:p w14:paraId="1339CA20" w14:textId="77777777" w:rsidR="0018207A" w:rsidRDefault="0018207A" w:rsidP="00CD6922"/>
    <w:p w14:paraId="2B0BD9E9" w14:textId="77777777" w:rsidR="00CD6922" w:rsidRDefault="00CD6922" w:rsidP="00EA30FF">
      <w:pPr>
        <w:ind w:firstLine="708"/>
      </w:pPr>
    </w:p>
    <w:p w14:paraId="00B38089" w14:textId="77777777" w:rsidR="00CD6922" w:rsidRDefault="00CD6922" w:rsidP="00EA30FF">
      <w:pPr>
        <w:ind w:firstLine="708"/>
      </w:pPr>
    </w:p>
    <w:p w14:paraId="33ED6414" w14:textId="26016796" w:rsidR="006629A2" w:rsidRPr="00424D3D" w:rsidRDefault="00424D3D" w:rsidP="00EA30FF">
      <w:pPr>
        <w:ind w:firstLine="708"/>
      </w:pPr>
      <w:r>
        <w:t xml:space="preserve">A Internet segundo </w:t>
      </w:r>
      <w:del w:id="523" w:author="joao" w:date="2013-12-02T14:34:00Z">
        <w:r w:rsidDel="00F1620E">
          <w:delText>Deitel</w:delText>
        </w:r>
      </w:del>
      <w:proofErr w:type="spellStart"/>
      <w:ins w:id="524" w:author="joao" w:date="2013-12-02T14:34:00Z">
        <w:r w:rsidR="00F1620E">
          <w:t>D</w:t>
        </w:r>
      </w:ins>
      <w:ins w:id="525" w:author="joao" w:date="2013-12-02T15:42:00Z">
        <w:r w:rsidR="00097DF3">
          <w:t>eitel</w:t>
        </w:r>
      </w:ins>
      <w:proofErr w:type="spellEnd"/>
      <w:r>
        <w:t xml:space="preserve"> (2003, p.5) “</w:t>
      </w:r>
      <w:r>
        <w:rPr>
          <w:i/>
        </w:rPr>
        <w:t>uma rede global de computadores</w:t>
      </w:r>
      <w:r>
        <w:t xml:space="preserve">”. </w:t>
      </w:r>
      <w:r w:rsidR="00C32A18">
        <w:t xml:space="preserve">Para </w:t>
      </w:r>
      <w:proofErr w:type="spellStart"/>
      <w:r w:rsidR="00C32A18">
        <w:t>Tanenbaum</w:t>
      </w:r>
      <w:proofErr w:type="spellEnd"/>
      <w:r w:rsidR="00C32A18">
        <w:t xml:space="preserve"> (2003, p.54) a Internet é “</w:t>
      </w:r>
      <w:r w:rsidR="00C32A18">
        <w:rPr>
          <w:i/>
        </w:rPr>
        <w:t>conjunto de redes que utilizam certos protocolos comuns e fornecem determinados serviços comuns</w:t>
      </w:r>
      <w:r w:rsidR="00C32A18">
        <w:t>”</w:t>
      </w:r>
      <w:r w:rsidR="007C6D10">
        <w:t xml:space="preserve">. </w:t>
      </w:r>
      <w:r w:rsidR="004B0C9C">
        <w:t>A internet t</w:t>
      </w:r>
      <w:r>
        <w:t>eve início na década de 1960 nos Estados Unidos da América em seu departamento de defesa, o seu proposito original era apenas conectar universidades espalhadas no território Americano, mas com o surgimento da Web a internet se expandiu, e atualmente é acessível a bilhões de computadores e dispositivos com acesso a internet</w:t>
      </w:r>
      <w:r w:rsidR="000610DF">
        <w:t xml:space="preserve"> </w:t>
      </w:r>
      <w:r w:rsidR="004B0C9C">
        <w:t>(</w:t>
      </w:r>
      <w:del w:id="526" w:author="joao" w:date="2013-12-02T14:34:00Z">
        <w:r w:rsidR="004B0C9C" w:rsidDel="00F1620E">
          <w:delText>Deitel</w:delText>
        </w:r>
      </w:del>
      <w:ins w:id="527" w:author="joao" w:date="2013-12-02T14:34:00Z">
        <w:r w:rsidR="00F1620E">
          <w:t>DEITEL</w:t>
        </w:r>
      </w:ins>
      <w:r w:rsidR="004B0C9C">
        <w:t>, 2003)</w:t>
      </w:r>
      <w:r>
        <w:t>.</w:t>
      </w:r>
    </w:p>
    <w:p w14:paraId="0156C6CA" w14:textId="6CBAB639" w:rsidR="00791125" w:rsidRDefault="00663262" w:rsidP="00EA30FF">
      <w:pPr>
        <w:ind w:firstLine="708"/>
        <w:rPr>
          <w:rFonts w:cs="Arial"/>
          <w:szCs w:val="24"/>
        </w:rPr>
      </w:pPr>
      <w:r w:rsidRPr="00CB434E">
        <w:t xml:space="preserve">A </w:t>
      </w:r>
      <w:r w:rsidR="005C4E3D">
        <w:t xml:space="preserve">Internet </w:t>
      </w:r>
      <w:r w:rsidRPr="006A5EFE">
        <w:t>permite que computadores troquem informações entre si</w:t>
      </w:r>
      <w:r w:rsidR="00B00560">
        <w:t>.</w:t>
      </w:r>
      <w:r w:rsidR="00B00560" w:rsidRPr="006A5EFE">
        <w:t xml:space="preserve"> </w:t>
      </w:r>
      <w:r w:rsidR="00B00560">
        <w:t>S</w:t>
      </w:r>
      <w:r w:rsidR="00B00560" w:rsidRPr="006A5EFE">
        <w:t xml:space="preserve">eguindo </w:t>
      </w:r>
      <w:r w:rsidRPr="006A5EFE">
        <w:t>a arquitetura cliente e servidor um programa cliente em uma máquina pode acessar</w:t>
      </w:r>
      <w:r w:rsidR="00D826BF" w:rsidRPr="006A5EFE">
        <w:t xml:space="preserve"> informações d</w:t>
      </w:r>
      <w:r w:rsidRPr="006A5EFE">
        <w:t>o programa servidor em outra máquina possibilitando assim a comunicação dos mesmos</w:t>
      </w:r>
      <w:r w:rsidR="006A5EFE">
        <w:t xml:space="preserve"> (</w:t>
      </w:r>
      <w:r w:rsidR="00097DF3">
        <w:t>NIELSEN</w:t>
      </w:r>
      <w:r w:rsidR="006A5EFE">
        <w:t xml:space="preserve">, </w:t>
      </w:r>
      <w:ins w:id="528" w:author="joao" w:date="2013-12-02T15:42:00Z">
        <w:r w:rsidR="00097DF3">
          <w:t>19</w:t>
        </w:r>
      </w:ins>
      <w:r w:rsidR="006A5EFE">
        <w:t>98)</w:t>
      </w:r>
      <w:r>
        <w:rPr>
          <w:rFonts w:cs="Arial"/>
          <w:szCs w:val="24"/>
        </w:rPr>
        <w:t>.</w:t>
      </w:r>
      <w:r w:rsidR="007F25B0">
        <w:rPr>
          <w:rFonts w:cs="Arial"/>
          <w:szCs w:val="24"/>
        </w:rPr>
        <w:t xml:space="preserve"> </w:t>
      </w:r>
    </w:p>
    <w:p w14:paraId="7914DDA4" w14:textId="171C925F" w:rsidR="0024407B" w:rsidRDefault="00B95110" w:rsidP="00EA30FF">
      <w:pPr>
        <w:ind w:firstLine="708"/>
        <w:rPr>
          <w:rFonts w:cs="Arial"/>
          <w:szCs w:val="24"/>
        </w:rPr>
      </w:pPr>
      <w:r>
        <w:rPr>
          <w:rFonts w:cs="Arial"/>
          <w:szCs w:val="24"/>
        </w:rPr>
        <w:t xml:space="preserve">Web é uma </w:t>
      </w:r>
      <w:r w:rsidR="007F25B0">
        <w:rPr>
          <w:rFonts w:cs="Arial"/>
          <w:szCs w:val="24"/>
        </w:rPr>
        <w:t xml:space="preserve">arquitetura que faz uso da internet para executar suas </w:t>
      </w:r>
      <w:r>
        <w:rPr>
          <w:rFonts w:cs="Arial"/>
          <w:szCs w:val="24"/>
        </w:rPr>
        <w:t>aplicações,</w:t>
      </w:r>
      <w:r w:rsidR="00051165">
        <w:rPr>
          <w:rFonts w:cs="Arial"/>
          <w:szCs w:val="24"/>
        </w:rPr>
        <w:t xml:space="preserve"> teve iní</w:t>
      </w:r>
      <w:r w:rsidR="00963786">
        <w:rPr>
          <w:rFonts w:cs="Arial"/>
          <w:szCs w:val="24"/>
        </w:rPr>
        <w:t>cio da década d</w:t>
      </w:r>
      <w:r w:rsidR="003265D9">
        <w:rPr>
          <w:rFonts w:cs="Arial"/>
          <w:szCs w:val="24"/>
        </w:rPr>
        <w:t>e 90 em Genebra na S</w:t>
      </w:r>
      <w:r w:rsidR="00D86D77">
        <w:rPr>
          <w:rFonts w:cs="Arial"/>
          <w:szCs w:val="24"/>
        </w:rPr>
        <w:t>uíça</w:t>
      </w:r>
      <w:r w:rsidR="00B00560">
        <w:rPr>
          <w:rFonts w:cs="Arial"/>
          <w:szCs w:val="24"/>
        </w:rPr>
        <w:t xml:space="preserve">. No </w:t>
      </w:r>
      <w:r w:rsidR="00D86D77">
        <w:rPr>
          <w:rFonts w:cs="Arial"/>
          <w:szCs w:val="24"/>
        </w:rPr>
        <w:t>iní</w:t>
      </w:r>
      <w:r w:rsidR="00963786">
        <w:rPr>
          <w:rFonts w:cs="Arial"/>
          <w:szCs w:val="24"/>
        </w:rPr>
        <w:t>cio era d</w:t>
      </w:r>
      <w:r w:rsidR="00171DC3">
        <w:rPr>
          <w:rFonts w:cs="Arial"/>
          <w:szCs w:val="24"/>
        </w:rPr>
        <w:t>estinado a físicos e cientistas e</w:t>
      </w:r>
      <w:r w:rsidR="00963786">
        <w:rPr>
          <w:rFonts w:cs="Arial"/>
          <w:szCs w:val="24"/>
        </w:rPr>
        <w:t xml:space="preserve"> foi desenvolvida com o intuito de facilitar o acesso a informação de qualquer lugar do mundo. Mesmo com todo esse avanço a </w:t>
      </w:r>
      <w:r w:rsidR="00BD33D3">
        <w:rPr>
          <w:rFonts w:cs="Arial"/>
          <w:szCs w:val="24"/>
        </w:rPr>
        <w:t>W</w:t>
      </w:r>
      <w:r w:rsidR="00963786">
        <w:rPr>
          <w:rFonts w:cs="Arial"/>
          <w:szCs w:val="24"/>
        </w:rPr>
        <w:t>eb ainda continua baseada em seus princípios fundamentais, que é a computação cliente e servidor,</w:t>
      </w:r>
      <w:r w:rsidR="009D7D54">
        <w:rPr>
          <w:rFonts w:cs="Arial"/>
          <w:szCs w:val="24"/>
        </w:rPr>
        <w:t xml:space="preserve"> ou seja,</w:t>
      </w:r>
      <w:r w:rsidR="00963786">
        <w:rPr>
          <w:rFonts w:cs="Arial"/>
          <w:szCs w:val="24"/>
        </w:rPr>
        <w:t xml:space="preserve"> os servidores armazenam os documentos e os clientes acessam </w:t>
      </w:r>
      <w:r w:rsidR="00E2406C">
        <w:rPr>
          <w:rFonts w:cs="Arial"/>
          <w:szCs w:val="24"/>
        </w:rPr>
        <w:t>os mesmos</w:t>
      </w:r>
      <w:r w:rsidR="00547D1F">
        <w:rPr>
          <w:rFonts w:cs="Arial"/>
          <w:szCs w:val="24"/>
        </w:rPr>
        <w:t xml:space="preserve"> (</w:t>
      </w:r>
      <w:del w:id="529" w:author="joao" w:date="2013-12-02T14:24:00Z">
        <w:r w:rsidR="00547D1F" w:rsidDel="004676A2">
          <w:rPr>
            <w:rFonts w:cs="Arial"/>
            <w:szCs w:val="24"/>
          </w:rPr>
          <w:delText>Bustamante</w:delText>
        </w:r>
      </w:del>
      <w:ins w:id="530" w:author="joao" w:date="2013-12-02T14:24:00Z">
        <w:r w:rsidR="004676A2">
          <w:rPr>
            <w:rFonts w:cs="Arial"/>
            <w:szCs w:val="24"/>
          </w:rPr>
          <w:t>BUSTAMANTE</w:t>
        </w:r>
      </w:ins>
      <w:r w:rsidR="00547D1F">
        <w:rPr>
          <w:rFonts w:cs="Arial"/>
          <w:szCs w:val="24"/>
        </w:rPr>
        <w:t>, 2008)</w:t>
      </w:r>
      <w:r w:rsidR="00963786">
        <w:rPr>
          <w:rFonts w:cs="Arial"/>
          <w:szCs w:val="24"/>
        </w:rPr>
        <w:t>.</w:t>
      </w:r>
    </w:p>
    <w:p w14:paraId="3087D300" w14:textId="0054AAC4" w:rsidR="00A93B2A" w:rsidRDefault="00963786" w:rsidP="00EA30FF">
      <w:pPr>
        <w:ind w:firstLine="708"/>
        <w:rPr>
          <w:rFonts w:cs="Arial"/>
          <w:szCs w:val="24"/>
        </w:rPr>
      </w:pPr>
      <w:r>
        <w:rPr>
          <w:rFonts w:cs="Arial"/>
          <w:szCs w:val="24"/>
        </w:rPr>
        <w:t>Para transmitir essas informações além da in</w:t>
      </w:r>
      <w:r w:rsidR="00FE1D22">
        <w:rPr>
          <w:rFonts w:cs="Arial"/>
          <w:szCs w:val="24"/>
        </w:rPr>
        <w:t>ternet</w:t>
      </w:r>
      <w:r w:rsidR="00E64D15">
        <w:rPr>
          <w:rFonts w:cs="Arial"/>
          <w:szCs w:val="24"/>
        </w:rPr>
        <w:t>,</w:t>
      </w:r>
      <w:r w:rsidR="00FE1D22">
        <w:rPr>
          <w:rFonts w:cs="Arial"/>
          <w:szCs w:val="24"/>
        </w:rPr>
        <w:t xml:space="preserve"> </w:t>
      </w:r>
      <w:r w:rsidR="004F456D">
        <w:rPr>
          <w:rFonts w:cs="Arial"/>
          <w:szCs w:val="24"/>
        </w:rPr>
        <w:t xml:space="preserve">a </w:t>
      </w:r>
      <w:r w:rsidR="0072302C">
        <w:rPr>
          <w:rFonts w:cs="Arial"/>
          <w:szCs w:val="24"/>
        </w:rPr>
        <w:t>W</w:t>
      </w:r>
      <w:r>
        <w:rPr>
          <w:rFonts w:cs="Arial"/>
          <w:szCs w:val="24"/>
        </w:rPr>
        <w:t xml:space="preserve">eb utiliza </w:t>
      </w:r>
      <w:r w:rsidR="001B66BA">
        <w:rPr>
          <w:rFonts w:cs="Arial"/>
          <w:szCs w:val="24"/>
        </w:rPr>
        <w:t xml:space="preserve">quatro </w:t>
      </w:r>
      <w:r>
        <w:rPr>
          <w:rFonts w:cs="Arial"/>
          <w:szCs w:val="24"/>
        </w:rPr>
        <w:t>ferramentas,</w:t>
      </w:r>
      <w:r w:rsidR="00A93B2A">
        <w:rPr>
          <w:rFonts w:cs="Arial"/>
          <w:szCs w:val="24"/>
        </w:rPr>
        <w:t xml:space="preserve"> sendo elas</w:t>
      </w:r>
      <w:r w:rsidR="004F456D">
        <w:rPr>
          <w:rFonts w:cs="Arial"/>
          <w:szCs w:val="24"/>
        </w:rPr>
        <w:t xml:space="preserve">: </w:t>
      </w:r>
      <w:r w:rsidR="00BC6E7E">
        <w:rPr>
          <w:rFonts w:cs="Arial"/>
          <w:szCs w:val="24"/>
        </w:rPr>
        <w:t xml:space="preserve">HTTP, Arquivos Hipertextos, URL e </w:t>
      </w:r>
      <w:r w:rsidR="00BC6E7E" w:rsidRPr="00097DF3">
        <w:rPr>
          <w:rFonts w:cs="Arial"/>
          <w:i/>
          <w:szCs w:val="24"/>
          <w:rPrChange w:id="531" w:author="joao" w:date="2013-12-02T15:42:00Z">
            <w:rPr>
              <w:rFonts w:asciiTheme="majorHAnsi" w:eastAsiaTheme="majorEastAsia" w:hAnsiTheme="majorHAnsi" w:cs="Arial"/>
              <w:b/>
              <w:bCs/>
              <w:caps/>
              <w:color w:val="365F91" w:themeColor="accent1" w:themeShade="BF"/>
              <w:sz w:val="28"/>
              <w:szCs w:val="24"/>
              <w:lang w:eastAsia="pt-BR"/>
            </w:rPr>
          </w:rPrChange>
        </w:rPr>
        <w:t>Browser</w:t>
      </w:r>
      <w:r w:rsidR="00BC6E7E">
        <w:rPr>
          <w:rFonts w:cs="Arial"/>
          <w:szCs w:val="24"/>
        </w:rPr>
        <w:t>.</w:t>
      </w:r>
    </w:p>
    <w:p w14:paraId="5074218E" w14:textId="418CE0E3" w:rsidR="00963786" w:rsidRPr="00DC50C6" w:rsidRDefault="0024407B" w:rsidP="00DC50C6">
      <w:pPr>
        <w:ind w:firstLine="708"/>
        <w:rPr>
          <w:rFonts w:cs="Arial"/>
          <w:szCs w:val="24"/>
        </w:rPr>
      </w:pPr>
      <w:r w:rsidRPr="00EF1B92">
        <w:rPr>
          <w:rFonts w:cs="Arial"/>
          <w:szCs w:val="24"/>
        </w:rPr>
        <w:lastRenderedPageBreak/>
        <w:t>HTTP é o p</w:t>
      </w:r>
      <w:r w:rsidR="00963786" w:rsidRPr="00EF1B92">
        <w:rPr>
          <w:rFonts w:cs="Arial"/>
          <w:szCs w:val="24"/>
        </w:rPr>
        <w:t xml:space="preserve">rotocolo para </w:t>
      </w:r>
      <w:proofErr w:type="gramStart"/>
      <w:r w:rsidR="00963786" w:rsidRPr="00EF1B92">
        <w:rPr>
          <w:rFonts w:cs="Arial"/>
          <w:szCs w:val="24"/>
        </w:rPr>
        <w:t>transmissão de dados utilizado</w:t>
      </w:r>
      <w:proofErr w:type="gramEnd"/>
      <w:r w:rsidR="00963786" w:rsidRPr="00EF1B92">
        <w:rPr>
          <w:rFonts w:cs="Arial"/>
          <w:szCs w:val="24"/>
        </w:rPr>
        <w:t xml:space="preserve"> em toda </w:t>
      </w:r>
      <w:ins w:id="532" w:author="joao" w:date="2013-12-02T13:50:00Z">
        <w:r w:rsidR="004013E0">
          <w:rPr>
            <w:rFonts w:cs="Arial"/>
            <w:szCs w:val="24"/>
          </w:rPr>
          <w:t>W</w:t>
        </w:r>
      </w:ins>
      <w:del w:id="533" w:author="joao" w:date="2013-12-02T13:50:00Z">
        <w:r w:rsidR="00963786" w:rsidRPr="00EF1B92" w:rsidDel="004013E0">
          <w:rPr>
            <w:rFonts w:cs="Arial"/>
            <w:szCs w:val="24"/>
          </w:rPr>
          <w:delText>w</w:delText>
        </w:r>
      </w:del>
      <w:r w:rsidR="00963786" w:rsidRPr="00EF1B92">
        <w:rPr>
          <w:rFonts w:cs="Arial"/>
          <w:szCs w:val="24"/>
        </w:rPr>
        <w:t>eb (</w:t>
      </w:r>
      <w:r w:rsidR="00097DF3" w:rsidRPr="00EF1B92">
        <w:rPr>
          <w:rFonts w:cs="Arial"/>
          <w:szCs w:val="24"/>
        </w:rPr>
        <w:t>TANENBAUM</w:t>
      </w:r>
      <w:r w:rsidR="00963786" w:rsidRPr="00EF1B92">
        <w:rPr>
          <w:rFonts w:cs="Arial"/>
          <w:szCs w:val="24"/>
        </w:rPr>
        <w:t xml:space="preserve">, 2003). </w:t>
      </w:r>
    </w:p>
    <w:p w14:paraId="1238362E" w14:textId="77777777" w:rsidR="00950A47" w:rsidRPr="00950A47" w:rsidRDefault="00950A47" w:rsidP="00950A47">
      <w:pPr>
        <w:ind w:left="1428"/>
        <w:rPr>
          <w:rFonts w:cs="Arial"/>
          <w:szCs w:val="24"/>
        </w:rPr>
      </w:pPr>
    </w:p>
    <w:p w14:paraId="11834447" w14:textId="02A1D700" w:rsidR="00B123A5" w:rsidRDefault="00963786" w:rsidP="008961A0">
      <w:pPr>
        <w:ind w:left="2268"/>
        <w:rPr>
          <w:rFonts w:cs="Arial"/>
          <w:szCs w:val="24"/>
        </w:rPr>
      </w:pPr>
      <w:r>
        <w:rPr>
          <w:rFonts w:cs="Arial"/>
          <w:szCs w:val="24"/>
        </w:rPr>
        <w:t>“</w:t>
      </w:r>
      <w:r>
        <w:rPr>
          <w:rFonts w:cs="Arial"/>
          <w:i/>
          <w:szCs w:val="24"/>
        </w:rPr>
        <w:t xml:space="preserve">O protocolo de transferência utilizado em </w:t>
      </w:r>
      <w:proofErr w:type="gramStart"/>
      <w:r>
        <w:rPr>
          <w:rFonts w:cs="Arial"/>
          <w:i/>
          <w:szCs w:val="24"/>
        </w:rPr>
        <w:t>toda a World</w:t>
      </w:r>
      <w:proofErr w:type="gramEnd"/>
      <w:r>
        <w:rPr>
          <w:rFonts w:cs="Arial"/>
          <w:i/>
          <w:szCs w:val="24"/>
        </w:rPr>
        <w:t xml:space="preserve"> </w:t>
      </w:r>
      <w:proofErr w:type="spellStart"/>
      <w:r>
        <w:rPr>
          <w:rFonts w:cs="Arial"/>
          <w:i/>
          <w:szCs w:val="24"/>
        </w:rPr>
        <w:t>Wide</w:t>
      </w:r>
      <w:proofErr w:type="spellEnd"/>
      <w:r>
        <w:rPr>
          <w:rFonts w:cs="Arial"/>
          <w:i/>
          <w:szCs w:val="24"/>
        </w:rPr>
        <w:t xml:space="preserve"> Web é o HTTP (</w:t>
      </w:r>
      <w:proofErr w:type="spellStart"/>
      <w:r>
        <w:rPr>
          <w:rFonts w:cs="Arial"/>
          <w:i/>
          <w:szCs w:val="24"/>
        </w:rPr>
        <w:t>HyperText</w:t>
      </w:r>
      <w:proofErr w:type="spellEnd"/>
      <w:r>
        <w:rPr>
          <w:rFonts w:cs="Arial"/>
          <w:i/>
          <w:szCs w:val="24"/>
        </w:rPr>
        <w:t xml:space="preserve"> </w:t>
      </w:r>
      <w:proofErr w:type="spellStart"/>
      <w:r>
        <w:rPr>
          <w:rFonts w:cs="Arial"/>
          <w:i/>
          <w:szCs w:val="24"/>
        </w:rPr>
        <w:t>Transfer</w:t>
      </w:r>
      <w:proofErr w:type="spellEnd"/>
      <w:r>
        <w:rPr>
          <w:rFonts w:cs="Arial"/>
          <w:i/>
          <w:szCs w:val="24"/>
        </w:rPr>
        <w:t xml:space="preserve"> </w:t>
      </w:r>
      <w:proofErr w:type="spellStart"/>
      <w:r>
        <w:rPr>
          <w:rFonts w:cs="Arial"/>
          <w:i/>
          <w:szCs w:val="24"/>
        </w:rPr>
        <w:t>Protocol</w:t>
      </w:r>
      <w:proofErr w:type="spellEnd"/>
      <w:r>
        <w:rPr>
          <w:rFonts w:cs="Arial"/>
          <w:i/>
          <w:szCs w:val="24"/>
        </w:rPr>
        <w:t>). Ele especifica as mensagens que os clientes podem enviar aos servidores e que respostas eles receberão. Cada interação consiste em uma solicitação ASCII, seguida por uma resposta RFC 822 semelhante ao MIME. Todos os clientes e todos os servidores devem obedecer a esse protocolo</w:t>
      </w:r>
      <w:r>
        <w:rPr>
          <w:rFonts w:cs="Arial"/>
          <w:szCs w:val="24"/>
        </w:rPr>
        <w:t xml:space="preserve">”. </w:t>
      </w:r>
      <w:proofErr w:type="spellStart"/>
      <w:r w:rsidR="00E174D7">
        <w:rPr>
          <w:rFonts w:cs="Arial"/>
          <w:szCs w:val="24"/>
        </w:rPr>
        <w:t>Tanenbaum</w:t>
      </w:r>
      <w:proofErr w:type="spellEnd"/>
      <w:r w:rsidR="00E174D7">
        <w:rPr>
          <w:rFonts w:cs="Arial"/>
          <w:szCs w:val="24"/>
        </w:rPr>
        <w:t xml:space="preserve"> (</w:t>
      </w:r>
      <w:r>
        <w:rPr>
          <w:rFonts w:cs="Arial"/>
          <w:szCs w:val="24"/>
        </w:rPr>
        <w:t>2003</w:t>
      </w:r>
      <w:r w:rsidR="00BF78B1">
        <w:rPr>
          <w:rFonts w:cs="Arial"/>
          <w:szCs w:val="24"/>
        </w:rPr>
        <w:t>, p. 493</w:t>
      </w:r>
      <w:r>
        <w:rPr>
          <w:rFonts w:cs="Arial"/>
          <w:szCs w:val="24"/>
        </w:rPr>
        <w:t>).</w:t>
      </w:r>
    </w:p>
    <w:p w14:paraId="73DF08CB" w14:textId="77777777" w:rsidR="00950A47" w:rsidRDefault="00950A47" w:rsidP="008961A0">
      <w:pPr>
        <w:ind w:left="2268"/>
      </w:pPr>
    </w:p>
    <w:p w14:paraId="4E614C01" w14:textId="0CABC072" w:rsidR="00221788" w:rsidRDefault="00963786" w:rsidP="00EA30FF">
      <w:pPr>
        <w:ind w:firstLine="708"/>
        <w:rPr>
          <w:rFonts w:cs="Arial"/>
          <w:szCs w:val="24"/>
        </w:rPr>
      </w:pPr>
      <w:r>
        <w:rPr>
          <w:rFonts w:cs="Arial"/>
          <w:szCs w:val="24"/>
        </w:rPr>
        <w:t xml:space="preserve">Hipertextos são arquivos que </w:t>
      </w:r>
      <w:r w:rsidR="00BB6A4B">
        <w:rPr>
          <w:rFonts w:cs="Arial"/>
          <w:szCs w:val="24"/>
        </w:rPr>
        <w:t>contém</w:t>
      </w:r>
      <w:r>
        <w:rPr>
          <w:rFonts w:cs="Arial"/>
          <w:szCs w:val="24"/>
        </w:rPr>
        <w:t xml:space="preserve"> todo conteúdo de uma página de internet ou de uma aplicação </w:t>
      </w:r>
      <w:r w:rsidR="00532C6E">
        <w:rPr>
          <w:rFonts w:cs="Arial"/>
          <w:szCs w:val="24"/>
        </w:rPr>
        <w:t>W</w:t>
      </w:r>
      <w:r>
        <w:rPr>
          <w:rFonts w:cs="Arial"/>
          <w:szCs w:val="24"/>
        </w:rPr>
        <w:t xml:space="preserve">eb, </w:t>
      </w:r>
      <w:r w:rsidR="007F594B">
        <w:rPr>
          <w:rFonts w:cs="Arial"/>
          <w:szCs w:val="24"/>
        </w:rPr>
        <w:t>possuindo</w:t>
      </w:r>
      <w:r>
        <w:rPr>
          <w:rFonts w:cs="Arial"/>
          <w:szCs w:val="24"/>
        </w:rPr>
        <w:t xml:space="preserve"> elementos para marcação do conteúdo da página, </w:t>
      </w:r>
      <w:r w:rsidR="007E100D">
        <w:rPr>
          <w:rFonts w:cs="Arial"/>
          <w:szCs w:val="24"/>
        </w:rPr>
        <w:t>podendo</w:t>
      </w:r>
      <w:r>
        <w:rPr>
          <w:rFonts w:cs="Arial"/>
          <w:szCs w:val="24"/>
        </w:rPr>
        <w:t xml:space="preserve"> ser estáticos ou podem ser gerados dinamicamente pelo servidor responsável pela página </w:t>
      </w:r>
      <w:r w:rsidR="00DC7558">
        <w:rPr>
          <w:rFonts w:cs="Arial"/>
          <w:szCs w:val="24"/>
        </w:rPr>
        <w:t>W</w:t>
      </w:r>
      <w:r>
        <w:rPr>
          <w:rFonts w:cs="Arial"/>
          <w:szCs w:val="24"/>
        </w:rPr>
        <w:t>eb</w:t>
      </w:r>
      <w:r w:rsidR="00B2469F">
        <w:rPr>
          <w:rFonts w:cs="Arial"/>
          <w:szCs w:val="24"/>
        </w:rPr>
        <w:t xml:space="preserve"> </w:t>
      </w:r>
      <w:r>
        <w:rPr>
          <w:rFonts w:cs="Arial"/>
          <w:szCs w:val="24"/>
        </w:rPr>
        <w:t>(</w:t>
      </w:r>
      <w:r w:rsidRPr="00887177">
        <w:t>J</w:t>
      </w:r>
      <w:ins w:id="534" w:author="joao" w:date="2013-12-02T14:09:00Z">
        <w:r w:rsidR="00704742">
          <w:t>A</w:t>
        </w:r>
      </w:ins>
      <w:del w:id="535" w:author="joao" w:date="2013-12-02T14:09:00Z">
        <w:r w:rsidRPr="00887177" w:rsidDel="00704742">
          <w:delText>a</w:delText>
        </w:r>
      </w:del>
      <w:ins w:id="536" w:author="joao" w:date="2013-12-02T14:09:00Z">
        <w:r w:rsidR="00704742">
          <w:t>Z</w:t>
        </w:r>
      </w:ins>
      <w:del w:id="537" w:author="joao" w:date="2013-12-02T14:09:00Z">
        <w:r w:rsidRPr="00887177" w:rsidDel="00704742">
          <w:delText>z</w:delText>
        </w:r>
      </w:del>
      <w:ins w:id="538" w:author="joao" w:date="2013-12-02T14:09:00Z">
        <w:r w:rsidR="00704742">
          <w:t>A</w:t>
        </w:r>
      </w:ins>
      <w:del w:id="539" w:author="joao" w:date="2013-12-02T14:09:00Z">
        <w:r w:rsidRPr="00887177" w:rsidDel="00704742">
          <w:delText>a</w:delText>
        </w:r>
      </w:del>
      <w:ins w:id="540" w:author="joao" w:date="2013-12-02T14:09:00Z">
        <w:r w:rsidR="00704742">
          <w:t>Y</w:t>
        </w:r>
      </w:ins>
      <w:del w:id="541" w:author="joao" w:date="2013-12-02T14:09:00Z">
        <w:r w:rsidRPr="00887177" w:rsidDel="00704742">
          <w:delText>y</w:delText>
        </w:r>
      </w:del>
      <w:ins w:id="542" w:author="joao" w:date="2013-12-02T14:09:00Z">
        <w:r w:rsidR="00704742">
          <w:t>E</w:t>
        </w:r>
      </w:ins>
      <w:del w:id="543" w:author="joao" w:date="2013-12-02T14:09:00Z">
        <w:r w:rsidRPr="00887177" w:rsidDel="00704742">
          <w:delText>e</w:delText>
        </w:r>
      </w:del>
      <w:ins w:id="544" w:author="joao" w:date="2013-12-02T14:09:00Z">
        <w:r w:rsidR="00704742">
          <w:t>R</w:t>
        </w:r>
      </w:ins>
      <w:del w:id="545" w:author="joao" w:date="2013-12-02T14:09:00Z">
        <w:r w:rsidRPr="00887177" w:rsidDel="00704742">
          <w:delText>r</w:delText>
        </w:r>
      </w:del>
      <w:ins w:id="546" w:author="joao" w:date="2013-12-02T14:09:00Z">
        <w:r w:rsidR="00704742">
          <w:t>I</w:t>
        </w:r>
      </w:ins>
      <w:del w:id="547" w:author="joao" w:date="2013-12-02T14:09:00Z">
        <w:r w:rsidRPr="00887177" w:rsidDel="00704742">
          <w:delText>i</w:delText>
        </w:r>
      </w:del>
      <w:r>
        <w:rPr>
          <w:rFonts w:cs="Arial"/>
          <w:szCs w:val="24"/>
        </w:rPr>
        <w:t>, 2007).</w:t>
      </w:r>
    </w:p>
    <w:p w14:paraId="05ADB0BD" w14:textId="34066FE2" w:rsidR="00221788" w:rsidRDefault="00076551" w:rsidP="00EA30FF">
      <w:pPr>
        <w:ind w:firstLine="708"/>
        <w:rPr>
          <w:rFonts w:cs="Arial"/>
          <w:szCs w:val="24"/>
        </w:rPr>
      </w:pPr>
      <w:r>
        <w:rPr>
          <w:rFonts w:cs="Arial"/>
          <w:szCs w:val="24"/>
        </w:rPr>
        <w:t>URL</w:t>
      </w:r>
      <w:r w:rsidR="00963786">
        <w:rPr>
          <w:rFonts w:cs="Arial"/>
          <w:i/>
          <w:szCs w:val="24"/>
        </w:rPr>
        <w:t xml:space="preserve"> </w:t>
      </w:r>
      <w:r w:rsidR="00963786">
        <w:rPr>
          <w:rFonts w:cs="Arial"/>
          <w:szCs w:val="24"/>
        </w:rPr>
        <w:t>são nomes</w:t>
      </w:r>
      <w:r w:rsidR="00632E24">
        <w:rPr>
          <w:rFonts w:cs="Arial"/>
          <w:szCs w:val="24"/>
        </w:rPr>
        <w:t xml:space="preserve"> responsáveis por </w:t>
      </w:r>
      <w:r w:rsidR="00746DCF">
        <w:rPr>
          <w:rFonts w:cs="Arial"/>
          <w:szCs w:val="24"/>
        </w:rPr>
        <w:t>referenciar</w:t>
      </w:r>
      <w:r w:rsidR="00963786">
        <w:rPr>
          <w:rFonts w:cs="Arial"/>
          <w:szCs w:val="24"/>
        </w:rPr>
        <w:t xml:space="preserve"> </w:t>
      </w:r>
      <w:r w:rsidR="00746DCF">
        <w:rPr>
          <w:rFonts w:cs="Arial"/>
          <w:szCs w:val="24"/>
        </w:rPr>
        <w:t>documentos</w:t>
      </w:r>
      <w:r w:rsidR="00963786">
        <w:rPr>
          <w:rFonts w:cs="Arial"/>
          <w:szCs w:val="24"/>
        </w:rPr>
        <w:t xml:space="preserve"> na internet, esses nomes equivalem aos endereços originais de cada computa</w:t>
      </w:r>
      <w:r w:rsidR="001273B7">
        <w:rPr>
          <w:rFonts w:cs="Arial"/>
          <w:szCs w:val="24"/>
        </w:rPr>
        <w:t>dor na rede, conhecidos como IP. E</w:t>
      </w:r>
      <w:r w:rsidR="00963786">
        <w:rPr>
          <w:rFonts w:cs="Arial"/>
          <w:szCs w:val="24"/>
        </w:rPr>
        <w:t xml:space="preserve">ssas </w:t>
      </w:r>
      <w:proofErr w:type="spellStart"/>
      <w:r w:rsidR="00963786">
        <w:rPr>
          <w:rFonts w:cs="Arial"/>
          <w:szCs w:val="24"/>
        </w:rPr>
        <w:t>URLs</w:t>
      </w:r>
      <w:proofErr w:type="spellEnd"/>
      <w:r w:rsidR="00963786">
        <w:rPr>
          <w:rFonts w:cs="Arial"/>
          <w:szCs w:val="24"/>
        </w:rPr>
        <w:t xml:space="preserve"> são usadas para referenciar além de aplicações na </w:t>
      </w:r>
      <w:r w:rsidR="00A87953">
        <w:rPr>
          <w:rFonts w:cs="Arial"/>
          <w:szCs w:val="24"/>
        </w:rPr>
        <w:t>W</w:t>
      </w:r>
      <w:r w:rsidR="00963786">
        <w:rPr>
          <w:rFonts w:cs="Arial"/>
          <w:szCs w:val="24"/>
        </w:rPr>
        <w:t>eb também são usadas para identificar documentos na internet (</w:t>
      </w:r>
      <w:del w:id="548" w:author="joao" w:date="2013-12-02T14:07:00Z">
        <w:r w:rsidR="00963786" w:rsidDel="000F1117">
          <w:rPr>
            <w:rFonts w:cs="Arial"/>
            <w:szCs w:val="24"/>
          </w:rPr>
          <w:delText>Jazayeri</w:delText>
        </w:r>
      </w:del>
      <w:ins w:id="549" w:author="joao" w:date="2013-12-02T14:07:00Z">
        <w:r w:rsidR="000F1117">
          <w:rPr>
            <w:rFonts w:cs="Arial"/>
            <w:szCs w:val="24"/>
          </w:rPr>
          <w:t>JAZAYERI</w:t>
        </w:r>
      </w:ins>
      <w:r w:rsidR="00963786">
        <w:rPr>
          <w:rFonts w:cs="Arial"/>
          <w:szCs w:val="24"/>
        </w:rPr>
        <w:t>, 2007).</w:t>
      </w:r>
    </w:p>
    <w:p w14:paraId="7361E520" w14:textId="54C68C0C" w:rsidR="00963786" w:rsidRDefault="00963786" w:rsidP="00EA30FF">
      <w:pPr>
        <w:ind w:firstLine="708"/>
        <w:rPr>
          <w:rFonts w:cs="Arial"/>
          <w:szCs w:val="24"/>
        </w:rPr>
      </w:pPr>
      <w:r>
        <w:rPr>
          <w:rFonts w:cs="Arial"/>
          <w:szCs w:val="24"/>
        </w:rPr>
        <w:t xml:space="preserve">Browser ou navegador são programas executados nos computadores dos usuários de internet, </w:t>
      </w:r>
      <w:r w:rsidR="002346B5">
        <w:rPr>
          <w:rFonts w:cs="Arial"/>
          <w:szCs w:val="24"/>
        </w:rPr>
        <w:t>sendo</w:t>
      </w:r>
      <w:r>
        <w:rPr>
          <w:rFonts w:cs="Arial"/>
          <w:szCs w:val="24"/>
        </w:rPr>
        <w:t xml:space="preserve"> responsáveis por fazer as requisições pelas páginas que usuários solicitam</w:t>
      </w:r>
      <w:r w:rsidR="00C53279">
        <w:rPr>
          <w:rFonts w:cs="Arial"/>
          <w:szCs w:val="24"/>
        </w:rPr>
        <w:t xml:space="preserve"> e</w:t>
      </w:r>
      <w:proofErr w:type="gramStart"/>
      <w:r w:rsidR="00C53279">
        <w:rPr>
          <w:rFonts w:cs="Arial"/>
          <w:szCs w:val="24"/>
        </w:rPr>
        <w:t xml:space="preserve"> além disso</w:t>
      </w:r>
      <w:proofErr w:type="gramEnd"/>
      <w:r>
        <w:rPr>
          <w:rFonts w:cs="Arial"/>
          <w:szCs w:val="24"/>
        </w:rPr>
        <w:t xml:space="preserve"> interpreta o conteúdo retornado pelo servidor</w:t>
      </w:r>
      <w:r w:rsidR="000C2C92">
        <w:rPr>
          <w:rFonts w:cs="Arial"/>
          <w:szCs w:val="24"/>
        </w:rPr>
        <w:t>es das páginas, o conteúdo</w:t>
      </w:r>
      <w:r>
        <w:rPr>
          <w:rFonts w:cs="Arial"/>
          <w:szCs w:val="24"/>
        </w:rPr>
        <w:t xml:space="preserve"> </w:t>
      </w:r>
      <w:r w:rsidR="000C2C92">
        <w:rPr>
          <w:rFonts w:cs="Arial"/>
          <w:szCs w:val="24"/>
        </w:rPr>
        <w:t xml:space="preserve">é </w:t>
      </w:r>
      <w:r>
        <w:rPr>
          <w:rFonts w:cs="Arial"/>
          <w:szCs w:val="24"/>
        </w:rPr>
        <w:t>recebido em forma de documentos hipertextos e o navegador exibem esses arquivos de forma amigável para o usuário final</w:t>
      </w:r>
      <w:r w:rsidR="00AF1FED">
        <w:rPr>
          <w:rFonts w:cs="Arial"/>
          <w:szCs w:val="24"/>
        </w:rPr>
        <w:t>, ou seja com uma interface contendo botões, tabelas, listas entre outras estruturas para exibir o conteúdo da página</w:t>
      </w:r>
      <w:r>
        <w:rPr>
          <w:rFonts w:cs="Arial"/>
          <w:szCs w:val="24"/>
        </w:rPr>
        <w:t xml:space="preserve"> (</w:t>
      </w:r>
      <w:del w:id="550" w:author="joao" w:date="2013-12-02T14:07:00Z">
        <w:r w:rsidDel="000F1117">
          <w:rPr>
            <w:rFonts w:cs="Arial"/>
            <w:szCs w:val="24"/>
          </w:rPr>
          <w:delText>Jazayeri</w:delText>
        </w:r>
      </w:del>
      <w:ins w:id="551" w:author="joao" w:date="2013-12-02T14:07:00Z">
        <w:r w:rsidR="000F1117">
          <w:rPr>
            <w:rFonts w:cs="Arial"/>
            <w:szCs w:val="24"/>
          </w:rPr>
          <w:t>JAZAYERI</w:t>
        </w:r>
      </w:ins>
      <w:r>
        <w:rPr>
          <w:rFonts w:cs="Arial"/>
          <w:szCs w:val="24"/>
        </w:rPr>
        <w:t>, 2007).</w:t>
      </w:r>
    </w:p>
    <w:p w14:paraId="0D2A8697" w14:textId="77777777" w:rsidR="00981663" w:rsidRDefault="00981663" w:rsidP="00EA30FF">
      <w:pPr>
        <w:ind w:firstLine="708"/>
        <w:rPr>
          <w:rFonts w:cs="Arial"/>
          <w:szCs w:val="24"/>
        </w:rPr>
      </w:pPr>
    </w:p>
    <w:p w14:paraId="35932421" w14:textId="77777777" w:rsidR="00A6773A" w:rsidRPr="00963786" w:rsidRDefault="00A6773A" w:rsidP="00810EC7">
      <w:pPr>
        <w:rPr>
          <w:rFonts w:cs="Arial"/>
          <w:szCs w:val="24"/>
        </w:rPr>
      </w:pPr>
    </w:p>
    <w:p w14:paraId="68DDC766" w14:textId="77777777" w:rsidR="00355845" w:rsidRDefault="00657561" w:rsidP="00767F65">
      <w:pPr>
        <w:pStyle w:val="Ttulo2"/>
        <w:framePr w:wrap="around"/>
        <w:numPr>
          <w:ilvl w:val="1"/>
          <w:numId w:val="8"/>
        </w:numPr>
        <w:ind w:left="0" w:firstLine="0"/>
      </w:pPr>
      <w:bookmarkStart w:id="552" w:name="_Toc373761384"/>
      <w:r>
        <w:t>Softwares</w:t>
      </w:r>
      <w:bookmarkEnd w:id="552"/>
    </w:p>
    <w:p w14:paraId="1F3783DA" w14:textId="77777777" w:rsidR="00CD6922" w:rsidRDefault="00CD6922" w:rsidP="00CD6922">
      <w:pPr>
        <w:ind w:left="792"/>
      </w:pPr>
    </w:p>
    <w:p w14:paraId="2FC9F5F9" w14:textId="77777777" w:rsidR="00CD6922" w:rsidRDefault="00CD6922" w:rsidP="00EA30FF"/>
    <w:p w14:paraId="71EE18A3" w14:textId="77777777" w:rsidR="00A6773A" w:rsidRDefault="00A6773A" w:rsidP="008D3E5E">
      <w:pPr>
        <w:ind w:firstLine="708"/>
        <w:rPr>
          <w:rFonts w:cs="Arial"/>
          <w:szCs w:val="24"/>
        </w:rPr>
      </w:pPr>
    </w:p>
    <w:p w14:paraId="5634147B" w14:textId="5409AA9A" w:rsidR="00B056B5" w:rsidRDefault="0061032F" w:rsidP="008D3E5E">
      <w:pPr>
        <w:ind w:firstLine="708"/>
        <w:rPr>
          <w:rFonts w:cs="Arial"/>
          <w:szCs w:val="24"/>
        </w:rPr>
      </w:pPr>
      <w:r>
        <w:rPr>
          <w:rFonts w:cs="Arial"/>
          <w:szCs w:val="24"/>
        </w:rPr>
        <w:t xml:space="preserve">Computadores processam dados </w:t>
      </w:r>
      <w:proofErr w:type="gramStart"/>
      <w:r>
        <w:rPr>
          <w:rFonts w:cs="Arial"/>
          <w:szCs w:val="24"/>
        </w:rPr>
        <w:t>sob controle</w:t>
      </w:r>
      <w:proofErr w:type="gramEnd"/>
      <w:r>
        <w:rPr>
          <w:rFonts w:cs="Arial"/>
          <w:szCs w:val="24"/>
        </w:rPr>
        <w:t xml:space="preserve"> de um conjunto de instruções chamadas de programa de computador </w:t>
      </w:r>
      <w:del w:id="553" w:author="joao" w:date="2013-12-02T15:43:00Z">
        <w:r w:rsidDel="00097DF3">
          <w:rPr>
            <w:rFonts w:cs="Arial"/>
            <w:szCs w:val="24"/>
          </w:rPr>
          <w:delText>(</w:delText>
        </w:r>
      </w:del>
      <w:del w:id="554" w:author="joao" w:date="2013-12-02T14:34:00Z">
        <w:r w:rsidDel="00F1620E">
          <w:rPr>
            <w:rFonts w:cs="Arial"/>
            <w:szCs w:val="24"/>
          </w:rPr>
          <w:delText>Deite</w:delText>
        </w:r>
        <w:r w:rsidR="00D73875" w:rsidDel="00F1620E">
          <w:rPr>
            <w:rFonts w:cs="Arial"/>
            <w:szCs w:val="24"/>
          </w:rPr>
          <w:delText>l</w:delText>
        </w:r>
      </w:del>
      <w:proofErr w:type="spellStart"/>
      <w:ins w:id="555" w:author="joao" w:date="2013-12-02T14:34:00Z">
        <w:r w:rsidR="00F1620E">
          <w:rPr>
            <w:rFonts w:cs="Arial"/>
            <w:szCs w:val="24"/>
          </w:rPr>
          <w:t>D</w:t>
        </w:r>
        <w:r w:rsidR="00097DF3">
          <w:rPr>
            <w:rFonts w:cs="Arial"/>
            <w:szCs w:val="24"/>
          </w:rPr>
          <w:t>eitel</w:t>
        </w:r>
      </w:ins>
      <w:proofErr w:type="spellEnd"/>
      <w:del w:id="556" w:author="joao" w:date="2013-12-02T15:44:00Z">
        <w:r w:rsidDel="00097DF3">
          <w:rPr>
            <w:rFonts w:cs="Arial"/>
            <w:szCs w:val="24"/>
          </w:rPr>
          <w:delText xml:space="preserve">, </w:delText>
        </w:r>
      </w:del>
      <w:ins w:id="557" w:author="joao" w:date="2013-12-02T15:44:00Z">
        <w:r w:rsidR="00097DF3">
          <w:rPr>
            <w:rFonts w:cs="Arial"/>
            <w:szCs w:val="24"/>
          </w:rPr>
          <w:t xml:space="preserve"> (</w:t>
        </w:r>
      </w:ins>
      <w:r>
        <w:rPr>
          <w:rFonts w:cs="Arial"/>
          <w:szCs w:val="24"/>
        </w:rPr>
        <w:t>2010). Esse</w:t>
      </w:r>
      <w:r w:rsidR="00F92658">
        <w:rPr>
          <w:rFonts w:cs="Arial"/>
          <w:szCs w:val="24"/>
        </w:rPr>
        <w:t>s</w:t>
      </w:r>
      <w:r>
        <w:rPr>
          <w:rFonts w:cs="Arial"/>
          <w:szCs w:val="24"/>
        </w:rPr>
        <w:t xml:space="preserve"> programas também são conhecidos como software.</w:t>
      </w:r>
    </w:p>
    <w:p w14:paraId="2702A8D9" w14:textId="06C1A9C4" w:rsidR="00657561" w:rsidRDefault="00657561" w:rsidP="00EA30FF">
      <w:pPr>
        <w:rPr>
          <w:rFonts w:cs="Arial"/>
          <w:szCs w:val="24"/>
        </w:rPr>
      </w:pPr>
      <w:r>
        <w:rPr>
          <w:rFonts w:cs="Arial"/>
          <w:szCs w:val="24"/>
        </w:rPr>
        <w:lastRenderedPageBreak/>
        <w:tab/>
        <w:t>Na atualidade</w:t>
      </w:r>
      <w:r w:rsidR="00963A38">
        <w:rPr>
          <w:rFonts w:cs="Arial"/>
          <w:szCs w:val="24"/>
        </w:rPr>
        <w:t>,</w:t>
      </w:r>
      <w:r>
        <w:rPr>
          <w:rFonts w:cs="Arial"/>
          <w:szCs w:val="24"/>
        </w:rPr>
        <w:t xml:space="preserve"> </w:t>
      </w:r>
      <w:r w:rsidR="004F456D">
        <w:rPr>
          <w:rFonts w:cs="Arial"/>
          <w:szCs w:val="24"/>
        </w:rPr>
        <w:t xml:space="preserve">os </w:t>
      </w:r>
      <w:r w:rsidR="00BD3C6F" w:rsidRPr="00BD3C6F">
        <w:rPr>
          <w:rFonts w:cs="Arial"/>
          <w:i/>
          <w:szCs w:val="24"/>
        </w:rPr>
        <w:t>softwares</w:t>
      </w:r>
      <w:r>
        <w:rPr>
          <w:rFonts w:cs="Arial"/>
          <w:szCs w:val="24"/>
        </w:rPr>
        <w:t xml:space="preserve"> estão cada </w:t>
      </w:r>
      <w:r w:rsidR="00963A38">
        <w:rPr>
          <w:rFonts w:cs="Arial"/>
          <w:szCs w:val="24"/>
        </w:rPr>
        <w:t>vez</w:t>
      </w:r>
      <w:r w:rsidR="00122A25">
        <w:rPr>
          <w:rFonts w:cs="Arial"/>
          <w:szCs w:val="24"/>
        </w:rPr>
        <w:t xml:space="preserve"> mais </w:t>
      </w:r>
      <w:r w:rsidR="004F456D">
        <w:rPr>
          <w:rFonts w:cs="Arial"/>
          <w:szCs w:val="24"/>
        </w:rPr>
        <w:t xml:space="preserve">presentes </w:t>
      </w:r>
      <w:r w:rsidR="00122A25">
        <w:rPr>
          <w:rFonts w:cs="Arial"/>
          <w:szCs w:val="24"/>
        </w:rPr>
        <w:t>no dia a dia das pessoas. Q</w:t>
      </w:r>
      <w:r>
        <w:rPr>
          <w:rFonts w:cs="Arial"/>
          <w:szCs w:val="24"/>
        </w:rPr>
        <w:t xml:space="preserve">uando usuários de internet acessam redes sociais a página </w:t>
      </w:r>
      <w:r w:rsidR="00F410A6">
        <w:rPr>
          <w:rFonts w:cs="Arial"/>
          <w:szCs w:val="24"/>
        </w:rPr>
        <w:t>acessada</w:t>
      </w:r>
      <w:r>
        <w:rPr>
          <w:rFonts w:cs="Arial"/>
          <w:szCs w:val="24"/>
        </w:rPr>
        <w:t xml:space="preserve"> é </w:t>
      </w:r>
      <w:r w:rsidR="009D5CA0">
        <w:rPr>
          <w:rFonts w:cs="Arial"/>
          <w:szCs w:val="24"/>
        </w:rPr>
        <w:t>composta por um</w:t>
      </w:r>
      <w:r>
        <w:rPr>
          <w:rFonts w:cs="Arial"/>
          <w:szCs w:val="24"/>
        </w:rPr>
        <w:t xml:space="preserve"> </w:t>
      </w:r>
      <w:r w:rsidR="00511710" w:rsidRPr="00511710">
        <w:rPr>
          <w:rFonts w:cs="Arial"/>
          <w:i/>
          <w:szCs w:val="24"/>
        </w:rPr>
        <w:t>software</w:t>
      </w:r>
      <w:r w:rsidR="00D3726E">
        <w:rPr>
          <w:rFonts w:cs="Arial"/>
          <w:i/>
          <w:szCs w:val="24"/>
        </w:rPr>
        <w:t>,</w:t>
      </w:r>
      <w:r>
        <w:rPr>
          <w:rFonts w:cs="Arial"/>
          <w:szCs w:val="24"/>
        </w:rPr>
        <w:t xml:space="preserve"> além disso</w:t>
      </w:r>
      <w:r w:rsidR="00FD2FB4">
        <w:rPr>
          <w:rFonts w:cs="Arial"/>
          <w:szCs w:val="24"/>
        </w:rPr>
        <w:t>,</w:t>
      </w:r>
      <w:r>
        <w:rPr>
          <w:rFonts w:cs="Arial"/>
          <w:szCs w:val="24"/>
        </w:rPr>
        <w:t xml:space="preserve"> para construir a página são utilizados </w:t>
      </w:r>
      <w:r w:rsidR="00511710" w:rsidRPr="00511710">
        <w:rPr>
          <w:rFonts w:cs="Arial"/>
          <w:i/>
          <w:szCs w:val="24"/>
        </w:rPr>
        <w:t>software</w:t>
      </w:r>
      <w:r w:rsidR="00BD3C6F" w:rsidRPr="00BD3C6F">
        <w:rPr>
          <w:rFonts w:cs="Arial"/>
          <w:i/>
          <w:szCs w:val="24"/>
        </w:rPr>
        <w:t>s</w:t>
      </w:r>
      <w:r>
        <w:rPr>
          <w:rFonts w:cs="Arial"/>
          <w:i/>
          <w:szCs w:val="24"/>
        </w:rPr>
        <w:t>.</w:t>
      </w:r>
      <w:r>
        <w:rPr>
          <w:rFonts w:cs="Arial"/>
          <w:szCs w:val="24"/>
        </w:rPr>
        <w:t xml:space="preserve"> E não é só no meio de entretenimento que os </w:t>
      </w:r>
      <w:r w:rsidR="00511710" w:rsidRPr="00511710">
        <w:rPr>
          <w:rFonts w:cs="Arial"/>
          <w:i/>
          <w:szCs w:val="24"/>
        </w:rPr>
        <w:t>software</w:t>
      </w:r>
      <w:r w:rsidR="00BD3C6F" w:rsidRPr="00BD3C6F">
        <w:rPr>
          <w:rFonts w:cs="Arial"/>
          <w:i/>
          <w:szCs w:val="24"/>
        </w:rPr>
        <w:t>s</w:t>
      </w:r>
      <w:r>
        <w:rPr>
          <w:rFonts w:cs="Arial"/>
          <w:szCs w:val="24"/>
        </w:rPr>
        <w:t xml:space="preserve"> aparecem, quando clientes de</w:t>
      </w:r>
      <w:r w:rsidR="00370F81">
        <w:rPr>
          <w:rFonts w:cs="Arial"/>
          <w:szCs w:val="24"/>
        </w:rPr>
        <w:t xml:space="preserve"> um</w:t>
      </w:r>
      <w:r>
        <w:rPr>
          <w:rFonts w:cs="Arial"/>
          <w:szCs w:val="24"/>
        </w:rPr>
        <w:t xml:space="preserve"> banco acessam caixas eletrônicos, aplicativos para celular sendo de qualquer </w:t>
      </w:r>
      <w:r w:rsidR="00B11503">
        <w:rPr>
          <w:rFonts w:cs="Arial"/>
          <w:szCs w:val="24"/>
        </w:rPr>
        <w:t>finalidade</w:t>
      </w:r>
      <w:r>
        <w:rPr>
          <w:rFonts w:cs="Arial"/>
          <w:szCs w:val="24"/>
        </w:rPr>
        <w:t xml:space="preserve">, </w:t>
      </w:r>
      <w:r w:rsidR="005C1404">
        <w:rPr>
          <w:rFonts w:cs="Arial"/>
          <w:szCs w:val="24"/>
        </w:rPr>
        <w:t>como</w:t>
      </w:r>
      <w:r>
        <w:rPr>
          <w:rFonts w:cs="Arial"/>
          <w:szCs w:val="24"/>
        </w:rPr>
        <w:t xml:space="preserve"> um jogo, uma agenda ou até mesmo algum aplicativo que é usado a trabalho.</w:t>
      </w:r>
    </w:p>
    <w:p w14:paraId="2C145178" w14:textId="77777777" w:rsidR="00555E21" w:rsidRDefault="00555E21" w:rsidP="00EA30FF">
      <w:pPr>
        <w:rPr>
          <w:rFonts w:cs="Arial"/>
          <w:szCs w:val="24"/>
        </w:rPr>
      </w:pPr>
    </w:p>
    <w:p w14:paraId="22862AC2" w14:textId="77777777" w:rsidR="00555E21" w:rsidRPr="00657561" w:rsidRDefault="00555E21" w:rsidP="00EA30FF">
      <w:pPr>
        <w:rPr>
          <w:rFonts w:cs="Arial"/>
          <w:szCs w:val="24"/>
        </w:rPr>
      </w:pPr>
    </w:p>
    <w:p w14:paraId="102316DE" w14:textId="77777777" w:rsidR="00EE4692" w:rsidRDefault="00EE4692" w:rsidP="00BF39D4">
      <w:pPr>
        <w:pStyle w:val="Ttulo2"/>
        <w:framePr w:wrap="around"/>
        <w:numPr>
          <w:ilvl w:val="1"/>
          <w:numId w:val="8"/>
        </w:numPr>
        <w:ind w:left="0" w:firstLine="0"/>
      </w:pPr>
      <w:bookmarkStart w:id="558" w:name="_Toc373761385"/>
      <w:r>
        <w:t xml:space="preserve">Programadores de </w:t>
      </w:r>
      <w:r w:rsidR="00511710" w:rsidRPr="00511710">
        <w:rPr>
          <w:i/>
        </w:rPr>
        <w:t>Software</w:t>
      </w:r>
      <w:r w:rsidR="00BD3C6F" w:rsidRPr="00BD3C6F">
        <w:rPr>
          <w:i/>
        </w:rPr>
        <w:t>s</w:t>
      </w:r>
      <w:bookmarkEnd w:id="558"/>
    </w:p>
    <w:p w14:paraId="2D30F394" w14:textId="77777777" w:rsidR="008D3E5E" w:rsidRDefault="008D3E5E" w:rsidP="008D3E5E">
      <w:pPr>
        <w:ind w:left="792"/>
      </w:pPr>
    </w:p>
    <w:p w14:paraId="49FD3FB2" w14:textId="77777777" w:rsidR="008D3E5E" w:rsidRDefault="008D3E5E" w:rsidP="00EA30FF"/>
    <w:p w14:paraId="13815BB8" w14:textId="77777777" w:rsidR="001D14F0" w:rsidRDefault="001D14F0" w:rsidP="008D3E5E">
      <w:pPr>
        <w:ind w:firstLine="708"/>
      </w:pPr>
    </w:p>
    <w:p w14:paraId="64A86354" w14:textId="1F79F293" w:rsidR="001F1462" w:rsidRDefault="00FA1765" w:rsidP="008D3E5E">
      <w:pPr>
        <w:ind w:firstLine="708"/>
      </w:pPr>
      <w:r>
        <w:t xml:space="preserve">Programadores são pessoas que trabalham no desenvolvimento de </w:t>
      </w:r>
      <w:r w:rsidR="00511710" w:rsidRPr="00511710">
        <w:rPr>
          <w:i/>
        </w:rPr>
        <w:t>software</w:t>
      </w:r>
      <w:r>
        <w:t xml:space="preserve">, como dito no tópico anterior esses </w:t>
      </w:r>
      <w:r w:rsidR="00511710" w:rsidRPr="00511710">
        <w:rPr>
          <w:i/>
        </w:rPr>
        <w:t>software</w:t>
      </w:r>
      <w:r w:rsidR="00BD3C6F" w:rsidRPr="00BD3C6F">
        <w:rPr>
          <w:i/>
        </w:rPr>
        <w:t>s</w:t>
      </w:r>
      <w:r>
        <w:t xml:space="preserve"> são compostos por instruções que executam uma </w:t>
      </w:r>
      <w:r w:rsidR="00FF1CA9">
        <w:t xml:space="preserve">determinada tarefa no sistema, os programadores </w:t>
      </w:r>
      <w:r w:rsidR="00276DF0">
        <w:t xml:space="preserve">são </w:t>
      </w:r>
      <w:r w:rsidR="00FF1CA9">
        <w:t xml:space="preserve">responsáveis por </w:t>
      </w:r>
      <w:proofErr w:type="gramStart"/>
      <w:r w:rsidR="00FF1CA9">
        <w:t>implementar</w:t>
      </w:r>
      <w:proofErr w:type="gramEnd"/>
      <w:r w:rsidR="00FF1CA9">
        <w:t xml:space="preserve"> essas instruções</w:t>
      </w:r>
      <w:r w:rsidR="00EF6B9C">
        <w:t>, que</w:t>
      </w:r>
      <w:r w:rsidR="00FF1CA9">
        <w:t xml:space="preserve"> tam</w:t>
      </w:r>
      <w:r w:rsidR="00AD2501">
        <w:t>bém são conhecidas como rotinas ou</w:t>
      </w:r>
      <w:r w:rsidR="00FF1CA9">
        <w:t xml:space="preserve"> algoritmos</w:t>
      </w:r>
    </w:p>
    <w:p w14:paraId="2AF78447" w14:textId="7BF34B62" w:rsidR="00FF1CA9" w:rsidRDefault="00FF1CA9" w:rsidP="00EA30FF">
      <w:pPr>
        <w:rPr>
          <w:i/>
        </w:rPr>
      </w:pPr>
      <w:r>
        <w:tab/>
        <w:t>Em um sistema de computador os algoritmos são responsáveis por executar a lógica da aplicação ou regra de negócio</w:t>
      </w:r>
      <w:r w:rsidR="00A452D7">
        <w:t xml:space="preserve">, </w:t>
      </w:r>
      <w:r w:rsidR="00CB5782">
        <w:t xml:space="preserve">e para cada componente desse sistema existe uma regra de negócio, para no final todas as instruções definidas compor um </w:t>
      </w:r>
      <w:r w:rsidR="00511710" w:rsidRPr="00511710">
        <w:rPr>
          <w:i/>
        </w:rPr>
        <w:t>software</w:t>
      </w:r>
      <w:r w:rsidR="00CA6261">
        <w:rPr>
          <w:i/>
        </w:rPr>
        <w:t xml:space="preserve"> </w:t>
      </w:r>
      <w:r w:rsidR="00CA6261">
        <w:t>(B</w:t>
      </w:r>
      <w:ins w:id="559" w:author="joao" w:date="2013-12-02T14:42:00Z">
        <w:r w:rsidR="009964D3">
          <w:t>INI</w:t>
        </w:r>
      </w:ins>
      <w:del w:id="560" w:author="joao" w:date="2013-12-02T14:42:00Z">
        <w:r w:rsidR="00CA6261" w:rsidDel="009964D3">
          <w:delText>ini</w:delText>
        </w:r>
      </w:del>
      <w:r w:rsidR="00CA6261">
        <w:t>, 2009)</w:t>
      </w:r>
      <w:r w:rsidR="00CA6261">
        <w:rPr>
          <w:i/>
        </w:rPr>
        <w:t>.</w:t>
      </w:r>
    </w:p>
    <w:p w14:paraId="749A6DCF" w14:textId="77777777" w:rsidR="00555E21" w:rsidRDefault="00555E21" w:rsidP="00EA30FF">
      <w:pPr>
        <w:rPr>
          <w:i/>
        </w:rPr>
      </w:pPr>
    </w:p>
    <w:p w14:paraId="30D31BF5" w14:textId="77777777" w:rsidR="00555E21" w:rsidRPr="00555E21" w:rsidRDefault="00555E21" w:rsidP="00EA30FF"/>
    <w:p w14:paraId="2DE4508F" w14:textId="77777777" w:rsidR="00B123A5" w:rsidRDefault="00B123A5" w:rsidP="00124406">
      <w:pPr>
        <w:pStyle w:val="Ttulo2"/>
        <w:framePr w:wrap="around"/>
        <w:numPr>
          <w:ilvl w:val="1"/>
          <w:numId w:val="8"/>
        </w:numPr>
        <w:ind w:left="0" w:firstLine="0"/>
      </w:pPr>
      <w:bookmarkStart w:id="561" w:name="_Toc373761386"/>
      <w:r>
        <w:t>Aplicações Web</w:t>
      </w:r>
      <w:bookmarkEnd w:id="561"/>
    </w:p>
    <w:p w14:paraId="2AF34D86" w14:textId="77777777" w:rsidR="00A524BF" w:rsidRDefault="00A524BF" w:rsidP="00EA30FF">
      <w:pPr>
        <w:ind w:firstLine="708"/>
        <w:rPr>
          <w:rFonts w:cs="Arial"/>
          <w:szCs w:val="24"/>
        </w:rPr>
      </w:pPr>
    </w:p>
    <w:p w14:paraId="52F1E3C5" w14:textId="77777777" w:rsidR="00DB102F" w:rsidRDefault="00DB102F" w:rsidP="00EA30FF">
      <w:pPr>
        <w:ind w:firstLine="708"/>
        <w:rPr>
          <w:rFonts w:cs="Arial"/>
          <w:szCs w:val="24"/>
        </w:rPr>
      </w:pPr>
    </w:p>
    <w:p w14:paraId="24BBF175" w14:textId="77777777" w:rsidR="00DB102F" w:rsidRDefault="00DB102F" w:rsidP="00EA30FF">
      <w:pPr>
        <w:ind w:firstLine="708"/>
        <w:rPr>
          <w:rFonts w:cs="Arial"/>
          <w:szCs w:val="24"/>
        </w:rPr>
      </w:pPr>
    </w:p>
    <w:p w14:paraId="592AD6C4" w14:textId="3944426B" w:rsidR="00377D7B" w:rsidRDefault="00881ACC" w:rsidP="00EA30FF">
      <w:pPr>
        <w:ind w:firstLine="708"/>
        <w:rPr>
          <w:rFonts w:cs="Arial"/>
          <w:szCs w:val="24"/>
        </w:rPr>
      </w:pPr>
      <w:r>
        <w:rPr>
          <w:rFonts w:cs="Arial"/>
          <w:szCs w:val="24"/>
        </w:rPr>
        <w:t xml:space="preserve">Aplicações Web são construídas </w:t>
      </w:r>
      <w:r w:rsidR="00963786">
        <w:rPr>
          <w:rFonts w:cs="Arial"/>
          <w:szCs w:val="24"/>
        </w:rPr>
        <w:t xml:space="preserve">sobre o conceito original da </w:t>
      </w:r>
      <w:r w:rsidR="004D0D26">
        <w:rPr>
          <w:rFonts w:cs="Arial"/>
          <w:szCs w:val="24"/>
        </w:rPr>
        <w:t>W</w:t>
      </w:r>
      <w:r w:rsidR="0092188A" w:rsidRPr="0092188A">
        <w:rPr>
          <w:rFonts w:cs="Arial"/>
          <w:szCs w:val="24"/>
        </w:rPr>
        <w:t>eb</w:t>
      </w:r>
      <w:r>
        <w:rPr>
          <w:rFonts w:cs="Arial"/>
          <w:szCs w:val="24"/>
        </w:rPr>
        <w:t>. São</w:t>
      </w:r>
      <w:r w:rsidR="00963786">
        <w:rPr>
          <w:rFonts w:cs="Arial"/>
          <w:szCs w:val="24"/>
        </w:rPr>
        <w:t xml:space="preserve"> compostas por documentos hipertextos que exibem o conteúdo da aplicação para o usuário (</w:t>
      </w:r>
      <w:del w:id="562" w:author="joao" w:date="2013-12-02T14:07:00Z">
        <w:r w:rsidR="00963786" w:rsidDel="000F1117">
          <w:rPr>
            <w:rFonts w:cs="Arial"/>
            <w:szCs w:val="24"/>
          </w:rPr>
          <w:delText>Jazayeri</w:delText>
        </w:r>
      </w:del>
      <w:ins w:id="563" w:author="joao" w:date="2013-12-02T14:07:00Z">
        <w:r w:rsidR="000F1117">
          <w:rPr>
            <w:rFonts w:cs="Arial"/>
            <w:szCs w:val="24"/>
          </w:rPr>
          <w:t>JAZAYERI</w:t>
        </w:r>
      </w:ins>
      <w:r w:rsidR="00963786">
        <w:rPr>
          <w:rFonts w:cs="Arial"/>
          <w:szCs w:val="24"/>
        </w:rPr>
        <w:t xml:space="preserve">, 2007). </w:t>
      </w:r>
    </w:p>
    <w:p w14:paraId="662B94C6" w14:textId="1863CF13" w:rsidR="00542973" w:rsidRDefault="00881ACC" w:rsidP="00EA30FF">
      <w:pPr>
        <w:ind w:firstLine="708"/>
        <w:rPr>
          <w:rFonts w:cs="Arial"/>
          <w:szCs w:val="24"/>
        </w:rPr>
      </w:pPr>
      <w:r>
        <w:rPr>
          <w:rFonts w:cs="Arial"/>
          <w:szCs w:val="24"/>
        </w:rPr>
        <w:t xml:space="preserve">Essas </w:t>
      </w:r>
      <w:r w:rsidR="00963786">
        <w:rPr>
          <w:rFonts w:cs="Arial"/>
          <w:szCs w:val="24"/>
        </w:rPr>
        <w:t xml:space="preserve">aplicações deixaram de </w:t>
      </w:r>
      <w:proofErr w:type="gramStart"/>
      <w:r w:rsidR="00963786">
        <w:rPr>
          <w:rFonts w:cs="Arial"/>
          <w:szCs w:val="24"/>
        </w:rPr>
        <w:t>ser</w:t>
      </w:r>
      <w:proofErr w:type="gramEnd"/>
      <w:r w:rsidR="00963786">
        <w:rPr>
          <w:rFonts w:cs="Arial"/>
          <w:szCs w:val="24"/>
        </w:rPr>
        <w:t xml:space="preserve"> </w:t>
      </w:r>
      <w:r>
        <w:rPr>
          <w:rFonts w:cs="Arial"/>
          <w:szCs w:val="24"/>
        </w:rPr>
        <w:t xml:space="preserve">apenas </w:t>
      </w:r>
      <w:r w:rsidR="00963786">
        <w:rPr>
          <w:rFonts w:cs="Arial"/>
          <w:szCs w:val="24"/>
        </w:rPr>
        <w:t xml:space="preserve">documentos </w:t>
      </w:r>
      <w:r>
        <w:rPr>
          <w:rFonts w:cs="Arial"/>
          <w:szCs w:val="24"/>
        </w:rPr>
        <w:t xml:space="preserve">de texto </w:t>
      </w:r>
      <w:r w:rsidR="00963786">
        <w:rPr>
          <w:rFonts w:cs="Arial"/>
          <w:szCs w:val="24"/>
        </w:rPr>
        <w:t>e passaram a ter mais interatividade com o usuário,</w:t>
      </w:r>
      <w:r w:rsidR="00E56671">
        <w:rPr>
          <w:rFonts w:cs="Arial"/>
          <w:szCs w:val="24"/>
        </w:rPr>
        <w:t xml:space="preserve"> </w:t>
      </w:r>
      <w:r w:rsidR="00963786">
        <w:rPr>
          <w:rFonts w:cs="Arial"/>
          <w:szCs w:val="24"/>
        </w:rPr>
        <w:t>essa evolução é devid</w:t>
      </w:r>
      <w:r w:rsidR="002858CC">
        <w:rPr>
          <w:rFonts w:cs="Arial"/>
          <w:szCs w:val="24"/>
        </w:rPr>
        <w:t>o à</w:t>
      </w:r>
      <w:r w:rsidR="00963786">
        <w:rPr>
          <w:rFonts w:cs="Arial"/>
          <w:szCs w:val="24"/>
        </w:rPr>
        <w:t>s novas tecnologias agregadas a ess</w:t>
      </w:r>
      <w:r w:rsidR="00830588">
        <w:rPr>
          <w:rFonts w:cs="Arial"/>
          <w:szCs w:val="24"/>
        </w:rPr>
        <w:t>es docu</w:t>
      </w:r>
      <w:r w:rsidR="008D58BD">
        <w:rPr>
          <w:rFonts w:cs="Arial"/>
          <w:szCs w:val="24"/>
        </w:rPr>
        <w:t xml:space="preserve">mentos. </w:t>
      </w:r>
      <w:r w:rsidR="00227904">
        <w:rPr>
          <w:rFonts w:cs="Arial"/>
          <w:szCs w:val="24"/>
        </w:rPr>
        <w:t>Essas</w:t>
      </w:r>
      <w:r w:rsidR="00830588">
        <w:rPr>
          <w:rFonts w:cs="Arial"/>
          <w:szCs w:val="24"/>
        </w:rPr>
        <w:t xml:space="preserve"> tecnologias</w:t>
      </w:r>
      <w:r w:rsidR="00C56DAD">
        <w:rPr>
          <w:rFonts w:cs="Arial"/>
          <w:szCs w:val="24"/>
        </w:rPr>
        <w:t>,</w:t>
      </w:r>
      <w:r w:rsidR="00963786">
        <w:rPr>
          <w:rFonts w:cs="Arial"/>
          <w:szCs w:val="24"/>
        </w:rPr>
        <w:t xml:space="preserve"> além de textos estáticos possuem programas executando em tempo real no servidor da aplicação, que a cada requisição gera novos conteúdos para essas páginas</w:t>
      </w:r>
      <w:r w:rsidR="00227904">
        <w:rPr>
          <w:rFonts w:cs="Arial"/>
          <w:szCs w:val="24"/>
        </w:rPr>
        <w:t xml:space="preserve">. </w:t>
      </w:r>
    </w:p>
    <w:p w14:paraId="5B7DFF0F" w14:textId="233BBC47" w:rsidR="00963786" w:rsidRDefault="00227904" w:rsidP="00EA30FF">
      <w:pPr>
        <w:ind w:firstLine="708"/>
        <w:rPr>
          <w:rFonts w:cs="Arial"/>
          <w:szCs w:val="24"/>
        </w:rPr>
      </w:pPr>
      <w:r>
        <w:rPr>
          <w:rFonts w:cs="Arial"/>
          <w:szCs w:val="24"/>
        </w:rPr>
        <w:lastRenderedPageBreak/>
        <w:t xml:space="preserve">Além </w:t>
      </w:r>
      <w:r w:rsidR="00963786">
        <w:rPr>
          <w:rFonts w:cs="Arial"/>
          <w:szCs w:val="24"/>
        </w:rPr>
        <w:t xml:space="preserve">dos programas executando no servidor </w:t>
      </w:r>
      <w:r>
        <w:rPr>
          <w:rFonts w:cs="Arial"/>
          <w:szCs w:val="24"/>
        </w:rPr>
        <w:t xml:space="preserve">existem </w:t>
      </w:r>
      <w:r w:rsidR="00963786">
        <w:rPr>
          <w:rFonts w:cs="Arial"/>
          <w:szCs w:val="24"/>
        </w:rPr>
        <w:t>scripts que são executados no próprio navegador do cliente, esses scripts</w:t>
      </w:r>
      <w:r w:rsidR="00AB3E7B">
        <w:rPr>
          <w:rFonts w:cs="Arial"/>
          <w:szCs w:val="24"/>
        </w:rPr>
        <w:t xml:space="preserve"> também são programas e</w:t>
      </w:r>
      <w:r w:rsidR="00963786">
        <w:rPr>
          <w:rFonts w:cs="Arial"/>
          <w:szCs w:val="24"/>
        </w:rPr>
        <w:t xml:space="preserve"> são os maiores responsáveis pela evolução das aplicações </w:t>
      </w:r>
      <w:r w:rsidR="009A1BE5">
        <w:rPr>
          <w:rFonts w:cs="Arial"/>
          <w:szCs w:val="24"/>
        </w:rPr>
        <w:t>W</w:t>
      </w:r>
      <w:r w:rsidR="0092188A" w:rsidRPr="0092188A">
        <w:rPr>
          <w:rFonts w:cs="Arial"/>
          <w:szCs w:val="24"/>
        </w:rPr>
        <w:t>eb</w:t>
      </w:r>
      <w:r w:rsidR="00963786">
        <w:rPr>
          <w:rFonts w:cs="Arial"/>
          <w:szCs w:val="24"/>
        </w:rPr>
        <w:t xml:space="preserve"> (B</w:t>
      </w:r>
      <w:ins w:id="564" w:author="joao" w:date="2013-12-02T14:12:00Z">
        <w:r w:rsidR="00524906">
          <w:rPr>
            <w:rFonts w:cs="Arial"/>
            <w:szCs w:val="24"/>
          </w:rPr>
          <w:t>ARESI</w:t>
        </w:r>
      </w:ins>
      <w:del w:id="565" w:author="joao" w:date="2013-12-02T14:12:00Z">
        <w:r w:rsidR="00963786" w:rsidDel="00524906">
          <w:rPr>
            <w:rFonts w:cs="Arial"/>
            <w:szCs w:val="24"/>
          </w:rPr>
          <w:delText>aresi</w:delText>
        </w:r>
      </w:del>
      <w:del w:id="566" w:author="joao" w:date="2013-12-02T14:11:00Z">
        <w:r w:rsidR="00963786" w:rsidDel="00524906">
          <w:rPr>
            <w:rFonts w:cs="Arial"/>
            <w:szCs w:val="24"/>
          </w:rPr>
          <w:delText>-Morasca</w:delText>
        </w:r>
      </w:del>
      <w:r w:rsidR="00963786">
        <w:rPr>
          <w:rFonts w:cs="Arial"/>
          <w:szCs w:val="24"/>
        </w:rPr>
        <w:t>, 2007).</w:t>
      </w:r>
    </w:p>
    <w:p w14:paraId="4AC1E5D0" w14:textId="4BD0C96D" w:rsidR="00555E21" w:rsidRDefault="007A63E3" w:rsidP="00EA30FF">
      <w:pPr>
        <w:ind w:firstLine="708"/>
        <w:rPr>
          <w:rFonts w:cs="Arial"/>
          <w:szCs w:val="24"/>
        </w:rPr>
      </w:pPr>
      <w:r>
        <w:rPr>
          <w:rFonts w:cs="Arial"/>
          <w:szCs w:val="24"/>
        </w:rPr>
        <w:t>Havia anteriormente um último parágrafo que eu sugeri que você alterasse para que servisse de base para criar um link entre essa seção e as seções subsequentes</w:t>
      </w:r>
      <w:del w:id="567" w:author="joao" w:date="2013-12-02T14:12:00Z">
        <w:r w:rsidDel="00146B54">
          <w:rPr>
            <w:rFonts w:cs="Arial"/>
            <w:szCs w:val="24"/>
          </w:rPr>
          <w:delText>. O texto estava bom, so faltou você melhora-lo conforme sugeri</w:delText>
        </w:r>
      </w:del>
      <w:r>
        <w:rPr>
          <w:rFonts w:cs="Arial"/>
          <w:szCs w:val="24"/>
        </w:rPr>
        <w:t>.</w:t>
      </w:r>
    </w:p>
    <w:p w14:paraId="0B9A2C84" w14:textId="77777777" w:rsidR="00555E21" w:rsidRDefault="00555E21" w:rsidP="00EA30FF">
      <w:pPr>
        <w:ind w:firstLine="708"/>
        <w:rPr>
          <w:ins w:id="568" w:author="joao" w:date="2013-12-02T14:50:00Z"/>
          <w:rFonts w:cs="Arial"/>
          <w:szCs w:val="24"/>
        </w:rPr>
      </w:pPr>
    </w:p>
    <w:p w14:paraId="5BEC0741" w14:textId="77777777" w:rsidR="00390E53" w:rsidRPr="003260CF" w:rsidRDefault="00390E53" w:rsidP="00EA30FF">
      <w:pPr>
        <w:ind w:firstLine="708"/>
        <w:rPr>
          <w:rFonts w:cs="Arial"/>
          <w:szCs w:val="24"/>
        </w:rPr>
      </w:pPr>
    </w:p>
    <w:p w14:paraId="34AA7029" w14:textId="77777777" w:rsidR="00B123A5" w:rsidRDefault="00B123A5" w:rsidP="008B31C6">
      <w:pPr>
        <w:pStyle w:val="Ttulo3"/>
        <w:numPr>
          <w:ilvl w:val="2"/>
          <w:numId w:val="8"/>
        </w:numPr>
        <w:ind w:left="0" w:firstLine="0"/>
      </w:pPr>
      <w:bookmarkStart w:id="569" w:name="_Toc373761387"/>
      <w:r>
        <w:t>Linguagem de Marcação</w:t>
      </w:r>
      <w:bookmarkEnd w:id="569"/>
    </w:p>
    <w:p w14:paraId="099DB52E" w14:textId="77777777" w:rsidR="00555E21" w:rsidRDefault="00555E21" w:rsidP="00555E21"/>
    <w:p w14:paraId="023C68DA" w14:textId="77777777" w:rsidR="00555E21" w:rsidRPr="00555E21" w:rsidRDefault="00555E21" w:rsidP="00555E21"/>
    <w:p w14:paraId="275B76B7" w14:textId="70A7BBE8" w:rsidR="00963786" w:rsidRDefault="00963786" w:rsidP="00484657">
      <w:pPr>
        <w:ind w:firstLine="708"/>
        <w:rPr>
          <w:rFonts w:cs="Arial"/>
          <w:szCs w:val="24"/>
        </w:rPr>
      </w:pPr>
      <w:r>
        <w:rPr>
          <w:rFonts w:cs="Arial"/>
          <w:szCs w:val="24"/>
        </w:rPr>
        <w:t xml:space="preserve">Linguagem usada para fazer a marcação de conteúdo das páginas </w:t>
      </w:r>
      <w:ins w:id="570" w:author="joao" w:date="2013-12-02T13:50:00Z">
        <w:r w:rsidR="004013E0">
          <w:rPr>
            <w:rFonts w:cs="Arial"/>
            <w:szCs w:val="24"/>
          </w:rPr>
          <w:t>W</w:t>
        </w:r>
      </w:ins>
      <w:del w:id="571" w:author="joao" w:date="2013-12-02T13:50:00Z">
        <w:r w:rsidR="0092188A" w:rsidRPr="0092188A" w:rsidDel="004013E0">
          <w:rPr>
            <w:rFonts w:cs="Arial"/>
            <w:szCs w:val="24"/>
          </w:rPr>
          <w:delText>w</w:delText>
        </w:r>
      </w:del>
      <w:r w:rsidR="0092188A" w:rsidRPr="0092188A">
        <w:rPr>
          <w:rFonts w:cs="Arial"/>
          <w:szCs w:val="24"/>
        </w:rPr>
        <w:t>eb</w:t>
      </w:r>
      <w:r>
        <w:rPr>
          <w:rFonts w:cs="Arial"/>
          <w:szCs w:val="24"/>
        </w:rPr>
        <w:t xml:space="preserve">, </w:t>
      </w:r>
      <w:r w:rsidR="007D1C3E">
        <w:rPr>
          <w:rFonts w:cs="Arial"/>
          <w:szCs w:val="24"/>
        </w:rPr>
        <w:t>contendo</w:t>
      </w:r>
      <w:r>
        <w:rPr>
          <w:rFonts w:cs="Arial"/>
          <w:szCs w:val="24"/>
        </w:rPr>
        <w:t xml:space="preserve"> vários elementos que são usados pelos desenvolvedores, como: tabelas, listas, parágrafos, imagens, links para outras páginas </w:t>
      </w:r>
      <w:r w:rsidR="000A15E2">
        <w:rPr>
          <w:rFonts w:cs="Arial"/>
          <w:szCs w:val="24"/>
        </w:rPr>
        <w:t>W</w:t>
      </w:r>
      <w:r w:rsidR="0092188A" w:rsidRPr="0092188A">
        <w:rPr>
          <w:rFonts w:cs="Arial"/>
          <w:szCs w:val="24"/>
        </w:rPr>
        <w:t>eb</w:t>
      </w:r>
      <w:r>
        <w:rPr>
          <w:rFonts w:cs="Arial"/>
          <w:szCs w:val="24"/>
        </w:rPr>
        <w:t xml:space="preserve"> e formulários. Esses elementos são responsáveis por marcar os conteúdos gerados pelas páginas. Umas das linguagens que pertencem a esse do</w:t>
      </w:r>
      <w:r w:rsidR="005065FB">
        <w:rPr>
          <w:rFonts w:cs="Arial"/>
          <w:szCs w:val="24"/>
        </w:rPr>
        <w:t>mínio</w:t>
      </w:r>
      <w:proofErr w:type="gramStart"/>
      <w:r w:rsidR="00272BE3">
        <w:rPr>
          <w:rFonts w:cs="Arial"/>
          <w:szCs w:val="24"/>
        </w:rPr>
        <w:t>,</w:t>
      </w:r>
      <w:r w:rsidR="005065FB">
        <w:rPr>
          <w:rFonts w:cs="Arial"/>
          <w:szCs w:val="24"/>
        </w:rPr>
        <w:t xml:space="preserve"> </w:t>
      </w:r>
      <w:r w:rsidR="00272BE3">
        <w:rPr>
          <w:rFonts w:cs="Arial"/>
          <w:szCs w:val="24"/>
        </w:rPr>
        <w:t>é</w:t>
      </w:r>
      <w:proofErr w:type="gramEnd"/>
      <w:r w:rsidR="00272BE3">
        <w:rPr>
          <w:rFonts w:cs="Arial"/>
          <w:szCs w:val="24"/>
        </w:rPr>
        <w:t xml:space="preserve"> o</w:t>
      </w:r>
      <w:r w:rsidR="005F55AE">
        <w:rPr>
          <w:rFonts w:cs="Arial"/>
          <w:i/>
          <w:szCs w:val="24"/>
        </w:rPr>
        <w:t xml:space="preserve"> </w:t>
      </w:r>
      <w:proofErr w:type="spellStart"/>
      <w:r w:rsidR="00D16B23" w:rsidRPr="00D16B23">
        <w:rPr>
          <w:rFonts w:cs="Arial"/>
          <w:i/>
          <w:szCs w:val="24"/>
        </w:rPr>
        <w:t>Hyper</w:t>
      </w:r>
      <w:proofErr w:type="spellEnd"/>
      <w:r w:rsidR="00D16B23" w:rsidRPr="00D16B23">
        <w:rPr>
          <w:rFonts w:cs="Arial"/>
          <w:i/>
          <w:szCs w:val="24"/>
        </w:rPr>
        <w:t xml:space="preserve"> </w:t>
      </w:r>
      <w:proofErr w:type="spellStart"/>
      <w:r w:rsidR="00D16B23" w:rsidRPr="00D16B23">
        <w:rPr>
          <w:rFonts w:cs="Arial"/>
          <w:i/>
          <w:szCs w:val="24"/>
        </w:rPr>
        <w:t>Text</w:t>
      </w:r>
      <w:proofErr w:type="spellEnd"/>
      <w:r w:rsidR="00D16B23" w:rsidRPr="00D16B23">
        <w:rPr>
          <w:rFonts w:cs="Arial"/>
          <w:i/>
          <w:szCs w:val="24"/>
        </w:rPr>
        <w:t xml:space="preserve"> </w:t>
      </w:r>
      <w:proofErr w:type="spellStart"/>
      <w:r w:rsidR="00D16B23" w:rsidRPr="00D16B23">
        <w:rPr>
          <w:rFonts w:cs="Arial"/>
          <w:i/>
          <w:szCs w:val="24"/>
        </w:rPr>
        <w:t>Markup</w:t>
      </w:r>
      <w:proofErr w:type="spellEnd"/>
      <w:r w:rsidR="00D16B23" w:rsidRPr="00D16B23">
        <w:rPr>
          <w:rFonts w:cs="Arial"/>
          <w:i/>
          <w:szCs w:val="24"/>
        </w:rPr>
        <w:t xml:space="preserve"> </w:t>
      </w:r>
      <w:proofErr w:type="spellStart"/>
      <w:r w:rsidR="00D16B23" w:rsidRPr="00D16B23">
        <w:rPr>
          <w:rFonts w:cs="Arial"/>
          <w:i/>
          <w:szCs w:val="24"/>
        </w:rPr>
        <w:t>Language</w:t>
      </w:r>
      <w:proofErr w:type="spellEnd"/>
      <w:r w:rsidR="00D16B23">
        <w:rPr>
          <w:rFonts w:cs="Arial"/>
          <w:szCs w:val="24"/>
        </w:rPr>
        <w:t xml:space="preserve"> (HTML)</w:t>
      </w:r>
      <w:r w:rsidR="00E174D7">
        <w:rPr>
          <w:rFonts w:cs="Arial"/>
          <w:szCs w:val="24"/>
        </w:rPr>
        <w:t>,</w:t>
      </w:r>
      <w:r w:rsidR="00484657">
        <w:rPr>
          <w:rFonts w:cs="Arial"/>
          <w:szCs w:val="24"/>
        </w:rPr>
        <w:t xml:space="preserve"> o</w:t>
      </w:r>
      <w:r>
        <w:rPr>
          <w:rFonts w:cs="Arial"/>
          <w:szCs w:val="24"/>
        </w:rPr>
        <w:t>u seja</w:t>
      </w:r>
      <w:r w:rsidR="00E174D7">
        <w:rPr>
          <w:rFonts w:cs="Arial"/>
          <w:szCs w:val="24"/>
        </w:rPr>
        <w:t>,</w:t>
      </w:r>
      <w:r>
        <w:rPr>
          <w:rFonts w:cs="Arial"/>
          <w:szCs w:val="24"/>
        </w:rPr>
        <w:t xml:space="preserve"> linguagem de marcação de texto, essa linguagem foi criada na década de 90 com o intuito de ser utilizada para gerar arquivos contendo as informações a serem acessadas pelos usuários. </w:t>
      </w:r>
    </w:p>
    <w:p w14:paraId="7AE60AEA" w14:textId="2131EA71" w:rsidR="00963786" w:rsidRDefault="00963786" w:rsidP="00EA30FF">
      <w:pPr>
        <w:ind w:firstLine="708"/>
        <w:rPr>
          <w:rFonts w:cs="Arial"/>
          <w:szCs w:val="24"/>
        </w:rPr>
      </w:pPr>
      <w:r>
        <w:rPr>
          <w:rFonts w:cs="Arial"/>
          <w:szCs w:val="24"/>
        </w:rPr>
        <w:t>Em janeiro de 2008 a</w:t>
      </w:r>
      <w:r w:rsidR="00F579B5">
        <w:rPr>
          <w:rFonts w:cs="Arial"/>
          <w:i/>
          <w:szCs w:val="24"/>
        </w:rPr>
        <w:t xml:space="preserve"> Word </w:t>
      </w:r>
      <w:proofErr w:type="spellStart"/>
      <w:r w:rsidR="00F579B5">
        <w:rPr>
          <w:rFonts w:cs="Arial"/>
          <w:i/>
          <w:szCs w:val="24"/>
        </w:rPr>
        <w:t>Wide</w:t>
      </w:r>
      <w:proofErr w:type="spellEnd"/>
      <w:r w:rsidR="00F579B5">
        <w:rPr>
          <w:rFonts w:cs="Arial"/>
          <w:i/>
          <w:szCs w:val="24"/>
        </w:rPr>
        <w:t xml:space="preserve"> </w:t>
      </w:r>
      <w:r w:rsidR="0092188A" w:rsidRPr="0092188A">
        <w:rPr>
          <w:rFonts w:cs="Arial"/>
          <w:szCs w:val="24"/>
        </w:rPr>
        <w:t>Web</w:t>
      </w:r>
      <w:r w:rsidR="00421A84">
        <w:rPr>
          <w:rFonts w:cs="Arial"/>
          <w:i/>
          <w:szCs w:val="24"/>
        </w:rPr>
        <w:t xml:space="preserve"> </w:t>
      </w:r>
      <w:proofErr w:type="spellStart"/>
      <w:r w:rsidR="00421A84">
        <w:rPr>
          <w:rFonts w:cs="Arial"/>
          <w:i/>
          <w:szCs w:val="24"/>
        </w:rPr>
        <w:t>Consoritun</w:t>
      </w:r>
      <w:proofErr w:type="spellEnd"/>
      <w:r w:rsidR="00F579B5">
        <w:rPr>
          <w:rFonts w:cs="Arial"/>
          <w:i/>
          <w:szCs w:val="24"/>
        </w:rPr>
        <w:t xml:space="preserve"> (</w:t>
      </w:r>
      <w:r>
        <w:rPr>
          <w:rFonts w:cs="Arial"/>
          <w:szCs w:val="24"/>
        </w:rPr>
        <w:t>W3C</w:t>
      </w:r>
      <w:r w:rsidR="00F579B5">
        <w:rPr>
          <w:rFonts w:cs="Arial"/>
          <w:szCs w:val="24"/>
        </w:rPr>
        <w:t>)</w:t>
      </w:r>
      <w:r w:rsidR="00FF365E">
        <w:rPr>
          <w:rFonts w:cs="Arial"/>
          <w:szCs w:val="24"/>
        </w:rPr>
        <w:t>.</w:t>
      </w:r>
      <w:r w:rsidR="00484657">
        <w:rPr>
          <w:rFonts w:cs="Arial"/>
          <w:szCs w:val="24"/>
        </w:rPr>
        <w:t xml:space="preserve"> </w:t>
      </w:r>
      <w:r w:rsidR="00FF7E04">
        <w:rPr>
          <w:rFonts w:cs="Arial"/>
          <w:szCs w:val="24"/>
        </w:rPr>
        <w:t>Órgão</w:t>
      </w:r>
      <w:r>
        <w:rPr>
          <w:rFonts w:cs="Arial"/>
          <w:szCs w:val="24"/>
        </w:rPr>
        <w:t xml:space="preserve"> regulamentador dos padrões a serem utilizados nas tecnologias e métodos utilizados nas apli</w:t>
      </w:r>
      <w:r w:rsidR="00992155">
        <w:rPr>
          <w:rFonts w:cs="Arial"/>
          <w:szCs w:val="24"/>
        </w:rPr>
        <w:t xml:space="preserve">cações e páginas </w:t>
      </w:r>
      <w:r w:rsidR="001514F3">
        <w:rPr>
          <w:rFonts w:cs="Arial"/>
          <w:szCs w:val="24"/>
        </w:rPr>
        <w:t>W</w:t>
      </w:r>
      <w:r w:rsidR="0092188A" w:rsidRPr="0092188A">
        <w:rPr>
          <w:rFonts w:cs="Arial"/>
          <w:szCs w:val="24"/>
        </w:rPr>
        <w:t>eb</w:t>
      </w:r>
      <w:r>
        <w:rPr>
          <w:rFonts w:cs="Arial"/>
          <w:szCs w:val="24"/>
        </w:rPr>
        <w:t xml:space="preserve"> publicou uma nova versão dess</w:t>
      </w:r>
      <w:r w:rsidR="00CC7BB9">
        <w:rPr>
          <w:rFonts w:cs="Arial"/>
          <w:szCs w:val="24"/>
        </w:rPr>
        <w:t xml:space="preserve">a tecnologia, chamada de HTML </w:t>
      </w:r>
      <w:proofErr w:type="gramStart"/>
      <w:r w:rsidR="00CC7BB9">
        <w:rPr>
          <w:rFonts w:cs="Arial"/>
          <w:szCs w:val="24"/>
        </w:rPr>
        <w:t>5</w:t>
      </w:r>
      <w:proofErr w:type="gramEnd"/>
      <w:r w:rsidR="00CC7BB9">
        <w:rPr>
          <w:rFonts w:cs="Arial"/>
          <w:szCs w:val="24"/>
        </w:rPr>
        <w:t>. E</w:t>
      </w:r>
      <w:r>
        <w:rPr>
          <w:rFonts w:cs="Arial"/>
          <w:szCs w:val="24"/>
        </w:rPr>
        <w:t xml:space="preserve">ssa versão trouxe muitos avanços para as aplicações </w:t>
      </w:r>
      <w:r w:rsidR="003A1019">
        <w:rPr>
          <w:rFonts w:cs="Arial"/>
          <w:szCs w:val="24"/>
        </w:rPr>
        <w:t>W</w:t>
      </w:r>
      <w:r w:rsidR="0092188A" w:rsidRPr="0092188A">
        <w:rPr>
          <w:rFonts w:cs="Arial"/>
          <w:szCs w:val="24"/>
        </w:rPr>
        <w:t>eb</w:t>
      </w:r>
      <w:r>
        <w:rPr>
          <w:rFonts w:cs="Arial"/>
          <w:szCs w:val="24"/>
        </w:rPr>
        <w:t xml:space="preserve">, como novos elementos </w:t>
      </w:r>
      <w:r w:rsidR="004C7789">
        <w:rPr>
          <w:rFonts w:cs="Arial"/>
          <w:szCs w:val="24"/>
        </w:rPr>
        <w:t>sendo eles</w:t>
      </w:r>
      <w:r>
        <w:rPr>
          <w:rFonts w:cs="Arial"/>
          <w:szCs w:val="24"/>
        </w:rPr>
        <w:t>, adicionar vídeos em páginas sem ter que usar plug-ins de outras tecnologias, fazer desenhos em 3D sem utilizar imagens</w:t>
      </w:r>
      <w:r w:rsidR="003424EC">
        <w:rPr>
          <w:rFonts w:cs="Arial"/>
          <w:szCs w:val="24"/>
        </w:rPr>
        <w:t xml:space="preserve"> e mais dinamismo</w:t>
      </w:r>
      <w:r w:rsidR="004423AF">
        <w:rPr>
          <w:rFonts w:cs="Arial"/>
          <w:szCs w:val="24"/>
        </w:rPr>
        <w:t xml:space="preserve"> e interativida</w:t>
      </w:r>
      <w:r w:rsidR="00240DA9">
        <w:rPr>
          <w:rFonts w:cs="Arial"/>
          <w:szCs w:val="24"/>
        </w:rPr>
        <w:t>de</w:t>
      </w:r>
      <w:r w:rsidR="003424EC">
        <w:rPr>
          <w:rFonts w:cs="Arial"/>
          <w:szCs w:val="24"/>
        </w:rPr>
        <w:t xml:space="preserve"> a essas páginas</w:t>
      </w:r>
      <w:r>
        <w:rPr>
          <w:rFonts w:cs="Arial"/>
          <w:szCs w:val="24"/>
        </w:rPr>
        <w:t xml:space="preserve"> (W3C, HTML, 2013).</w:t>
      </w:r>
    </w:p>
    <w:p w14:paraId="4CB583EA" w14:textId="77777777" w:rsidR="00C70CE1" w:rsidRDefault="00C70CE1" w:rsidP="00EA30FF">
      <w:pPr>
        <w:ind w:firstLine="708"/>
        <w:rPr>
          <w:ins w:id="572" w:author="joao" w:date="2013-12-02T14:43:00Z"/>
          <w:rFonts w:cs="Arial"/>
          <w:szCs w:val="24"/>
        </w:rPr>
      </w:pPr>
    </w:p>
    <w:p w14:paraId="631C7210" w14:textId="77777777" w:rsidR="00786650" w:rsidRPr="00963786" w:rsidRDefault="00786650" w:rsidP="00EA30FF">
      <w:pPr>
        <w:ind w:firstLine="708"/>
        <w:rPr>
          <w:rFonts w:cs="Arial"/>
          <w:szCs w:val="24"/>
        </w:rPr>
      </w:pPr>
    </w:p>
    <w:p w14:paraId="6A927721" w14:textId="77777777" w:rsidR="00B123A5" w:rsidRDefault="00B123A5" w:rsidP="00C35D7A">
      <w:pPr>
        <w:pStyle w:val="Ttulo3"/>
        <w:numPr>
          <w:ilvl w:val="2"/>
          <w:numId w:val="8"/>
        </w:numPr>
        <w:ind w:left="0" w:firstLine="0"/>
      </w:pPr>
      <w:bookmarkStart w:id="573" w:name="_Toc373761388"/>
      <w:r>
        <w:t>Linguagem de Formatação</w:t>
      </w:r>
      <w:bookmarkEnd w:id="573"/>
    </w:p>
    <w:p w14:paraId="0FF12600" w14:textId="77777777" w:rsidR="00C70CE1" w:rsidRDefault="00C70CE1" w:rsidP="00C70CE1"/>
    <w:p w14:paraId="314B8EE4" w14:textId="77777777" w:rsidR="00C70CE1" w:rsidRPr="00C70CE1" w:rsidRDefault="00C70CE1" w:rsidP="00C70CE1"/>
    <w:p w14:paraId="3AB57FD8" w14:textId="68E90511" w:rsidR="00EC10BC" w:rsidRDefault="00FF365E" w:rsidP="00C250EF">
      <w:pPr>
        <w:ind w:firstLine="708"/>
        <w:rPr>
          <w:rFonts w:cs="Arial"/>
          <w:szCs w:val="24"/>
        </w:rPr>
      </w:pPr>
      <w:r w:rsidRPr="00484657">
        <w:rPr>
          <w:rFonts w:cs="Arial"/>
          <w:szCs w:val="24"/>
        </w:rPr>
        <w:t>As</w:t>
      </w:r>
      <w:r>
        <w:rPr>
          <w:rFonts w:cs="Arial"/>
          <w:i/>
          <w:szCs w:val="24"/>
        </w:rPr>
        <w:t xml:space="preserve"> </w:t>
      </w:r>
      <w:proofErr w:type="spellStart"/>
      <w:r w:rsidR="00963786" w:rsidRPr="00A2493A">
        <w:rPr>
          <w:rFonts w:cs="Arial"/>
          <w:i/>
          <w:szCs w:val="24"/>
        </w:rPr>
        <w:t>Cascading</w:t>
      </w:r>
      <w:proofErr w:type="spellEnd"/>
      <w:r w:rsidR="00963786" w:rsidRPr="00A2493A">
        <w:rPr>
          <w:rFonts w:cs="Arial"/>
          <w:i/>
          <w:szCs w:val="24"/>
        </w:rPr>
        <w:t xml:space="preserve"> </w:t>
      </w:r>
      <w:proofErr w:type="spellStart"/>
      <w:r w:rsidR="00963786" w:rsidRPr="00A2493A">
        <w:rPr>
          <w:rFonts w:cs="Arial"/>
          <w:i/>
          <w:szCs w:val="24"/>
        </w:rPr>
        <w:t>Style</w:t>
      </w:r>
      <w:proofErr w:type="spellEnd"/>
      <w:r w:rsidR="00963786" w:rsidRPr="00A2493A">
        <w:rPr>
          <w:rFonts w:cs="Arial"/>
          <w:i/>
          <w:szCs w:val="24"/>
        </w:rPr>
        <w:t xml:space="preserve"> </w:t>
      </w:r>
      <w:proofErr w:type="spellStart"/>
      <w:r w:rsidR="00963786" w:rsidRPr="00A2493A">
        <w:rPr>
          <w:rFonts w:cs="Arial"/>
          <w:i/>
          <w:szCs w:val="24"/>
        </w:rPr>
        <w:t>Sheets</w:t>
      </w:r>
      <w:proofErr w:type="spellEnd"/>
      <w:r w:rsidR="00110DD2">
        <w:rPr>
          <w:rFonts w:cs="Arial"/>
          <w:i/>
          <w:szCs w:val="24"/>
        </w:rPr>
        <w:t xml:space="preserve"> </w:t>
      </w:r>
      <w:r w:rsidR="00963786">
        <w:rPr>
          <w:rFonts w:cs="Arial"/>
          <w:szCs w:val="24"/>
        </w:rPr>
        <w:t>(CSS)</w:t>
      </w:r>
      <w:r w:rsidR="007A63E3">
        <w:rPr>
          <w:rFonts w:cs="Arial"/>
          <w:szCs w:val="24"/>
        </w:rPr>
        <w:t>,</w:t>
      </w:r>
      <w:r w:rsidR="00FF7E04">
        <w:rPr>
          <w:rFonts w:cs="Arial"/>
          <w:szCs w:val="24"/>
        </w:rPr>
        <w:t xml:space="preserve"> </w:t>
      </w:r>
      <w:r w:rsidR="00ED4B03">
        <w:rPr>
          <w:rFonts w:cs="Arial"/>
          <w:szCs w:val="24"/>
        </w:rPr>
        <w:t>F</w:t>
      </w:r>
      <w:r w:rsidR="00FF7E04">
        <w:rPr>
          <w:rFonts w:cs="Arial"/>
          <w:szCs w:val="24"/>
        </w:rPr>
        <w:t xml:space="preserve">olhas de </w:t>
      </w:r>
      <w:r w:rsidR="00ED4B03">
        <w:rPr>
          <w:rFonts w:cs="Arial"/>
          <w:szCs w:val="24"/>
        </w:rPr>
        <w:t>E</w:t>
      </w:r>
      <w:r w:rsidR="00FF7E04">
        <w:rPr>
          <w:rFonts w:cs="Arial"/>
          <w:szCs w:val="24"/>
        </w:rPr>
        <w:t xml:space="preserve">stilo em </w:t>
      </w:r>
      <w:r w:rsidR="00ED4B03">
        <w:rPr>
          <w:rFonts w:cs="Arial"/>
          <w:szCs w:val="24"/>
        </w:rPr>
        <w:t>C</w:t>
      </w:r>
      <w:r w:rsidR="00FF7E04">
        <w:rPr>
          <w:rFonts w:cs="Arial"/>
          <w:szCs w:val="24"/>
        </w:rPr>
        <w:t>ascata,</w:t>
      </w:r>
      <w:r>
        <w:rPr>
          <w:rFonts w:cs="Arial"/>
          <w:szCs w:val="24"/>
        </w:rPr>
        <w:t xml:space="preserve"> </w:t>
      </w:r>
      <w:proofErr w:type="gramStart"/>
      <w:r w:rsidR="00963786">
        <w:rPr>
          <w:rFonts w:cs="Arial"/>
          <w:szCs w:val="24"/>
        </w:rPr>
        <w:t>é</w:t>
      </w:r>
      <w:proofErr w:type="gramEnd"/>
      <w:r w:rsidR="00963786">
        <w:rPr>
          <w:rFonts w:cs="Arial"/>
          <w:szCs w:val="24"/>
        </w:rPr>
        <w:t xml:space="preserve"> uma linguagem usada para formatar conteúdos das páginas, como: lista, tabelas, textos, fontes, links, for</w:t>
      </w:r>
      <w:r w:rsidR="00EC10BC">
        <w:rPr>
          <w:rFonts w:cs="Arial"/>
          <w:szCs w:val="24"/>
        </w:rPr>
        <w:t>mulários e todos</w:t>
      </w:r>
      <w:r w:rsidR="003E28C1">
        <w:rPr>
          <w:rFonts w:cs="Arial"/>
          <w:szCs w:val="24"/>
        </w:rPr>
        <w:t xml:space="preserve"> os</w:t>
      </w:r>
      <w:r w:rsidR="00EC10BC">
        <w:rPr>
          <w:rFonts w:cs="Arial"/>
          <w:szCs w:val="24"/>
        </w:rPr>
        <w:t xml:space="preserve"> elementos HTML.</w:t>
      </w:r>
    </w:p>
    <w:p w14:paraId="5FF65217" w14:textId="5EB4F4BE" w:rsidR="00963786" w:rsidRDefault="00D625E1" w:rsidP="00EA30FF">
      <w:pPr>
        <w:ind w:firstLine="708"/>
        <w:rPr>
          <w:rFonts w:cs="Arial"/>
          <w:szCs w:val="24"/>
        </w:rPr>
      </w:pPr>
      <w:r>
        <w:rPr>
          <w:rFonts w:cs="Arial"/>
          <w:szCs w:val="24"/>
        </w:rPr>
        <w:lastRenderedPageBreak/>
        <w:t>A</w:t>
      </w:r>
      <w:r w:rsidR="00963786">
        <w:rPr>
          <w:rFonts w:cs="Arial"/>
          <w:szCs w:val="24"/>
        </w:rPr>
        <w:t xml:space="preserve"> linguagem</w:t>
      </w:r>
      <w:r>
        <w:rPr>
          <w:rFonts w:cs="Arial"/>
          <w:szCs w:val="24"/>
        </w:rPr>
        <w:t xml:space="preserve"> CSS</w:t>
      </w:r>
      <w:r w:rsidR="00963786">
        <w:rPr>
          <w:rFonts w:cs="Arial"/>
          <w:szCs w:val="24"/>
        </w:rPr>
        <w:t xml:space="preserve"> fornece uma variedade de propriedades para estilização de cada conteúdo da página, como: largura, altura, alinhamento, disposição entre um elemento e outro, </w:t>
      </w:r>
      <w:r w:rsidR="001B6F21">
        <w:rPr>
          <w:rFonts w:cs="Arial"/>
          <w:szCs w:val="24"/>
        </w:rPr>
        <w:t>permitindo também</w:t>
      </w:r>
      <w:r w:rsidR="00963786">
        <w:rPr>
          <w:rFonts w:cs="Arial"/>
          <w:szCs w:val="24"/>
        </w:rPr>
        <w:t xml:space="preserve"> que os desenvolvedores possam adaptar suas páginas para serem acessadas em diversos aparelhos eletrônicos com telas distintas,</w:t>
      </w:r>
      <w:r w:rsidR="00C42042">
        <w:rPr>
          <w:rFonts w:cs="Arial"/>
          <w:szCs w:val="24"/>
        </w:rPr>
        <w:t xml:space="preserve"> </w:t>
      </w:r>
      <w:r w:rsidR="00963786">
        <w:rPr>
          <w:rFonts w:cs="Arial"/>
          <w:szCs w:val="24"/>
        </w:rPr>
        <w:t>exemplo</w:t>
      </w:r>
      <w:r w:rsidR="0042137A">
        <w:rPr>
          <w:rFonts w:cs="Arial"/>
          <w:szCs w:val="24"/>
        </w:rPr>
        <w:t>s</w:t>
      </w:r>
      <w:r w:rsidR="00963786">
        <w:rPr>
          <w:rFonts w:cs="Arial"/>
          <w:szCs w:val="24"/>
        </w:rPr>
        <w:t>: desktops, notebooks, celulares e até mesmo televisões entre outras telas (W3C, CSS, 2013).</w:t>
      </w:r>
    </w:p>
    <w:p w14:paraId="07B82748" w14:textId="77777777" w:rsidR="00C70CE1" w:rsidRDefault="00C70CE1" w:rsidP="00EA30FF">
      <w:pPr>
        <w:ind w:firstLine="708"/>
        <w:rPr>
          <w:rFonts w:cs="Arial"/>
          <w:szCs w:val="24"/>
        </w:rPr>
      </w:pPr>
    </w:p>
    <w:p w14:paraId="3EC7B05A" w14:textId="77777777" w:rsidR="00C70CE1" w:rsidRDefault="00C70CE1" w:rsidP="00EA30FF">
      <w:pPr>
        <w:ind w:firstLine="708"/>
        <w:rPr>
          <w:rFonts w:cs="Arial"/>
          <w:szCs w:val="24"/>
        </w:rPr>
      </w:pPr>
    </w:p>
    <w:p w14:paraId="0DC53335" w14:textId="77777777" w:rsidR="00B123A5" w:rsidRDefault="00B123A5" w:rsidP="00A3109D">
      <w:pPr>
        <w:pStyle w:val="Ttulo3"/>
        <w:numPr>
          <w:ilvl w:val="2"/>
          <w:numId w:val="8"/>
        </w:numPr>
        <w:ind w:left="0" w:firstLine="0"/>
      </w:pPr>
      <w:bookmarkStart w:id="574" w:name="_Toc373761389"/>
      <w:r>
        <w:t>Linguagem de Script</w:t>
      </w:r>
      <w:bookmarkEnd w:id="574"/>
    </w:p>
    <w:p w14:paraId="614A28CE" w14:textId="77777777" w:rsidR="00C70CE1" w:rsidRDefault="00C70CE1" w:rsidP="00C70CE1"/>
    <w:p w14:paraId="750C5BA5" w14:textId="77777777" w:rsidR="00C70CE1" w:rsidRPr="00C70CE1" w:rsidRDefault="00C70CE1" w:rsidP="00C70CE1"/>
    <w:p w14:paraId="7624CFF6" w14:textId="429E9F56" w:rsidR="00963786" w:rsidRDefault="00963786" w:rsidP="00DF78A1">
      <w:pPr>
        <w:ind w:firstLine="708"/>
        <w:rPr>
          <w:rFonts w:cs="Arial"/>
          <w:szCs w:val="24"/>
        </w:rPr>
      </w:pPr>
      <w:r>
        <w:rPr>
          <w:rFonts w:cs="Arial"/>
          <w:szCs w:val="24"/>
        </w:rPr>
        <w:t xml:space="preserve">Script são códigos que podem estar embutidos no próprio documento HTML ou estar em arquivos separados, mas inclusos no arquivo HTML. </w:t>
      </w:r>
      <w:r w:rsidRPr="0070600B">
        <w:rPr>
          <w:rFonts w:cs="Arial"/>
          <w:szCs w:val="24"/>
        </w:rPr>
        <w:t xml:space="preserve">Segundo a </w:t>
      </w:r>
      <w:del w:id="575" w:author="joao" w:date="2013-12-02T14:13:00Z">
        <w:r w:rsidRPr="0070600B" w:rsidDel="00BB3C80">
          <w:rPr>
            <w:rFonts w:cs="Arial"/>
            <w:szCs w:val="24"/>
          </w:rPr>
          <w:delText>(</w:delText>
        </w:r>
      </w:del>
      <w:r w:rsidRPr="0070600B">
        <w:rPr>
          <w:rFonts w:cs="Arial"/>
          <w:szCs w:val="24"/>
        </w:rPr>
        <w:t>W3C</w:t>
      </w:r>
      <w:del w:id="576" w:author="joao" w:date="2013-12-02T14:13:00Z">
        <w:r w:rsidRPr="0070600B" w:rsidDel="00BB3C80">
          <w:rPr>
            <w:rFonts w:cs="Arial"/>
            <w:szCs w:val="24"/>
          </w:rPr>
          <w:delText>,</w:delText>
        </w:r>
      </w:del>
      <w:r w:rsidRPr="0070600B">
        <w:rPr>
          <w:rFonts w:cs="Arial"/>
          <w:szCs w:val="24"/>
        </w:rPr>
        <w:t xml:space="preserve"> SCRIPT</w:t>
      </w:r>
      <w:ins w:id="577" w:author="joao" w:date="2013-12-02T14:13:00Z">
        <w:r w:rsidR="00BB3C80">
          <w:rPr>
            <w:rFonts w:cs="Arial"/>
            <w:szCs w:val="24"/>
          </w:rPr>
          <w:t xml:space="preserve"> (</w:t>
        </w:r>
      </w:ins>
      <w:del w:id="578" w:author="joao" w:date="2013-12-02T14:13:00Z">
        <w:r w:rsidRPr="0070600B" w:rsidDel="00BB3C80">
          <w:rPr>
            <w:rFonts w:cs="Arial"/>
            <w:szCs w:val="24"/>
          </w:rPr>
          <w:delText>,</w:delText>
        </w:r>
      </w:del>
      <w:r w:rsidRPr="0070600B">
        <w:rPr>
          <w:rFonts w:cs="Arial"/>
          <w:szCs w:val="24"/>
        </w:rPr>
        <w:t>2013) "</w:t>
      </w:r>
      <w:proofErr w:type="spellStart"/>
      <w:r w:rsidRPr="0070600B">
        <w:rPr>
          <w:rFonts w:cs="Arial"/>
          <w:i/>
          <w:szCs w:val="24"/>
        </w:rPr>
        <w:t>Scripting</w:t>
      </w:r>
      <w:proofErr w:type="spellEnd"/>
      <w:r w:rsidRPr="0070600B">
        <w:rPr>
          <w:rFonts w:cs="Arial"/>
          <w:i/>
          <w:szCs w:val="24"/>
        </w:rPr>
        <w:t xml:space="preserve"> normalmente se refere ao código de programa escrito em </w:t>
      </w:r>
      <w:proofErr w:type="spellStart"/>
      <w:proofErr w:type="gramStart"/>
      <w:r w:rsidRPr="0070600B">
        <w:rPr>
          <w:rFonts w:cs="Arial"/>
          <w:i/>
          <w:szCs w:val="24"/>
        </w:rPr>
        <w:t>JavaScript</w:t>
      </w:r>
      <w:proofErr w:type="spellEnd"/>
      <w:proofErr w:type="gramEnd"/>
      <w:r w:rsidRPr="0070600B">
        <w:rPr>
          <w:rFonts w:cs="Arial"/>
          <w:i/>
          <w:szCs w:val="24"/>
        </w:rPr>
        <w:t xml:space="preserve"> que é executado pelo navegador quando a página é baixada</w:t>
      </w:r>
      <w:r w:rsidRPr="0070600B">
        <w:rPr>
          <w:rFonts w:cs="Arial"/>
          <w:szCs w:val="24"/>
        </w:rPr>
        <w:t>".</w:t>
      </w:r>
      <w:r>
        <w:rPr>
          <w:rFonts w:cs="Arial"/>
          <w:szCs w:val="24"/>
        </w:rPr>
        <w:t xml:space="preserve"> </w:t>
      </w:r>
    </w:p>
    <w:p w14:paraId="7D4AF67E" w14:textId="77777777" w:rsidR="00C70CE1" w:rsidRDefault="00963786" w:rsidP="00DF78A1">
      <w:pPr>
        <w:ind w:firstLine="708"/>
        <w:rPr>
          <w:rFonts w:cs="Arial"/>
          <w:szCs w:val="24"/>
        </w:rPr>
      </w:pPr>
      <w:r>
        <w:rPr>
          <w:rFonts w:cs="Arial"/>
          <w:szCs w:val="24"/>
        </w:rPr>
        <w:t>Scripts permitem aos desenvolvedores aumentar a interatividade das páginas, por meio de eventos disparados quando o usuário pressiona uma tecla, podem ser eventos de movimento do mouse ou click. Além de eventos, Scripts podem ser usados para validar dados do usuário quando</w:t>
      </w:r>
      <w:r w:rsidR="008E07EF">
        <w:rPr>
          <w:rFonts w:cs="Arial"/>
          <w:szCs w:val="24"/>
        </w:rPr>
        <w:t xml:space="preserve"> o mesmo</w:t>
      </w:r>
      <w:r>
        <w:rPr>
          <w:rFonts w:cs="Arial"/>
          <w:szCs w:val="24"/>
        </w:rPr>
        <w:t xml:space="preserve"> preenche os campos de um</w:t>
      </w:r>
      <w:r w:rsidR="00DF78A1">
        <w:rPr>
          <w:rFonts w:cs="Arial"/>
          <w:szCs w:val="24"/>
        </w:rPr>
        <w:t xml:space="preserve"> formulário (BUSTAMANTE, 2008).</w:t>
      </w:r>
    </w:p>
    <w:p w14:paraId="3FDF2FCB" w14:textId="77777777" w:rsidR="00DF78A1" w:rsidRDefault="00DF78A1" w:rsidP="00DF78A1">
      <w:pPr>
        <w:ind w:firstLine="708"/>
        <w:rPr>
          <w:rFonts w:cs="Arial"/>
          <w:szCs w:val="24"/>
        </w:rPr>
      </w:pPr>
    </w:p>
    <w:p w14:paraId="70394780" w14:textId="77777777" w:rsidR="00DF78A1" w:rsidRPr="00DF78A1" w:rsidRDefault="00DF78A1" w:rsidP="00DF78A1">
      <w:pPr>
        <w:ind w:firstLine="708"/>
        <w:rPr>
          <w:rFonts w:cs="Arial"/>
          <w:szCs w:val="24"/>
        </w:rPr>
      </w:pPr>
    </w:p>
    <w:p w14:paraId="6078E1A6" w14:textId="77777777" w:rsidR="00B123A5" w:rsidRDefault="00B123A5" w:rsidP="00DF78A1">
      <w:pPr>
        <w:pStyle w:val="Ttulo3"/>
        <w:numPr>
          <w:ilvl w:val="2"/>
          <w:numId w:val="8"/>
        </w:numPr>
        <w:ind w:left="0" w:firstLine="0"/>
      </w:pPr>
      <w:bookmarkStart w:id="579" w:name="_Toc373761390"/>
      <w:r>
        <w:t>Linguagens de Programação</w:t>
      </w:r>
      <w:bookmarkEnd w:id="579"/>
    </w:p>
    <w:p w14:paraId="187589BB" w14:textId="77777777" w:rsidR="00C70CE1" w:rsidRDefault="00C70CE1" w:rsidP="00C70CE1"/>
    <w:p w14:paraId="7031780A" w14:textId="77777777" w:rsidR="00C70CE1" w:rsidRPr="00C70CE1" w:rsidRDefault="00C70CE1" w:rsidP="00C70CE1"/>
    <w:p w14:paraId="34D6FECF" w14:textId="77777777" w:rsidR="00963786" w:rsidRDefault="00963786" w:rsidP="00DF78A1">
      <w:pPr>
        <w:ind w:firstLine="708"/>
        <w:rPr>
          <w:rFonts w:cs="Arial"/>
          <w:szCs w:val="24"/>
        </w:rPr>
      </w:pPr>
      <w:r>
        <w:rPr>
          <w:rFonts w:cs="Arial"/>
          <w:szCs w:val="24"/>
        </w:rPr>
        <w:t xml:space="preserve">Essas linguagens são responsáveis por construir as páginas que são acessadas pelos usuários, exemplo, quando um usuário faz uma pesquisa em um site ele envia uma requisição para o servidor o </w:t>
      </w:r>
      <w:r w:rsidR="00CC4386">
        <w:rPr>
          <w:rFonts w:cs="Arial"/>
          <w:szCs w:val="24"/>
        </w:rPr>
        <w:t>mesmo</w:t>
      </w:r>
      <w:r>
        <w:rPr>
          <w:rFonts w:cs="Arial"/>
          <w:szCs w:val="24"/>
        </w:rPr>
        <w:t xml:space="preserve"> encaminha para aplicação e a linguagem de programação que foi usada para </w:t>
      </w:r>
      <w:proofErr w:type="gramStart"/>
      <w:r>
        <w:rPr>
          <w:rFonts w:cs="Arial"/>
          <w:szCs w:val="24"/>
        </w:rPr>
        <w:t>i</w:t>
      </w:r>
      <w:r w:rsidR="00526205">
        <w:rPr>
          <w:rFonts w:cs="Arial"/>
          <w:szCs w:val="24"/>
        </w:rPr>
        <w:t>mplementar</w:t>
      </w:r>
      <w:proofErr w:type="gramEnd"/>
      <w:r w:rsidR="00526205">
        <w:rPr>
          <w:rFonts w:cs="Arial"/>
          <w:szCs w:val="24"/>
        </w:rPr>
        <w:t xml:space="preserve"> a aplicação processa</w:t>
      </w:r>
      <w:r>
        <w:rPr>
          <w:rFonts w:cs="Arial"/>
          <w:szCs w:val="24"/>
        </w:rPr>
        <w:t xml:space="preserve"> os dados e retorna a nova página para o usuário final.</w:t>
      </w:r>
    </w:p>
    <w:p w14:paraId="36FA29AF" w14:textId="3FE53369" w:rsidR="000E6C16" w:rsidRPr="00590182" w:rsidRDefault="00963786" w:rsidP="00EA30FF">
      <w:pPr>
        <w:ind w:firstLine="708"/>
        <w:rPr>
          <w:rFonts w:cs="Arial"/>
          <w:szCs w:val="24"/>
        </w:rPr>
      </w:pPr>
      <w:r>
        <w:rPr>
          <w:rFonts w:cs="Arial"/>
          <w:szCs w:val="24"/>
        </w:rPr>
        <w:t>Essas linguagens também são responsáveis por permitir o desenvolver escrever todas as regras de negócio do lado do servidor (J</w:t>
      </w:r>
      <w:ins w:id="580" w:author="joao" w:date="2013-12-02T14:13:00Z">
        <w:r w:rsidR="00150570">
          <w:rPr>
            <w:rFonts w:cs="Arial"/>
            <w:szCs w:val="24"/>
          </w:rPr>
          <w:t>ÚNIOR</w:t>
        </w:r>
      </w:ins>
      <w:del w:id="581" w:author="joao" w:date="2013-12-02T14:13:00Z">
        <w:r w:rsidDel="00150570">
          <w:rPr>
            <w:rFonts w:cs="Arial"/>
            <w:szCs w:val="24"/>
          </w:rPr>
          <w:delText>únior</w:delText>
        </w:r>
      </w:del>
      <w:r>
        <w:rPr>
          <w:rFonts w:cs="Arial"/>
          <w:szCs w:val="24"/>
        </w:rPr>
        <w:t>, 2005).</w:t>
      </w:r>
    </w:p>
    <w:p w14:paraId="361DFA4A" w14:textId="77777777" w:rsidR="00C70CE1" w:rsidRDefault="00C70CE1" w:rsidP="00EA30FF"/>
    <w:p w14:paraId="3717A8F3" w14:textId="77777777" w:rsidR="002F2A5C" w:rsidRPr="002F2A5C" w:rsidRDefault="002F2A5C" w:rsidP="00EA30FF">
      <w:r>
        <w:tab/>
      </w:r>
    </w:p>
    <w:p w14:paraId="21B9315F" w14:textId="77777777" w:rsidR="002D1A83" w:rsidRDefault="002D1A83" w:rsidP="00A75172">
      <w:pPr>
        <w:pStyle w:val="Ttulo2"/>
        <w:framePr w:wrap="around"/>
        <w:numPr>
          <w:ilvl w:val="1"/>
          <w:numId w:val="8"/>
        </w:numPr>
        <w:ind w:left="0" w:firstLine="0"/>
      </w:pPr>
      <w:bookmarkStart w:id="582" w:name="_Toc373761391"/>
      <w:r>
        <w:lastRenderedPageBreak/>
        <w:t xml:space="preserve">Vantagens e Desvantagens Sobre Aplicações </w:t>
      </w:r>
      <w:r w:rsidR="0092188A" w:rsidRPr="0092188A">
        <w:t>Web</w:t>
      </w:r>
      <w:bookmarkEnd w:id="582"/>
    </w:p>
    <w:p w14:paraId="58A7BABD" w14:textId="77777777" w:rsidR="00C70CE1" w:rsidRDefault="00C70CE1" w:rsidP="00C70CE1"/>
    <w:p w14:paraId="35B3CB76" w14:textId="77777777" w:rsidR="00C70CE1" w:rsidRPr="00C70CE1" w:rsidRDefault="00C70CE1" w:rsidP="00C70CE1"/>
    <w:p w14:paraId="4D914FCC" w14:textId="0A319E0B" w:rsidR="002D1A83" w:rsidRDefault="00E56764" w:rsidP="00EA30FF">
      <w:r>
        <w:tab/>
        <w:t>Nas duas próximas sessões será</w:t>
      </w:r>
      <w:r w:rsidR="002D1A83">
        <w:t xml:space="preserve"> abordado sobre as principais vantagens e desvantagens sobre utilizar e desenvolver aplicações </w:t>
      </w:r>
      <w:del w:id="583" w:author="joao" w:date="2013-12-02T13:47:00Z">
        <w:r w:rsidR="00BC0D0A" w:rsidDel="004013E0">
          <w:delText>w</w:delText>
        </w:r>
        <w:r w:rsidR="0092188A" w:rsidRPr="0092188A" w:rsidDel="004013E0">
          <w:delText>eb</w:delText>
        </w:r>
      </w:del>
      <w:ins w:id="584" w:author="joao" w:date="2013-12-02T13:47:00Z">
        <w:r w:rsidR="004013E0">
          <w:t>Web</w:t>
        </w:r>
      </w:ins>
      <w:r w:rsidR="002D1A83">
        <w:t>.</w:t>
      </w:r>
    </w:p>
    <w:p w14:paraId="5AAF2E75" w14:textId="77777777" w:rsidR="00C70CE1" w:rsidRDefault="00C70CE1" w:rsidP="00EA30FF"/>
    <w:p w14:paraId="0D96272F" w14:textId="77777777" w:rsidR="00C70CE1" w:rsidRPr="002D1A83" w:rsidRDefault="00C70CE1" w:rsidP="00EA30FF"/>
    <w:p w14:paraId="5469E008" w14:textId="77777777" w:rsidR="002D1A83" w:rsidRDefault="002D1A83" w:rsidP="004674F7">
      <w:pPr>
        <w:pStyle w:val="Ttulo3"/>
        <w:numPr>
          <w:ilvl w:val="2"/>
          <w:numId w:val="8"/>
        </w:numPr>
        <w:ind w:left="0" w:firstLine="0"/>
      </w:pPr>
      <w:bookmarkStart w:id="585" w:name="_Toc373761392"/>
      <w:r>
        <w:t>Vantagens</w:t>
      </w:r>
      <w:bookmarkEnd w:id="585"/>
    </w:p>
    <w:p w14:paraId="7CC48851" w14:textId="77777777" w:rsidR="00C70CE1" w:rsidRDefault="00C70CE1" w:rsidP="00C70CE1"/>
    <w:p w14:paraId="1AAE7D78" w14:textId="77777777" w:rsidR="00C70CE1" w:rsidRPr="00C70CE1" w:rsidRDefault="00C70CE1" w:rsidP="00C70CE1"/>
    <w:p w14:paraId="3B0F7670" w14:textId="49390377" w:rsidR="00B518E8" w:rsidRDefault="002D1A83" w:rsidP="00694195">
      <w:pPr>
        <w:ind w:firstLine="709"/>
      </w:pPr>
      <w:r>
        <w:t xml:space="preserve">Quando um </w:t>
      </w:r>
      <w:r w:rsidR="00511710" w:rsidRPr="00511710">
        <w:rPr>
          <w:i/>
        </w:rPr>
        <w:t>software</w:t>
      </w:r>
      <w:r>
        <w:t xml:space="preserve"> é</w:t>
      </w:r>
      <w:r w:rsidR="00A849F0">
        <w:t xml:space="preserve"> produzido para executar sobre </w:t>
      </w:r>
      <w:proofErr w:type="gramStart"/>
      <w:r w:rsidR="00A849F0">
        <w:t>à</w:t>
      </w:r>
      <w:proofErr w:type="gramEnd"/>
      <w:r>
        <w:t xml:space="preserve"> arquitetura </w:t>
      </w:r>
      <w:del w:id="586" w:author="joao" w:date="2013-12-02T13:48:00Z">
        <w:r w:rsidR="00C81973" w:rsidDel="004013E0">
          <w:delText>w</w:delText>
        </w:r>
        <w:r w:rsidR="0092188A" w:rsidRPr="0092188A" w:rsidDel="004013E0">
          <w:delText>eb</w:delText>
        </w:r>
      </w:del>
      <w:ins w:id="587" w:author="joao" w:date="2013-12-02T13:48:00Z">
        <w:r w:rsidR="004013E0">
          <w:t>Web</w:t>
        </w:r>
      </w:ins>
      <w:r>
        <w:t xml:space="preserve"> ele possui algumas vantagens</w:t>
      </w:r>
      <w:r w:rsidR="00B518E8">
        <w:t>.</w:t>
      </w:r>
    </w:p>
    <w:p w14:paraId="0E1E9DB2" w14:textId="14B9D99D" w:rsidR="002D1A83" w:rsidRDefault="002D1A83" w:rsidP="00B518E8">
      <w:pPr>
        <w:ind w:firstLine="708"/>
      </w:pPr>
      <w:r>
        <w:t xml:space="preserve">As aplicações </w:t>
      </w:r>
      <w:del w:id="588" w:author="joao" w:date="2013-12-02T13:48:00Z">
        <w:r w:rsidR="00E576FF" w:rsidDel="004013E0">
          <w:delText>w</w:delText>
        </w:r>
        <w:r w:rsidR="0092188A" w:rsidRPr="0092188A" w:rsidDel="004013E0">
          <w:delText>eb</w:delText>
        </w:r>
      </w:del>
      <w:ins w:id="589" w:author="joao" w:date="2013-12-02T13:48:00Z">
        <w:r w:rsidR="004013E0">
          <w:t>Web</w:t>
        </w:r>
      </w:ins>
      <w:r>
        <w:t xml:space="preserve"> não precisam ser instaladas em cada máquina que for fazer uso da aplicação, pois, elas são instaladas em uma máquina que provê essa aplicação de forma on-line, bastando-se apenas que as máquinas clientes tenham um navegador para acessar essas aplicações, (B</w:t>
      </w:r>
      <w:ins w:id="590" w:author="joao" w:date="2013-12-02T14:13:00Z">
        <w:r w:rsidR="00346698">
          <w:t>USTAMANTE</w:t>
        </w:r>
      </w:ins>
      <w:del w:id="591" w:author="joao" w:date="2013-12-02T14:13:00Z">
        <w:r w:rsidDel="00346698">
          <w:delText>ustamante</w:delText>
        </w:r>
      </w:del>
      <w:r>
        <w:t>, 2008).</w:t>
      </w:r>
    </w:p>
    <w:p w14:paraId="47945B34" w14:textId="62FF408E" w:rsidR="002D1A83" w:rsidRDefault="002D1A83" w:rsidP="00B518E8">
      <w:pPr>
        <w:ind w:firstLine="708"/>
      </w:pPr>
      <w:r>
        <w:t xml:space="preserve">Quando uma aplicação executa sobre a plataforma </w:t>
      </w:r>
      <w:del w:id="592" w:author="joao" w:date="2013-12-02T13:48:00Z">
        <w:r w:rsidR="00275906" w:rsidDel="004013E0">
          <w:delText>w</w:delText>
        </w:r>
        <w:r w:rsidR="0092188A" w:rsidRPr="0092188A" w:rsidDel="004013E0">
          <w:delText>eb</w:delText>
        </w:r>
      </w:del>
      <w:ins w:id="593" w:author="joao" w:date="2013-12-02T13:48:00Z">
        <w:r w:rsidR="004013E0">
          <w:t>Web</w:t>
        </w:r>
      </w:ins>
      <w:r w:rsidR="00AC7C22">
        <w:t xml:space="preserve"> logo ela não precisa</w:t>
      </w:r>
      <w:r>
        <w:t xml:space="preserve"> de versões distintas para diferentes sistemas operacionais, isso evita que os desenvolvedores </w:t>
      </w:r>
      <w:proofErr w:type="gramStart"/>
      <w:r>
        <w:t>implementem</w:t>
      </w:r>
      <w:proofErr w:type="gramEnd"/>
      <w:r>
        <w:t xml:space="preserve"> versões para cada sistema operacional existente no mercado</w:t>
      </w:r>
      <w:r w:rsidR="00275D8B">
        <w:t xml:space="preserve"> utilizado pelos usuários</w:t>
      </w:r>
      <w:ins w:id="594" w:author="joao" w:date="2013-12-02T15:45:00Z">
        <w:r w:rsidR="00097DF3">
          <w:t>,</w:t>
        </w:r>
      </w:ins>
      <w:r>
        <w:t xml:space="preserve"> </w:t>
      </w:r>
      <w:del w:id="595" w:author="joao" w:date="2013-12-02T15:45:00Z">
        <w:r w:rsidDel="00097DF3">
          <w:delText>(</w:delText>
        </w:r>
      </w:del>
      <w:proofErr w:type="spellStart"/>
      <w:r>
        <w:t>B</w:t>
      </w:r>
      <w:ins w:id="596" w:author="joao" w:date="2013-12-02T14:14:00Z">
        <w:r w:rsidR="00097DF3">
          <w:t>ustamente</w:t>
        </w:r>
      </w:ins>
      <w:proofErr w:type="spellEnd"/>
      <w:ins w:id="597" w:author="joao" w:date="2013-12-02T15:45:00Z">
        <w:r w:rsidR="00097DF3">
          <w:t xml:space="preserve"> (</w:t>
        </w:r>
      </w:ins>
      <w:del w:id="598" w:author="joao" w:date="2013-12-02T14:14:00Z">
        <w:r w:rsidDel="001A58BB">
          <w:delText>ustamente</w:delText>
        </w:r>
      </w:del>
      <w:del w:id="599" w:author="joao" w:date="2013-12-02T15:45:00Z">
        <w:r w:rsidDel="00097DF3">
          <w:delText xml:space="preserve"> </w:delText>
        </w:r>
      </w:del>
      <w:r>
        <w:t>2008). Além dessas vantagens qualquer manutenção ou atualização da aplicação é realizada em um único ponto</w:t>
      </w:r>
      <w:r w:rsidR="006A3375">
        <w:t>,</w:t>
      </w:r>
      <w:r>
        <w:t xml:space="preserve"> at</w:t>
      </w:r>
      <w:r w:rsidR="00202F1C">
        <w:t>ingindo assim a</w:t>
      </w:r>
      <w:r>
        <w:t xml:space="preserve"> todos os clientes da aplicação (</w:t>
      </w:r>
      <w:del w:id="600" w:author="joao" w:date="2013-12-02T14:14:00Z">
        <w:r w:rsidDel="00C276A0">
          <w:delText>Nielsen</w:delText>
        </w:r>
      </w:del>
      <w:ins w:id="601" w:author="joao" w:date="2013-12-02T14:14:00Z">
        <w:r w:rsidR="00C276A0">
          <w:t>NIELSEN</w:t>
        </w:r>
      </w:ins>
      <w:r>
        <w:t>, 1998).</w:t>
      </w:r>
    </w:p>
    <w:p w14:paraId="217BB3CF" w14:textId="3841A7A7" w:rsidR="002D1A83" w:rsidRDefault="002D1A83" w:rsidP="00B518E8">
      <w:pPr>
        <w:ind w:firstLine="708"/>
      </w:pPr>
      <w:r>
        <w:t xml:space="preserve">Uma aplicação que executa na plataforma </w:t>
      </w:r>
      <w:del w:id="602" w:author="joao" w:date="2013-12-02T13:48:00Z">
        <w:r w:rsidR="000C0731" w:rsidDel="004013E0">
          <w:delText>w</w:delText>
        </w:r>
        <w:r w:rsidR="0092188A" w:rsidRPr="0092188A" w:rsidDel="004013E0">
          <w:delText>eb</w:delText>
        </w:r>
      </w:del>
      <w:ins w:id="603" w:author="joao" w:date="2013-12-02T13:48:00Z">
        <w:r w:rsidR="004013E0">
          <w:t>Web</w:t>
        </w:r>
      </w:ins>
      <w:r>
        <w:t xml:space="preserve"> tem um poder de alcance maior, pois, qua</w:t>
      </w:r>
      <w:r w:rsidR="004425DD">
        <w:t>lquer usuário que tenha acesso à</w:t>
      </w:r>
      <w:r>
        <w:t xml:space="preserve"> internet logo tem acesso à aplicação (</w:t>
      </w:r>
      <w:ins w:id="604" w:author="joao" w:date="2013-12-02T14:14:00Z">
        <w:r w:rsidR="00DA4AD9">
          <w:t>BUSTAMANTE</w:t>
        </w:r>
      </w:ins>
      <w:del w:id="605" w:author="joao" w:date="2013-12-02T14:14:00Z">
        <w:r w:rsidDel="00DA4AD9">
          <w:delText>Bustamante</w:delText>
        </w:r>
      </w:del>
      <w:r>
        <w:t>, 2008).</w:t>
      </w:r>
    </w:p>
    <w:p w14:paraId="21ADBE7A" w14:textId="7F740409" w:rsidR="002D1A83" w:rsidRDefault="002D1A83" w:rsidP="00B518E8">
      <w:pPr>
        <w:ind w:firstLine="708"/>
      </w:pPr>
      <w:r>
        <w:t>Exi</w:t>
      </w:r>
      <w:r w:rsidR="00A849F0">
        <w:t>g</w:t>
      </w:r>
      <w:r>
        <w:t>e muito menos de poder de processamento das máquinas clientes ao executar a aplicação, pois, a aplicação é executada em uma máquina servidora que já faz todo trabalho pesado para as máquina</w:t>
      </w:r>
      <w:r w:rsidR="00B80EBB">
        <w:t>s</w:t>
      </w:r>
      <w:r>
        <w:t xml:space="preserve"> clientes (N</w:t>
      </w:r>
      <w:ins w:id="606" w:author="joao" w:date="2013-12-02T14:14:00Z">
        <w:r w:rsidR="008C60D4">
          <w:t>IELSEN</w:t>
        </w:r>
      </w:ins>
      <w:del w:id="607" w:author="joao" w:date="2013-12-02T14:14:00Z">
        <w:r w:rsidDel="008C60D4">
          <w:delText>ielsen</w:delText>
        </w:r>
      </w:del>
      <w:r>
        <w:t>, 1998).</w:t>
      </w:r>
    </w:p>
    <w:p w14:paraId="0C6F2675" w14:textId="77777777" w:rsidR="00C70CE1" w:rsidRDefault="00C70CE1" w:rsidP="00EA30FF">
      <w:pPr>
        <w:ind w:firstLine="567"/>
      </w:pPr>
    </w:p>
    <w:p w14:paraId="1F231EBD" w14:textId="77777777" w:rsidR="00C70CE1" w:rsidRDefault="00C70CE1" w:rsidP="00EA30FF">
      <w:pPr>
        <w:ind w:firstLine="567"/>
      </w:pPr>
    </w:p>
    <w:p w14:paraId="6A812ADB" w14:textId="77777777" w:rsidR="007D2422" w:rsidRDefault="007D2422" w:rsidP="00735C8E"/>
    <w:p w14:paraId="785607B2" w14:textId="08890128" w:rsidR="007D2422" w:rsidRDefault="007D2422" w:rsidP="00EA30FF">
      <w:pPr>
        <w:ind w:firstLine="567"/>
      </w:pPr>
    </w:p>
    <w:p w14:paraId="17722656" w14:textId="0AFE0711" w:rsidR="007D2422" w:rsidRDefault="007D2422" w:rsidP="00EA30FF">
      <w:pPr>
        <w:ind w:firstLine="567"/>
        <w:rPr>
          <w:ins w:id="608" w:author="joao" w:date="2013-12-02T14:14:00Z"/>
        </w:rPr>
      </w:pPr>
    </w:p>
    <w:p w14:paraId="20CBBC17" w14:textId="77777777" w:rsidR="008C60D4" w:rsidRPr="00037ED7" w:rsidRDefault="008C60D4" w:rsidP="00EA30FF">
      <w:pPr>
        <w:ind w:firstLine="567"/>
      </w:pPr>
    </w:p>
    <w:p w14:paraId="215EF009" w14:textId="77777777" w:rsidR="002D1A83" w:rsidRDefault="002D1A83" w:rsidP="007852B1">
      <w:pPr>
        <w:pStyle w:val="Ttulo3"/>
        <w:numPr>
          <w:ilvl w:val="2"/>
          <w:numId w:val="8"/>
        </w:numPr>
        <w:ind w:left="0" w:firstLine="0"/>
      </w:pPr>
      <w:bookmarkStart w:id="609" w:name="_Toc373761393"/>
      <w:r>
        <w:lastRenderedPageBreak/>
        <w:t>Desvantagens</w:t>
      </w:r>
      <w:bookmarkEnd w:id="609"/>
    </w:p>
    <w:p w14:paraId="522B45A9" w14:textId="77777777" w:rsidR="00C70CE1" w:rsidRDefault="00C70CE1" w:rsidP="00C70CE1"/>
    <w:p w14:paraId="611C4DAB" w14:textId="77777777" w:rsidR="00C70CE1" w:rsidRPr="00C70CE1" w:rsidRDefault="00C70CE1" w:rsidP="00C70CE1"/>
    <w:p w14:paraId="4660EB76" w14:textId="21CEF843" w:rsidR="002D1A83" w:rsidRDefault="002D1A83" w:rsidP="00AF4D8B">
      <w:pPr>
        <w:ind w:firstLine="709"/>
      </w:pPr>
      <w:r>
        <w:t xml:space="preserve">Uma das principais desvantagens é o fato da arquitetura da </w:t>
      </w:r>
      <w:del w:id="610" w:author="joao" w:date="2013-12-02T13:48:00Z">
        <w:r w:rsidR="00746F9E" w:rsidDel="004013E0">
          <w:delText>w</w:delText>
        </w:r>
        <w:r w:rsidR="0092188A" w:rsidRPr="0092188A" w:rsidDel="004013E0">
          <w:delText>eb</w:delText>
        </w:r>
      </w:del>
      <w:ins w:id="611" w:author="joao" w:date="2013-12-02T13:48:00Z">
        <w:r w:rsidR="004013E0">
          <w:t>Web</w:t>
        </w:r>
      </w:ins>
      <w:r>
        <w:t xml:space="preserve"> não ter sido projetada para executar aplicações e sim documentos de texto</w:t>
      </w:r>
      <w:ins w:id="612" w:author="joao" w:date="2013-12-02T15:46:00Z">
        <w:r w:rsidR="00097DF3">
          <w:t xml:space="preserve">. </w:t>
        </w:r>
      </w:ins>
      <w:del w:id="613" w:author="joao" w:date="2013-12-02T15:46:00Z">
        <w:r w:rsidDel="00097DF3">
          <w:delText xml:space="preserve"> (</w:delText>
        </w:r>
      </w:del>
      <w:del w:id="614" w:author="joao" w:date="2013-12-02T14:14:00Z">
        <w:r w:rsidDel="0037784E">
          <w:delText>Bustamante</w:delText>
        </w:r>
      </w:del>
      <w:del w:id="615" w:author="joao" w:date="2013-12-02T15:46:00Z">
        <w:r w:rsidDel="00097DF3">
          <w:delText xml:space="preserve">, 2008). </w:delText>
        </w:r>
      </w:del>
      <w:r>
        <w:t xml:space="preserve">Mas devido ao sucesso da internet deixar de executar aplicações na plataforma </w:t>
      </w:r>
      <w:del w:id="616" w:author="joao" w:date="2013-12-02T13:48:00Z">
        <w:r w:rsidR="00D94D4E" w:rsidDel="004013E0">
          <w:delText>w</w:delText>
        </w:r>
        <w:r w:rsidR="0092188A" w:rsidRPr="0092188A" w:rsidDel="004013E0">
          <w:delText>eb</w:delText>
        </w:r>
      </w:del>
      <w:ins w:id="617" w:author="joao" w:date="2013-12-02T13:48:00Z">
        <w:r w:rsidR="004013E0">
          <w:t>Web</w:t>
        </w:r>
      </w:ins>
      <w:r>
        <w:t xml:space="preserve"> seria um grande desperdício de uma dos maiores avanços da tecnologia (</w:t>
      </w:r>
      <w:del w:id="618" w:author="joao" w:date="2013-12-02T14:15:00Z">
        <w:r w:rsidDel="00311E53">
          <w:delText>Bustamante</w:delText>
        </w:r>
      </w:del>
      <w:ins w:id="619" w:author="joao" w:date="2013-12-02T14:15:00Z">
        <w:r w:rsidR="00311E53">
          <w:t>BUSTAMANTE</w:t>
        </w:r>
      </w:ins>
      <w:r>
        <w:t>, 2008).</w:t>
      </w:r>
    </w:p>
    <w:p w14:paraId="0F35DC8C" w14:textId="550CBECF" w:rsidR="002D1A83" w:rsidRDefault="002D1A83" w:rsidP="00AF4D8B">
      <w:pPr>
        <w:pStyle w:val="PargrafodaLista"/>
        <w:ind w:left="0" w:firstLine="709"/>
      </w:pPr>
      <w:r>
        <w:t>Essas aplicações podem ser acessadas de diversos dispositivos sendo que cada um possui características distintas como resolução, alguns tem uma resolução muito alta como televisões, já outros tem uma resolução baixa como celulares</w:t>
      </w:r>
      <w:r w:rsidR="00EB2CD2">
        <w:t xml:space="preserve"> e</w:t>
      </w:r>
      <w:r>
        <w:t xml:space="preserve">, ainda temos a incompatibilidade nos navegadores instalados nesses dispositivos com as novas tecnologias utilizadas na </w:t>
      </w:r>
      <w:del w:id="620" w:author="joao" w:date="2013-12-02T13:48:00Z">
        <w:r w:rsidR="007D6C3D" w:rsidDel="004013E0">
          <w:delText>w</w:delText>
        </w:r>
        <w:r w:rsidR="0092188A" w:rsidRPr="0092188A" w:rsidDel="004013E0">
          <w:delText>eb</w:delText>
        </w:r>
      </w:del>
      <w:ins w:id="621" w:author="joao" w:date="2013-12-02T13:48:00Z">
        <w:r w:rsidR="004013E0">
          <w:t>Web</w:t>
        </w:r>
      </w:ins>
      <w:r>
        <w:t xml:space="preserve"> (</w:t>
      </w:r>
      <w:del w:id="622" w:author="joao" w:date="2013-12-02T14:23:00Z">
        <w:r w:rsidDel="004676A2">
          <w:delText>Bustamante</w:delText>
        </w:r>
      </w:del>
      <w:ins w:id="623" w:author="joao" w:date="2013-12-02T14:23:00Z">
        <w:r w:rsidR="004676A2">
          <w:t>BUSTAMANTE</w:t>
        </w:r>
      </w:ins>
      <w:r>
        <w:t>, 2008).</w:t>
      </w:r>
    </w:p>
    <w:p w14:paraId="205A8FB3" w14:textId="2D844777" w:rsidR="002D1A83" w:rsidRDefault="002D1A83" w:rsidP="00AF4D8B">
      <w:pPr>
        <w:pStyle w:val="PargrafodaLista"/>
        <w:ind w:left="0" w:firstLine="709"/>
      </w:pPr>
      <w:r>
        <w:t>Em uma aplicação cliente-servidor tradicional, o cliente pode</w:t>
      </w:r>
      <w:r w:rsidR="004B027F">
        <w:t xml:space="preserve"> usar a mesma conexão e utiliza-la</w:t>
      </w:r>
      <w:r>
        <w:t xml:space="preserve"> para executar outros processos, mas em aplicações </w:t>
      </w:r>
      <w:del w:id="624" w:author="joao" w:date="2013-12-02T13:48:00Z">
        <w:r w:rsidR="00B43976" w:rsidDel="004013E0">
          <w:delText>w</w:delText>
        </w:r>
        <w:r w:rsidR="0092188A" w:rsidRPr="0092188A" w:rsidDel="004013E0">
          <w:delText>eb</w:delText>
        </w:r>
      </w:del>
      <w:ins w:id="625" w:author="joao" w:date="2013-12-02T13:48:00Z">
        <w:r w:rsidR="004013E0">
          <w:t>Web</w:t>
        </w:r>
      </w:ins>
      <w:r>
        <w:t xml:space="preserve"> para cada requisição uma nova conexão é iniciada com o servidor (</w:t>
      </w:r>
      <w:ins w:id="626" w:author="joao" w:date="2013-12-02T14:29:00Z">
        <w:r w:rsidR="00284B76">
          <w:t>CHANG</w:t>
        </w:r>
      </w:ins>
      <w:del w:id="627" w:author="joao" w:date="2013-12-02T14:29:00Z">
        <w:r w:rsidRPr="00090E3D" w:rsidDel="00284B76">
          <w:delText>Chang et al.</w:delText>
        </w:r>
      </w:del>
      <w:r w:rsidRPr="00090E3D">
        <w:t>, 2004</w:t>
      </w:r>
      <w:r>
        <w:t>).</w:t>
      </w:r>
    </w:p>
    <w:p w14:paraId="4D477947" w14:textId="0FE089FD" w:rsidR="002D1A83" w:rsidRDefault="00CF7D43" w:rsidP="00AF4D8B">
      <w:pPr>
        <w:pStyle w:val="PargrafodaLista"/>
        <w:ind w:left="0" w:firstLine="709"/>
      </w:pPr>
      <w:r>
        <w:t>A</w:t>
      </w:r>
      <w:r w:rsidR="002D1A83">
        <w:t xml:space="preserve"> </w:t>
      </w:r>
      <w:del w:id="628" w:author="joao" w:date="2013-12-02T13:48:00Z">
        <w:r w:rsidR="00757A62" w:rsidDel="004013E0">
          <w:delText>w</w:delText>
        </w:r>
        <w:r w:rsidR="0092188A" w:rsidRPr="0092188A" w:rsidDel="004013E0">
          <w:delText>eb</w:delText>
        </w:r>
      </w:del>
      <w:ins w:id="629" w:author="joao" w:date="2013-12-02T13:48:00Z">
        <w:r w:rsidR="004013E0">
          <w:t>Web</w:t>
        </w:r>
      </w:ins>
      <w:r w:rsidR="002D1A83">
        <w:t xml:space="preserve"> funciona por meio de requisições HTTP, os parâmetros dessas requisições transportam somente dados do tipo </w:t>
      </w:r>
      <w:proofErr w:type="spellStart"/>
      <w:r w:rsidR="002D1A83" w:rsidRPr="00AF4D8B">
        <w:rPr>
          <w:i/>
        </w:rPr>
        <w:t>String</w:t>
      </w:r>
      <w:proofErr w:type="spellEnd"/>
      <w:ins w:id="630" w:author="joao" w:date="2013-12-02T15:46:00Z">
        <w:r w:rsidR="00097DF3">
          <w:rPr>
            <w:i/>
          </w:rPr>
          <w:t>.</w:t>
        </w:r>
      </w:ins>
      <w:r w:rsidR="002D1A83">
        <w:t xml:space="preserve"> </w:t>
      </w:r>
      <w:del w:id="631" w:author="joao" w:date="2013-12-02T15:46:00Z">
        <w:r w:rsidR="002D1A83" w:rsidDel="00097DF3">
          <w:delText xml:space="preserve">ou </w:delText>
        </w:r>
      </w:del>
      <w:ins w:id="632" w:author="joao" w:date="2013-12-02T15:46:00Z">
        <w:r w:rsidR="00097DF3">
          <w:t xml:space="preserve">Ou </w:t>
        </w:r>
      </w:ins>
      <w:r w:rsidR="002D1A83">
        <w:t>seja</w:t>
      </w:r>
      <w:ins w:id="633" w:author="joao" w:date="2013-12-02T15:46:00Z">
        <w:r w:rsidR="00097DF3">
          <w:t>,</w:t>
        </w:r>
      </w:ins>
      <w:r w:rsidR="002D1A83">
        <w:t xml:space="preserve"> texto ou uma sequência de caracteres, logo </w:t>
      </w:r>
      <w:r w:rsidR="00E174D7">
        <w:t>esses</w:t>
      </w:r>
      <w:r w:rsidR="002D1A83">
        <w:t xml:space="preserve"> dados tem que </w:t>
      </w:r>
      <w:r w:rsidR="00E174D7">
        <w:t>ser</w:t>
      </w:r>
      <w:r w:rsidR="002D1A83">
        <w:t xml:space="preserve"> convertidos para outros tipos (</w:t>
      </w:r>
      <w:del w:id="634" w:author="joao" w:date="2013-12-02T14:23:00Z">
        <w:r w:rsidR="002D1A83" w:rsidDel="004676A2">
          <w:delText>Bustamante</w:delText>
        </w:r>
      </w:del>
      <w:ins w:id="635" w:author="joao" w:date="2013-12-02T14:23:00Z">
        <w:r w:rsidR="004676A2">
          <w:t>BUSTAMANTE</w:t>
        </w:r>
      </w:ins>
      <w:r w:rsidR="002D1A83">
        <w:t xml:space="preserve"> 2008).</w:t>
      </w:r>
    </w:p>
    <w:p w14:paraId="4A047BEC" w14:textId="79E5D78F" w:rsidR="002D1A83" w:rsidRDefault="002D1A83" w:rsidP="00AF4D8B">
      <w:pPr>
        <w:pStyle w:val="PargrafodaLista"/>
        <w:ind w:left="0" w:firstLine="709"/>
      </w:pPr>
      <w:r>
        <w:t xml:space="preserve">HTML oferece um conjunto limitado de componentes para escrever interfaces para essas aplicações, logo são usadas outras linguagens como </w:t>
      </w:r>
      <w:r w:rsidR="00040F54">
        <w:t xml:space="preserve">de </w:t>
      </w:r>
      <w:r>
        <w:t xml:space="preserve">Script para auxiliar no processo de criar essas interfaces, além da linguagem de formatação conhecida como CSS, esses pontos faz com que os desenvolvedores tenham que conhecer três linguagens totalmente distintas para criar aplicações </w:t>
      </w:r>
      <w:del w:id="636" w:author="joao" w:date="2013-12-02T13:48:00Z">
        <w:r w:rsidR="00544323" w:rsidDel="004013E0">
          <w:delText>w</w:delText>
        </w:r>
        <w:r w:rsidR="0092188A" w:rsidRPr="0092188A" w:rsidDel="004013E0">
          <w:delText>eb</w:delText>
        </w:r>
      </w:del>
      <w:ins w:id="637" w:author="joao" w:date="2013-12-02T13:48:00Z">
        <w:r w:rsidR="004013E0">
          <w:t>Web</w:t>
        </w:r>
      </w:ins>
      <w:r>
        <w:t xml:space="preserve"> (</w:t>
      </w:r>
      <w:del w:id="638" w:author="joao" w:date="2013-12-02T14:23:00Z">
        <w:r w:rsidDel="004676A2">
          <w:delText>Bustamante</w:delText>
        </w:r>
      </w:del>
      <w:ins w:id="639" w:author="joao" w:date="2013-12-02T14:23:00Z">
        <w:r w:rsidR="004676A2">
          <w:t>BUSTAMANTE</w:t>
        </w:r>
      </w:ins>
      <w:r>
        <w:t>, 2008).</w:t>
      </w:r>
    </w:p>
    <w:p w14:paraId="2912F27D" w14:textId="605317C3" w:rsidR="002D1A83" w:rsidRDefault="002D1A83" w:rsidP="00AF4D8B">
      <w:pPr>
        <w:pStyle w:val="PargrafodaLista"/>
        <w:ind w:left="0" w:firstLine="709"/>
      </w:pPr>
      <w:r>
        <w:t xml:space="preserve">Aplicações </w:t>
      </w:r>
      <w:r w:rsidR="0092188A" w:rsidRPr="0092188A">
        <w:t>Web</w:t>
      </w:r>
      <w:r>
        <w:t xml:space="preserve"> podem ser acessadas de qualquer parte do mundo bastando-se ape</w:t>
      </w:r>
      <w:r w:rsidR="00AA499D">
        <w:t>nas que usuários tenham acesso à</w:t>
      </w:r>
      <w:r>
        <w:t xml:space="preserve"> internet, logo elas estão mais propiciais a invasões, com isso a segurança dessas aplicações requer um cuidado muito maior que aplicações executam em máquinas locais (</w:t>
      </w:r>
      <w:del w:id="640" w:author="joao" w:date="2013-12-02T14:23:00Z">
        <w:r w:rsidDel="004676A2">
          <w:delText>Bustamante</w:delText>
        </w:r>
      </w:del>
      <w:ins w:id="641" w:author="joao" w:date="2013-12-02T14:23:00Z">
        <w:r w:rsidR="004676A2">
          <w:t>BUSTAMANTE</w:t>
        </w:r>
      </w:ins>
      <w:r>
        <w:t>, 2008).</w:t>
      </w:r>
    </w:p>
    <w:p w14:paraId="56ED7283" w14:textId="341A75F1" w:rsidR="008A54CB" w:rsidRDefault="00FB2C0D" w:rsidP="00F2328F">
      <w:pPr>
        <w:ind w:firstLine="708"/>
      </w:pPr>
      <w:r>
        <w:t>Mas algumas dessas desvantagens os desenvolvedores conseguem contorna-las camuflando assim alguns desse</w:t>
      </w:r>
      <w:ins w:id="642" w:author="joao" w:date="2013-12-02T15:47:00Z">
        <w:r w:rsidR="00097DF3">
          <w:t>s</w:t>
        </w:r>
      </w:ins>
      <w:r>
        <w:t xml:space="preserve"> problemas para o usuário final, </w:t>
      </w:r>
      <w:proofErr w:type="gramStart"/>
      <w:r>
        <w:t>além disso</w:t>
      </w:r>
      <w:proofErr w:type="gramEnd"/>
      <w:r>
        <w:t xml:space="preserve"> as tecnologias atualmente estão evoluindo muito nesse sentido auxiliando </w:t>
      </w:r>
      <w:r>
        <w:lastRenderedPageBreak/>
        <w:t xml:space="preserve">assim os desenvolvedores criarem essas aplicações mais </w:t>
      </w:r>
      <w:r w:rsidR="00E174D7">
        <w:t>robustas (</w:t>
      </w:r>
      <w:del w:id="643" w:author="joao" w:date="2013-12-02T14:24:00Z">
        <w:r w:rsidDel="004676A2">
          <w:delText>Bustamante</w:delText>
        </w:r>
      </w:del>
      <w:ins w:id="644" w:author="joao" w:date="2013-12-02T14:24:00Z">
        <w:r w:rsidR="004676A2">
          <w:t>BUSTAMANTE</w:t>
        </w:r>
      </w:ins>
      <w:r>
        <w:t>, 2008).</w:t>
      </w:r>
    </w:p>
    <w:p w14:paraId="6E4EE1E8" w14:textId="77777777" w:rsidR="00C70CE1" w:rsidRDefault="00C70CE1" w:rsidP="00EA30FF">
      <w:pPr>
        <w:ind w:firstLine="426"/>
      </w:pPr>
    </w:p>
    <w:p w14:paraId="633D64B6" w14:textId="77777777" w:rsidR="00C70CE1" w:rsidRDefault="00C70CE1" w:rsidP="00EA30FF">
      <w:pPr>
        <w:ind w:firstLine="426"/>
      </w:pPr>
    </w:p>
    <w:p w14:paraId="454D7574" w14:textId="77777777" w:rsidR="006D74FD" w:rsidRDefault="006D74FD" w:rsidP="002D2938">
      <w:pPr>
        <w:pStyle w:val="Ttulo2"/>
        <w:framePr w:wrap="around"/>
        <w:numPr>
          <w:ilvl w:val="1"/>
          <w:numId w:val="8"/>
        </w:numPr>
        <w:ind w:left="0" w:firstLine="0"/>
      </w:pPr>
      <w:bookmarkStart w:id="645" w:name="_Toc373761394"/>
      <w:r>
        <w:t>UML</w:t>
      </w:r>
      <w:bookmarkEnd w:id="645"/>
      <w:r w:rsidR="00A91DD5">
        <w:br/>
      </w:r>
    </w:p>
    <w:p w14:paraId="479FCD17" w14:textId="77777777" w:rsidR="00C70CE1" w:rsidRPr="00C70CE1" w:rsidRDefault="00C70CE1" w:rsidP="00C70CE1"/>
    <w:p w14:paraId="588BBF0D" w14:textId="70ECE520" w:rsidR="00E14768" w:rsidRDefault="00FD4EC5" w:rsidP="002D2938">
      <w:pPr>
        <w:ind w:firstLine="708"/>
      </w:pPr>
      <w:r>
        <w:t xml:space="preserve">A </w:t>
      </w:r>
      <w:proofErr w:type="spellStart"/>
      <w:r w:rsidR="00D36F6B">
        <w:rPr>
          <w:i/>
        </w:rPr>
        <w:t>Unified</w:t>
      </w:r>
      <w:proofErr w:type="spellEnd"/>
      <w:r w:rsidR="00D36F6B">
        <w:rPr>
          <w:i/>
        </w:rPr>
        <w:t xml:space="preserve"> </w:t>
      </w:r>
      <w:proofErr w:type="spellStart"/>
      <w:r w:rsidR="00D36F6B">
        <w:rPr>
          <w:i/>
        </w:rPr>
        <w:t>Modeling</w:t>
      </w:r>
      <w:proofErr w:type="spellEnd"/>
      <w:r w:rsidR="00D36F6B">
        <w:rPr>
          <w:i/>
        </w:rPr>
        <w:t xml:space="preserve"> </w:t>
      </w:r>
      <w:proofErr w:type="spellStart"/>
      <w:r w:rsidR="00D36F6B">
        <w:rPr>
          <w:i/>
        </w:rPr>
        <w:t>Language</w:t>
      </w:r>
      <w:proofErr w:type="spellEnd"/>
      <w:r w:rsidR="00DB037A">
        <w:t xml:space="preserve"> (UML) </w:t>
      </w:r>
      <w:r w:rsidR="007A63E3">
        <w:t>L</w:t>
      </w:r>
      <w:r w:rsidR="00DB037A">
        <w:t xml:space="preserve">inguagem </w:t>
      </w:r>
      <w:r w:rsidR="007A63E3">
        <w:t>U</w:t>
      </w:r>
      <w:r w:rsidR="00DB037A">
        <w:t xml:space="preserve">nificada para </w:t>
      </w:r>
      <w:r w:rsidR="007A63E3">
        <w:t>M</w:t>
      </w:r>
      <w:r w:rsidR="00DB037A">
        <w:t>odelagem</w:t>
      </w:r>
      <w:proofErr w:type="gramStart"/>
      <w:r w:rsidR="00DB037A">
        <w:t>,</w:t>
      </w:r>
      <w:r>
        <w:t xml:space="preserve"> é</w:t>
      </w:r>
      <w:proofErr w:type="gramEnd"/>
      <w:r>
        <w:t xml:space="preserve"> </w:t>
      </w:r>
      <w:r w:rsidR="00745E7C">
        <w:t xml:space="preserve">uma linguagem de modelagem </w:t>
      </w:r>
      <w:r>
        <w:t xml:space="preserve">gráfica </w:t>
      </w:r>
      <w:r w:rsidR="00745E7C">
        <w:t xml:space="preserve">voltada para representação conceitual e física de um sistema </w:t>
      </w:r>
      <w:r w:rsidR="00626EA6">
        <w:t>computacional</w:t>
      </w:r>
      <w:r w:rsidR="00745E7C" w:rsidDel="00745E7C">
        <w:t xml:space="preserve"> </w:t>
      </w:r>
      <w:r>
        <w:t>utilizado por engenheiros, arquitetos, gerente</w:t>
      </w:r>
      <w:r w:rsidR="00412A26">
        <w:t xml:space="preserve">s e desenvolvedores de </w:t>
      </w:r>
      <w:r w:rsidR="00511710" w:rsidRPr="00511710">
        <w:rPr>
          <w:i/>
        </w:rPr>
        <w:t>software</w:t>
      </w:r>
      <w:r w:rsidR="00745E7C">
        <w:t>.</w:t>
      </w:r>
    </w:p>
    <w:p w14:paraId="042D2B72" w14:textId="2925A8E4" w:rsidR="003D6CF0" w:rsidRPr="00063C74" w:rsidRDefault="00446048" w:rsidP="002D2938">
      <w:pPr>
        <w:ind w:firstLine="708"/>
      </w:pPr>
      <w:r>
        <w:t xml:space="preserve">Na década de 1980, </w:t>
      </w:r>
      <w:r w:rsidR="009C573A">
        <w:t xml:space="preserve">um grande </w:t>
      </w:r>
      <w:r>
        <w:t xml:space="preserve">número de aplicações que começaram a utilizar o paradigma Orientação a Objetos, </w:t>
      </w:r>
      <w:r w:rsidR="007A63E3">
        <w:t>diversos autores como</w:t>
      </w:r>
      <w:r w:rsidR="00E5234C">
        <w:t xml:space="preserve"> </w:t>
      </w:r>
      <w:proofErr w:type="spellStart"/>
      <w:r w:rsidR="00E5234C">
        <w:t>Booch</w:t>
      </w:r>
      <w:proofErr w:type="spellEnd"/>
      <w:r w:rsidR="00E5234C">
        <w:t xml:space="preserve">, </w:t>
      </w:r>
      <w:proofErr w:type="spellStart"/>
      <w:r w:rsidR="00E5234C">
        <w:t>Rumbaugh</w:t>
      </w:r>
      <w:proofErr w:type="spellEnd"/>
      <w:r w:rsidR="00E5234C">
        <w:t xml:space="preserve"> e Jacobson, desenvolveram processos para descrever os componentes do pa</w:t>
      </w:r>
      <w:r w:rsidR="00063C74">
        <w:t>radigma de orientação a objetos</w:t>
      </w:r>
      <w:ins w:id="646" w:author="joao" w:date="2013-12-02T15:47:00Z">
        <w:r w:rsidR="00097DF3">
          <w:t>,</w:t>
        </w:r>
      </w:ins>
      <w:r w:rsidR="00063C74">
        <w:t xml:space="preserve"> </w:t>
      </w:r>
      <w:del w:id="647" w:author="joao" w:date="2013-12-02T15:47:00Z">
        <w:r w:rsidR="00063C74" w:rsidDel="00097DF3">
          <w:delText>(</w:delText>
        </w:r>
      </w:del>
      <w:del w:id="648" w:author="joao" w:date="2013-12-02T14:34:00Z">
        <w:r w:rsidR="00063C74" w:rsidDel="00F1620E">
          <w:delText>Deitel</w:delText>
        </w:r>
      </w:del>
      <w:proofErr w:type="spellStart"/>
      <w:ins w:id="649" w:author="joao" w:date="2013-12-02T14:34:00Z">
        <w:r w:rsidR="00F1620E">
          <w:t>D</w:t>
        </w:r>
      </w:ins>
      <w:ins w:id="650" w:author="joao" w:date="2013-12-02T15:47:00Z">
        <w:r w:rsidR="00097DF3">
          <w:t>eitel</w:t>
        </w:r>
      </w:ins>
      <w:proofErr w:type="spellEnd"/>
      <w:r w:rsidR="00063C74">
        <w:t xml:space="preserve"> </w:t>
      </w:r>
      <w:ins w:id="651" w:author="joao" w:date="2013-12-02T15:47:00Z">
        <w:r w:rsidR="00097DF3">
          <w:t>(</w:t>
        </w:r>
      </w:ins>
      <w:r w:rsidR="003D6F1B">
        <w:t>2003</w:t>
      </w:r>
      <w:r w:rsidR="00063C74">
        <w:t xml:space="preserve">). Já em 1994 James </w:t>
      </w:r>
      <w:proofErr w:type="spellStart"/>
      <w:r w:rsidR="00063C74">
        <w:t>Rumbaugh</w:t>
      </w:r>
      <w:proofErr w:type="spellEnd"/>
      <w:r w:rsidR="00063C74">
        <w:t xml:space="preserve"> associou-se a </w:t>
      </w:r>
      <w:proofErr w:type="spellStart"/>
      <w:r w:rsidR="00063C74">
        <w:t>Grady</w:t>
      </w:r>
      <w:proofErr w:type="spellEnd"/>
      <w:r w:rsidR="00063C74">
        <w:t xml:space="preserve"> </w:t>
      </w:r>
      <w:proofErr w:type="spellStart"/>
      <w:r w:rsidR="00063C74">
        <w:t>Booch</w:t>
      </w:r>
      <w:proofErr w:type="spellEnd"/>
      <w:r w:rsidR="00063C74">
        <w:t xml:space="preserve"> na </w:t>
      </w:r>
      <w:proofErr w:type="spellStart"/>
      <w:r w:rsidR="00063C74" w:rsidRPr="00063C74">
        <w:rPr>
          <w:i/>
        </w:rPr>
        <w:t>Rational</w:t>
      </w:r>
      <w:proofErr w:type="spellEnd"/>
      <w:r w:rsidR="00063C74" w:rsidRPr="00063C74">
        <w:rPr>
          <w:i/>
        </w:rPr>
        <w:t xml:space="preserve"> </w:t>
      </w:r>
      <w:r w:rsidR="00511710" w:rsidRPr="00511710">
        <w:rPr>
          <w:i/>
        </w:rPr>
        <w:t>Software</w:t>
      </w:r>
      <w:r w:rsidR="00063C74" w:rsidRPr="00063C74">
        <w:rPr>
          <w:i/>
        </w:rPr>
        <w:t xml:space="preserve"> Corporation</w:t>
      </w:r>
      <w:r w:rsidR="00063C74">
        <w:rPr>
          <w:i/>
        </w:rPr>
        <w:t>,</w:t>
      </w:r>
      <w:r w:rsidR="00063C74">
        <w:t xml:space="preserve"> hoje um grupo da I</w:t>
      </w:r>
      <w:r w:rsidR="00470D99">
        <w:t>BM, e</w:t>
      </w:r>
      <w:r w:rsidR="00063C74">
        <w:t xml:space="preserve"> começaram a unificar os seus processos para descrever aplicações utilizando orie</w:t>
      </w:r>
      <w:r w:rsidR="00465729">
        <w:t>ntação a objetos e já em 1996</w:t>
      </w:r>
      <w:r w:rsidR="00063C74">
        <w:t xml:space="preserve"> foi liberada as primeiras versões da UML</w:t>
      </w:r>
      <w:r w:rsidR="00C31BB1">
        <w:t xml:space="preserve"> (</w:t>
      </w:r>
      <w:del w:id="652" w:author="joao" w:date="2013-12-02T14:34:00Z">
        <w:r w:rsidR="00C31BB1" w:rsidDel="00F1620E">
          <w:delText>Deitel</w:delText>
        </w:r>
      </w:del>
      <w:ins w:id="653" w:author="joao" w:date="2013-12-02T14:34:00Z">
        <w:r w:rsidR="00F1620E">
          <w:t>DEITEL</w:t>
        </w:r>
      </w:ins>
      <w:r w:rsidR="00C31BB1">
        <w:t xml:space="preserve">, </w:t>
      </w:r>
      <w:r w:rsidR="003C4B39">
        <w:t>2003</w:t>
      </w:r>
      <w:r w:rsidR="00C31BB1">
        <w:t>)</w:t>
      </w:r>
      <w:r w:rsidR="00063C74">
        <w:t>.</w:t>
      </w:r>
    </w:p>
    <w:p w14:paraId="53E86019" w14:textId="513F6CCB" w:rsidR="003A2CAA" w:rsidRDefault="00FC3A2A" w:rsidP="00EA30FF">
      <w:pPr>
        <w:ind w:firstLine="708"/>
      </w:pPr>
      <w:r>
        <w:t>Uma de suas grandes vantagens é sua flexibilidade, pois</w:t>
      </w:r>
      <w:r w:rsidR="00B16302">
        <w:t>,</w:t>
      </w:r>
      <w:r>
        <w:t xml:space="preserve"> permite</w:t>
      </w:r>
      <w:r w:rsidR="00763E47">
        <w:t xml:space="preserve"> que </w:t>
      </w:r>
      <w:r>
        <w:t>os modeladores de UML</w:t>
      </w:r>
      <w:r w:rsidR="00240E2B">
        <w:t xml:space="preserve"> </w:t>
      </w:r>
      <w:r w:rsidR="009C573A">
        <w:t xml:space="preserve">tenham </w:t>
      </w:r>
      <w:r w:rsidR="00EC7F29">
        <w:t>liberdade</w:t>
      </w:r>
      <w:r>
        <w:t xml:space="preserve"> para utilizar vários process</w:t>
      </w:r>
      <w:r w:rsidR="00994E58">
        <w:t>os para projetar sistemas</w:t>
      </w:r>
      <w:r w:rsidR="009C573A">
        <w:t xml:space="preserve">. Eles </w:t>
      </w:r>
      <w:r w:rsidR="00994E58">
        <w:t>podem utilizar de</w:t>
      </w:r>
      <w:r>
        <w:t xml:space="preserve"> diagramas</w:t>
      </w:r>
      <w:r w:rsidR="00994E58">
        <w:t>, que</w:t>
      </w:r>
      <w:r>
        <w:t xml:space="preserve"> são um </w:t>
      </w:r>
      <w:r w:rsidR="00841BF9">
        <w:t>conjunto de padrões para notações</w:t>
      </w:r>
      <w:r>
        <w:t xml:space="preserve"> gráficas para representar alguns element</w:t>
      </w:r>
      <w:r w:rsidR="009B08ED">
        <w:t>os do paradigma orientação a objetos.</w:t>
      </w:r>
    </w:p>
    <w:p w14:paraId="2ED12553" w14:textId="77777777" w:rsidR="00D91049" w:rsidRDefault="00D91049" w:rsidP="00EA30FF">
      <w:pPr>
        <w:ind w:firstLine="708"/>
      </w:pPr>
    </w:p>
    <w:p w14:paraId="76826E42" w14:textId="77777777" w:rsidR="003A2CAA" w:rsidRPr="006D74FD" w:rsidRDefault="003A2CAA" w:rsidP="00EA30FF">
      <w:pPr>
        <w:ind w:firstLine="708"/>
      </w:pPr>
    </w:p>
    <w:p w14:paraId="04CCCDF8" w14:textId="77777777" w:rsidR="00B123A5" w:rsidRDefault="00B123A5" w:rsidP="00372DCB">
      <w:pPr>
        <w:pStyle w:val="Ttulo2"/>
        <w:framePr w:wrap="around"/>
        <w:numPr>
          <w:ilvl w:val="1"/>
          <w:numId w:val="8"/>
        </w:numPr>
        <w:ind w:left="0" w:firstLine="0"/>
      </w:pPr>
      <w:bookmarkStart w:id="654" w:name="_Toc373761395"/>
      <w:r>
        <w:t>Programação Orientada a Objetos</w:t>
      </w:r>
      <w:bookmarkEnd w:id="654"/>
    </w:p>
    <w:p w14:paraId="40065D77" w14:textId="77777777" w:rsidR="00934527" w:rsidRDefault="00934527" w:rsidP="00EA30FF"/>
    <w:p w14:paraId="4F3C64D0" w14:textId="77777777" w:rsidR="00C70CE1" w:rsidRDefault="00C70CE1" w:rsidP="00C70CE1">
      <w:pPr>
        <w:ind w:left="792"/>
      </w:pPr>
    </w:p>
    <w:p w14:paraId="5AF45D72" w14:textId="77777777" w:rsidR="00C70CE1" w:rsidRDefault="00C70CE1" w:rsidP="00EA30FF"/>
    <w:p w14:paraId="66EBDCBE" w14:textId="17F4D716" w:rsidR="0021109C" w:rsidRDefault="00963786" w:rsidP="00F83270">
      <w:pPr>
        <w:ind w:firstLine="708"/>
        <w:rPr>
          <w:rFonts w:cs="Arial"/>
          <w:szCs w:val="24"/>
        </w:rPr>
      </w:pPr>
      <w:r>
        <w:rPr>
          <w:rFonts w:cs="Arial"/>
          <w:szCs w:val="24"/>
        </w:rPr>
        <w:t>Em meados da década de 90 surgiu a necessidade de criar um novo paradigma para linguagens de programações, pois na época os computadores já tinha</w:t>
      </w:r>
      <w:r w:rsidR="004C60DE">
        <w:rPr>
          <w:rFonts w:cs="Arial"/>
          <w:szCs w:val="24"/>
        </w:rPr>
        <w:t>m</w:t>
      </w:r>
      <w:r>
        <w:rPr>
          <w:rFonts w:cs="Arial"/>
          <w:szCs w:val="24"/>
        </w:rPr>
        <w:t xml:space="preserve"> se tornado popular</w:t>
      </w:r>
      <w:r w:rsidR="003F1043">
        <w:rPr>
          <w:rFonts w:cs="Arial"/>
          <w:szCs w:val="24"/>
        </w:rPr>
        <w:t>es</w:t>
      </w:r>
      <w:r w:rsidR="00091A4E">
        <w:rPr>
          <w:rFonts w:cs="Arial"/>
          <w:szCs w:val="24"/>
        </w:rPr>
        <w:t xml:space="preserve"> em vários </w:t>
      </w:r>
      <w:r w:rsidR="00BB6A4B">
        <w:rPr>
          <w:rFonts w:cs="Arial"/>
          <w:szCs w:val="24"/>
        </w:rPr>
        <w:t>países</w:t>
      </w:r>
      <w:r>
        <w:rPr>
          <w:rFonts w:cs="Arial"/>
          <w:szCs w:val="24"/>
        </w:rPr>
        <w:t xml:space="preserve"> e muitas pessoas já </w:t>
      </w:r>
      <w:proofErr w:type="gramStart"/>
      <w:r>
        <w:rPr>
          <w:rFonts w:cs="Arial"/>
          <w:szCs w:val="24"/>
        </w:rPr>
        <w:t>usavam</w:t>
      </w:r>
      <w:proofErr w:type="gramEnd"/>
      <w:r>
        <w:rPr>
          <w:rFonts w:cs="Arial"/>
          <w:szCs w:val="24"/>
        </w:rPr>
        <w:t xml:space="preserve"> para executar as tarefas de trabalho (</w:t>
      </w:r>
      <w:del w:id="655" w:author="joao" w:date="2013-12-02T14:29:00Z">
        <w:r w:rsidR="00132B3E" w:rsidDel="00921016">
          <w:rPr>
            <w:rFonts w:cs="Arial"/>
            <w:szCs w:val="24"/>
          </w:rPr>
          <w:delText>Lisboa</w:delText>
        </w:r>
      </w:del>
      <w:ins w:id="656" w:author="joao" w:date="2013-12-02T14:29:00Z">
        <w:r w:rsidR="00921016">
          <w:rPr>
            <w:rFonts w:cs="Arial"/>
            <w:szCs w:val="24"/>
          </w:rPr>
          <w:t>LISBOA</w:t>
        </w:r>
      </w:ins>
      <w:r>
        <w:rPr>
          <w:rFonts w:cs="Arial"/>
          <w:szCs w:val="24"/>
        </w:rPr>
        <w:t xml:space="preserve">, </w:t>
      </w:r>
      <w:r w:rsidR="00132B3E">
        <w:rPr>
          <w:rFonts w:cs="Arial"/>
          <w:szCs w:val="24"/>
        </w:rPr>
        <w:t>2012</w:t>
      </w:r>
      <w:r>
        <w:rPr>
          <w:rFonts w:cs="Arial"/>
          <w:szCs w:val="24"/>
        </w:rPr>
        <w:t xml:space="preserve">). </w:t>
      </w:r>
    </w:p>
    <w:p w14:paraId="4925AA16" w14:textId="05AC3763" w:rsidR="00F83270" w:rsidRDefault="00963786" w:rsidP="00F83270">
      <w:pPr>
        <w:ind w:firstLine="708"/>
        <w:rPr>
          <w:rFonts w:cs="Arial"/>
          <w:szCs w:val="24"/>
        </w:rPr>
      </w:pPr>
      <w:r>
        <w:rPr>
          <w:rFonts w:cs="Arial"/>
          <w:szCs w:val="24"/>
        </w:rPr>
        <w:lastRenderedPageBreak/>
        <w:t>No entanto um dos paradigmas mais utilizado</w:t>
      </w:r>
      <w:r w:rsidR="00F10F68">
        <w:rPr>
          <w:rFonts w:cs="Arial"/>
          <w:szCs w:val="24"/>
        </w:rPr>
        <w:t>s</w:t>
      </w:r>
      <w:r>
        <w:rPr>
          <w:rFonts w:cs="Arial"/>
          <w:szCs w:val="24"/>
        </w:rPr>
        <w:t xml:space="preserve"> na época que era </w:t>
      </w:r>
      <w:r w:rsidR="00267002">
        <w:rPr>
          <w:rFonts w:cs="Arial"/>
          <w:szCs w:val="24"/>
        </w:rPr>
        <w:t>a</w:t>
      </w:r>
      <w:r>
        <w:rPr>
          <w:rFonts w:cs="Arial"/>
          <w:szCs w:val="24"/>
        </w:rPr>
        <w:t xml:space="preserve"> programação estruturada já não atendia as novas necessidades dos </w:t>
      </w:r>
      <w:r w:rsidR="00511710" w:rsidRPr="00511710">
        <w:rPr>
          <w:rFonts w:cs="Arial"/>
          <w:i/>
          <w:szCs w:val="24"/>
        </w:rPr>
        <w:t>software</w:t>
      </w:r>
      <w:r w:rsidR="00BD3C6F" w:rsidRPr="00BD3C6F">
        <w:rPr>
          <w:rFonts w:cs="Arial"/>
          <w:i/>
          <w:szCs w:val="24"/>
        </w:rPr>
        <w:t>s</w:t>
      </w:r>
      <w:r>
        <w:rPr>
          <w:rFonts w:cs="Arial"/>
          <w:szCs w:val="24"/>
        </w:rPr>
        <w:t>, que precisavam forne</w:t>
      </w:r>
      <w:r w:rsidR="00B6675A">
        <w:rPr>
          <w:rFonts w:cs="Arial"/>
          <w:szCs w:val="24"/>
        </w:rPr>
        <w:t>cer mais qualidade e velocidade. E</w:t>
      </w:r>
      <w:r>
        <w:rPr>
          <w:rFonts w:cs="Arial"/>
          <w:szCs w:val="24"/>
        </w:rPr>
        <w:t xml:space="preserve">ntão com </w:t>
      </w:r>
      <w:r w:rsidR="00BB6A4B">
        <w:rPr>
          <w:rFonts w:cs="Arial"/>
          <w:szCs w:val="24"/>
        </w:rPr>
        <w:t>esses</w:t>
      </w:r>
      <w:r>
        <w:rPr>
          <w:rFonts w:cs="Arial"/>
          <w:szCs w:val="24"/>
        </w:rPr>
        <w:t xml:space="preserve"> proble</w:t>
      </w:r>
      <w:r w:rsidR="000B0EF1">
        <w:rPr>
          <w:rFonts w:cs="Arial"/>
          <w:szCs w:val="24"/>
        </w:rPr>
        <w:t>mas foi criado o</w:t>
      </w:r>
      <w:r w:rsidR="008C6BC3">
        <w:rPr>
          <w:rFonts w:cs="Arial"/>
          <w:szCs w:val="24"/>
        </w:rPr>
        <w:t xml:space="preserve"> paradigma de P</w:t>
      </w:r>
      <w:r>
        <w:rPr>
          <w:rFonts w:cs="Arial"/>
          <w:szCs w:val="24"/>
        </w:rPr>
        <w:t>rogramação Orientada a Objetos</w:t>
      </w:r>
      <w:r w:rsidR="008C6BC3">
        <w:rPr>
          <w:rFonts w:cs="Arial"/>
          <w:szCs w:val="24"/>
        </w:rPr>
        <w:t xml:space="preserve"> (POO)</w:t>
      </w:r>
      <w:r>
        <w:rPr>
          <w:rFonts w:cs="Arial"/>
          <w:szCs w:val="24"/>
        </w:rPr>
        <w:t xml:space="preserve">, </w:t>
      </w:r>
      <w:r w:rsidR="00E5718D">
        <w:rPr>
          <w:rFonts w:cs="Arial"/>
          <w:szCs w:val="24"/>
        </w:rPr>
        <w:t>(</w:t>
      </w:r>
      <w:del w:id="657" w:author="joao" w:date="2013-12-02T14:29:00Z">
        <w:r w:rsidR="00AC2610" w:rsidDel="003D4F2A">
          <w:rPr>
            <w:rFonts w:cs="Arial"/>
            <w:szCs w:val="24"/>
          </w:rPr>
          <w:delText>Lisboa</w:delText>
        </w:r>
      </w:del>
      <w:ins w:id="658" w:author="joao" w:date="2013-12-02T14:29:00Z">
        <w:r w:rsidR="003D4F2A">
          <w:rPr>
            <w:rFonts w:cs="Arial"/>
            <w:szCs w:val="24"/>
          </w:rPr>
          <w:t>LISBOA</w:t>
        </w:r>
      </w:ins>
      <w:r w:rsidR="00AC2610">
        <w:rPr>
          <w:rFonts w:cs="Arial"/>
          <w:szCs w:val="24"/>
        </w:rPr>
        <w:t>, 2012</w:t>
      </w:r>
      <w:r w:rsidR="00E5718D">
        <w:rPr>
          <w:rFonts w:cs="Arial"/>
          <w:szCs w:val="24"/>
        </w:rPr>
        <w:t>)</w:t>
      </w:r>
      <w:r>
        <w:rPr>
          <w:rFonts w:cs="Arial"/>
          <w:szCs w:val="24"/>
        </w:rPr>
        <w:t>.</w:t>
      </w:r>
      <w:r w:rsidR="00F83270" w:rsidRPr="00F83270">
        <w:rPr>
          <w:rFonts w:cs="Arial"/>
          <w:szCs w:val="24"/>
        </w:rPr>
        <w:t xml:space="preserve"> </w:t>
      </w:r>
    </w:p>
    <w:p w14:paraId="65154869" w14:textId="1F1CC091" w:rsidR="00F83270" w:rsidRDefault="00F83270" w:rsidP="00F83270">
      <w:pPr>
        <w:ind w:firstLine="708"/>
        <w:rPr>
          <w:rFonts w:cs="Arial"/>
          <w:szCs w:val="24"/>
        </w:rPr>
      </w:pPr>
      <w:r>
        <w:rPr>
          <w:rFonts w:cs="Arial"/>
          <w:szCs w:val="24"/>
        </w:rPr>
        <w:t>Orientação a Objetos faz com que os sistemas sejam enxergados como uma coleção de objetos que trocam informações entre si, sendo assim, esse aspecto facilita a reutilização de código, além de englobar conceitos como abstração, hierarquização, classificação, modularização, relacionamento, simultaneidade e persistência, (</w:t>
      </w:r>
      <w:del w:id="659" w:author="joao" w:date="2013-12-02T14:33:00Z">
        <w:r w:rsidDel="002D2733">
          <w:rPr>
            <w:rFonts w:cs="Arial"/>
            <w:szCs w:val="24"/>
          </w:rPr>
          <w:delText>Deitel</w:delText>
        </w:r>
      </w:del>
      <w:ins w:id="660" w:author="joao" w:date="2013-12-02T14:33:00Z">
        <w:r w:rsidR="002D2733">
          <w:rPr>
            <w:rFonts w:cs="Arial"/>
            <w:szCs w:val="24"/>
          </w:rPr>
          <w:t>DEITEL</w:t>
        </w:r>
      </w:ins>
      <w:r>
        <w:rPr>
          <w:rFonts w:cs="Arial"/>
          <w:szCs w:val="24"/>
        </w:rPr>
        <w:t>, 2010).</w:t>
      </w:r>
    </w:p>
    <w:p w14:paraId="648F812A" w14:textId="77777777" w:rsidR="00340AA2" w:rsidRDefault="00340AA2" w:rsidP="00EA30FF">
      <w:pPr>
        <w:rPr>
          <w:rFonts w:cs="Arial"/>
          <w:szCs w:val="24"/>
        </w:rPr>
      </w:pPr>
    </w:p>
    <w:p w14:paraId="705B25FC" w14:textId="77777777" w:rsidR="00340AA2" w:rsidRPr="00963786" w:rsidRDefault="00340AA2" w:rsidP="00EA30FF"/>
    <w:p w14:paraId="2DF9033B" w14:textId="77777777" w:rsidR="00F83270" w:rsidRDefault="00F83270" w:rsidP="00F83270">
      <w:pPr>
        <w:pStyle w:val="Ttulo3"/>
        <w:numPr>
          <w:ilvl w:val="2"/>
          <w:numId w:val="8"/>
        </w:numPr>
        <w:ind w:left="0" w:firstLine="0"/>
      </w:pPr>
      <w:bookmarkStart w:id="661" w:name="_Toc373761396"/>
      <w:r>
        <w:t>Classe</w:t>
      </w:r>
      <w:bookmarkEnd w:id="661"/>
    </w:p>
    <w:p w14:paraId="44FDC99F" w14:textId="77777777" w:rsidR="00F83270" w:rsidRDefault="00F83270" w:rsidP="00F83270"/>
    <w:p w14:paraId="572CB4C6" w14:textId="77777777" w:rsidR="00F83270" w:rsidRPr="00340AA2" w:rsidRDefault="00F83270" w:rsidP="00F83270"/>
    <w:p w14:paraId="691FEBDD" w14:textId="67FC212F" w:rsidR="00F83270" w:rsidRDefault="00F83270" w:rsidP="00F83270">
      <w:pPr>
        <w:ind w:firstLine="708"/>
        <w:rPr>
          <w:rFonts w:cs="Arial"/>
          <w:szCs w:val="24"/>
        </w:rPr>
      </w:pPr>
      <w:r>
        <w:rPr>
          <w:rFonts w:cs="Arial"/>
          <w:szCs w:val="24"/>
        </w:rPr>
        <w:t>Classe é um conjunto de características de um elemento representado no mundo real dentro de um sistema e essas informações são definidas através de atributos também conhecidos como variáveis ou campos que armazenam as informações das características de uma classe (</w:t>
      </w:r>
      <w:del w:id="662" w:author="joao" w:date="2013-12-02T14:33:00Z">
        <w:r w:rsidDel="00F1620E">
          <w:rPr>
            <w:rFonts w:cs="Arial"/>
            <w:szCs w:val="24"/>
          </w:rPr>
          <w:delText>Deitel</w:delText>
        </w:r>
      </w:del>
      <w:ins w:id="663" w:author="joao" w:date="2013-12-02T14:33:00Z">
        <w:r w:rsidR="00F1620E">
          <w:rPr>
            <w:rFonts w:cs="Arial"/>
            <w:szCs w:val="24"/>
          </w:rPr>
          <w:t>DEITEL</w:t>
        </w:r>
      </w:ins>
      <w:r>
        <w:rPr>
          <w:rFonts w:cs="Arial"/>
          <w:szCs w:val="24"/>
        </w:rPr>
        <w:t>, 2010).</w:t>
      </w:r>
    </w:p>
    <w:p w14:paraId="08A8789F" w14:textId="4F100E9C" w:rsidR="00F83270" w:rsidRDefault="00F83270" w:rsidP="00F83270">
      <w:pPr>
        <w:ind w:firstLine="708"/>
        <w:rPr>
          <w:rFonts w:cs="Arial"/>
          <w:szCs w:val="24"/>
        </w:rPr>
      </w:pPr>
      <w:r>
        <w:rPr>
          <w:rFonts w:cs="Arial"/>
          <w:szCs w:val="24"/>
        </w:rPr>
        <w:t xml:space="preserve">Além de atributos, classe contém métodos que representam as ações que esse objeto pode </w:t>
      </w:r>
      <w:proofErr w:type="gramStart"/>
      <w:r>
        <w:rPr>
          <w:rFonts w:cs="Arial"/>
          <w:szCs w:val="24"/>
        </w:rPr>
        <w:t>executar,</w:t>
      </w:r>
      <w:proofErr w:type="gramEnd"/>
      <w:r>
        <w:rPr>
          <w:rFonts w:cs="Arial"/>
          <w:szCs w:val="24"/>
        </w:rPr>
        <w:t xml:space="preserve"> exemplo: um objeto que representa um carro contém os método de ligar, desligar, andar para frente e para trás, passar marchas entre outras ações (</w:t>
      </w:r>
      <w:del w:id="664" w:author="joao" w:date="2013-12-02T14:33:00Z">
        <w:r w:rsidDel="00F1620E">
          <w:rPr>
            <w:rFonts w:cs="Arial"/>
            <w:szCs w:val="24"/>
          </w:rPr>
          <w:delText>Deitel</w:delText>
        </w:r>
      </w:del>
      <w:ins w:id="665" w:author="joao" w:date="2013-12-02T14:33:00Z">
        <w:r w:rsidR="00F1620E">
          <w:rPr>
            <w:rFonts w:cs="Arial"/>
            <w:szCs w:val="24"/>
          </w:rPr>
          <w:t>DEITEL</w:t>
        </w:r>
      </w:ins>
      <w:r>
        <w:rPr>
          <w:rFonts w:cs="Arial"/>
          <w:szCs w:val="24"/>
        </w:rPr>
        <w:t>, 2010).</w:t>
      </w:r>
    </w:p>
    <w:p w14:paraId="42281E7D" w14:textId="77777777" w:rsidR="00F83270" w:rsidRDefault="00F83270" w:rsidP="00F83270">
      <w:pPr>
        <w:ind w:firstLine="708"/>
        <w:rPr>
          <w:rFonts w:cs="Arial"/>
          <w:szCs w:val="24"/>
        </w:rPr>
      </w:pPr>
    </w:p>
    <w:p w14:paraId="18267A21" w14:textId="77777777" w:rsidR="00F83270" w:rsidRPr="00963786" w:rsidRDefault="00F83270" w:rsidP="00F83270">
      <w:pPr>
        <w:ind w:firstLine="708"/>
        <w:rPr>
          <w:rFonts w:cs="Arial"/>
          <w:szCs w:val="24"/>
        </w:rPr>
      </w:pPr>
    </w:p>
    <w:p w14:paraId="73CD2CCE" w14:textId="77777777" w:rsidR="00B123A5" w:rsidRDefault="00B123A5" w:rsidP="003366CB">
      <w:pPr>
        <w:pStyle w:val="Ttulo3"/>
        <w:numPr>
          <w:ilvl w:val="2"/>
          <w:numId w:val="8"/>
        </w:numPr>
        <w:ind w:left="0" w:firstLine="0"/>
      </w:pPr>
      <w:bookmarkStart w:id="666" w:name="_Toc373761397"/>
      <w:r>
        <w:t>Objeto</w:t>
      </w:r>
      <w:bookmarkEnd w:id="666"/>
    </w:p>
    <w:p w14:paraId="213CC935" w14:textId="77777777" w:rsidR="00340AA2" w:rsidRDefault="00340AA2" w:rsidP="00340AA2"/>
    <w:p w14:paraId="33FFBF29" w14:textId="77777777" w:rsidR="00340AA2" w:rsidRPr="00340AA2" w:rsidRDefault="00340AA2" w:rsidP="00340AA2"/>
    <w:p w14:paraId="7555579E" w14:textId="77777777" w:rsidR="009A374F" w:rsidRDefault="00963786" w:rsidP="00890A29">
      <w:pPr>
        <w:ind w:firstLine="708"/>
        <w:rPr>
          <w:rFonts w:cs="Arial"/>
          <w:szCs w:val="24"/>
        </w:rPr>
      </w:pPr>
      <w:r>
        <w:rPr>
          <w:rFonts w:cs="Arial"/>
          <w:szCs w:val="24"/>
        </w:rPr>
        <w:t xml:space="preserve">Objetos é um termo utilizado para representar um elemento do mundo real dentro de um sistema, exemplo: um objeto avião no sistema de gerenciamento de aviações áreas, esse objeto </w:t>
      </w:r>
      <w:r w:rsidR="00BB6A4B">
        <w:rPr>
          <w:rFonts w:cs="Arial"/>
          <w:szCs w:val="24"/>
        </w:rPr>
        <w:t>contém</w:t>
      </w:r>
      <w:r>
        <w:rPr>
          <w:rFonts w:cs="Arial"/>
          <w:szCs w:val="24"/>
        </w:rPr>
        <w:t xml:space="preserve"> informações como números de vagas para passageiros, informações técnicas como quantidade de litros de combustível que comporta</w:t>
      </w:r>
      <w:r w:rsidR="00DE4273">
        <w:rPr>
          <w:rFonts w:cs="Arial"/>
          <w:szCs w:val="24"/>
        </w:rPr>
        <w:t xml:space="preserve"> e</w:t>
      </w:r>
      <w:r>
        <w:rPr>
          <w:rFonts w:cs="Arial"/>
          <w:szCs w:val="24"/>
        </w:rPr>
        <w:t xml:space="preserve">, </w:t>
      </w:r>
      <w:proofErr w:type="gramStart"/>
      <w:r>
        <w:rPr>
          <w:rFonts w:cs="Arial"/>
          <w:szCs w:val="24"/>
        </w:rPr>
        <w:t>a quantos</w:t>
      </w:r>
      <w:proofErr w:type="gramEnd"/>
      <w:r>
        <w:rPr>
          <w:rFonts w:cs="Arial"/>
          <w:szCs w:val="24"/>
        </w:rPr>
        <w:t xml:space="preserve"> quilômetros por hora ele consegue chegar entre outras informações. </w:t>
      </w:r>
    </w:p>
    <w:p w14:paraId="660F2C6D" w14:textId="4BD94B78" w:rsidR="00963786" w:rsidRDefault="00BB6A4B" w:rsidP="00EA30FF">
      <w:pPr>
        <w:ind w:firstLine="708"/>
        <w:rPr>
          <w:rFonts w:cs="Arial"/>
          <w:szCs w:val="24"/>
        </w:rPr>
      </w:pPr>
      <w:r>
        <w:rPr>
          <w:rFonts w:cs="Arial"/>
          <w:szCs w:val="24"/>
        </w:rPr>
        <w:lastRenderedPageBreak/>
        <w:t>Esses</w:t>
      </w:r>
      <w:r w:rsidR="00B32EF2">
        <w:rPr>
          <w:rFonts w:cs="Arial"/>
          <w:szCs w:val="24"/>
        </w:rPr>
        <w:t xml:space="preserve"> objetos são instâ</w:t>
      </w:r>
      <w:r w:rsidR="00963786">
        <w:rPr>
          <w:rFonts w:cs="Arial"/>
          <w:szCs w:val="24"/>
        </w:rPr>
        <w:t>ncias de classes definidas pelos sistemas,</w:t>
      </w:r>
      <w:r w:rsidR="00AC24DA">
        <w:rPr>
          <w:rFonts w:cs="Arial"/>
          <w:szCs w:val="24"/>
        </w:rPr>
        <w:t xml:space="preserve"> onde</w:t>
      </w:r>
      <w:r w:rsidR="00963786">
        <w:rPr>
          <w:rFonts w:cs="Arial"/>
          <w:szCs w:val="24"/>
        </w:rPr>
        <w:t xml:space="preserve"> todas</w:t>
      </w:r>
      <w:r w:rsidR="00810710">
        <w:rPr>
          <w:rFonts w:cs="Arial"/>
          <w:szCs w:val="24"/>
        </w:rPr>
        <w:t xml:space="preserve"> as</w:t>
      </w:r>
      <w:r w:rsidR="00963786">
        <w:rPr>
          <w:rFonts w:cs="Arial"/>
          <w:szCs w:val="24"/>
        </w:rPr>
        <w:t xml:space="preserve"> informações</w:t>
      </w:r>
      <w:r w:rsidR="00B82AA7">
        <w:rPr>
          <w:rFonts w:cs="Arial"/>
          <w:szCs w:val="24"/>
        </w:rPr>
        <w:t xml:space="preserve"> </w:t>
      </w:r>
      <w:r w:rsidR="00963786">
        <w:rPr>
          <w:rFonts w:cs="Arial"/>
          <w:szCs w:val="24"/>
        </w:rPr>
        <w:t xml:space="preserve">que </w:t>
      </w:r>
      <w:r w:rsidR="00B82AA7">
        <w:rPr>
          <w:rFonts w:cs="Arial"/>
          <w:szCs w:val="24"/>
        </w:rPr>
        <w:t>for</w:t>
      </w:r>
      <w:ins w:id="667" w:author="joao" w:date="2013-12-02T15:49:00Z">
        <w:r w:rsidR="00097DF3">
          <w:rPr>
            <w:rFonts w:cs="Arial"/>
            <w:szCs w:val="24"/>
          </w:rPr>
          <w:t>em</w:t>
        </w:r>
      </w:ins>
      <w:r w:rsidR="00B82AA7">
        <w:rPr>
          <w:rFonts w:cs="Arial"/>
          <w:szCs w:val="24"/>
        </w:rPr>
        <w:t xml:space="preserve"> </w:t>
      </w:r>
      <w:del w:id="668" w:author="joao" w:date="2013-12-02T15:49:00Z">
        <w:r w:rsidR="00B82AA7" w:rsidDel="00097DF3">
          <w:rPr>
            <w:rFonts w:cs="Arial"/>
            <w:szCs w:val="24"/>
          </w:rPr>
          <w:delText>necessário</w:delText>
        </w:r>
        <w:r w:rsidR="00963786" w:rsidDel="00097DF3">
          <w:rPr>
            <w:rFonts w:cs="Arial"/>
            <w:szCs w:val="24"/>
          </w:rPr>
          <w:delText xml:space="preserve"> </w:delText>
        </w:r>
      </w:del>
      <w:ins w:id="669" w:author="joao" w:date="2013-12-02T15:49:00Z">
        <w:r w:rsidR="00097DF3">
          <w:rPr>
            <w:rFonts w:cs="Arial"/>
            <w:szCs w:val="24"/>
          </w:rPr>
          <w:t xml:space="preserve">necessárias </w:t>
        </w:r>
      </w:ins>
      <w:r w:rsidR="00963786">
        <w:rPr>
          <w:rFonts w:cs="Arial"/>
          <w:szCs w:val="24"/>
        </w:rPr>
        <w:t xml:space="preserve">armazenar em um objeto tem que ser declarada dentro de uma classe </w:t>
      </w:r>
      <w:r w:rsidR="00E5718D">
        <w:rPr>
          <w:rFonts w:cs="Arial"/>
          <w:szCs w:val="24"/>
        </w:rPr>
        <w:t>(</w:t>
      </w:r>
      <w:del w:id="670" w:author="joao" w:date="2013-12-02T14:33:00Z">
        <w:r w:rsidR="00E5718D" w:rsidDel="00F1620E">
          <w:rPr>
            <w:rFonts w:cs="Arial"/>
            <w:szCs w:val="24"/>
          </w:rPr>
          <w:delText>Deitel</w:delText>
        </w:r>
      </w:del>
      <w:ins w:id="671" w:author="joao" w:date="2013-12-02T14:33:00Z">
        <w:r w:rsidR="00F1620E">
          <w:rPr>
            <w:rFonts w:cs="Arial"/>
            <w:szCs w:val="24"/>
          </w:rPr>
          <w:t>DEITEL</w:t>
        </w:r>
      </w:ins>
      <w:r w:rsidR="00E5718D">
        <w:rPr>
          <w:rFonts w:cs="Arial"/>
          <w:szCs w:val="24"/>
        </w:rPr>
        <w:t>, 2010)</w:t>
      </w:r>
      <w:r w:rsidR="00963786">
        <w:rPr>
          <w:rFonts w:cs="Arial"/>
          <w:szCs w:val="24"/>
        </w:rPr>
        <w:t>.</w:t>
      </w:r>
    </w:p>
    <w:p w14:paraId="6F283E51" w14:textId="77777777" w:rsidR="00340AA2" w:rsidRDefault="00340AA2" w:rsidP="00EA30FF">
      <w:pPr>
        <w:ind w:firstLine="708"/>
        <w:rPr>
          <w:rFonts w:cs="Arial"/>
          <w:szCs w:val="24"/>
        </w:rPr>
      </w:pPr>
    </w:p>
    <w:p w14:paraId="75EB98C4" w14:textId="77777777" w:rsidR="00340AA2" w:rsidRPr="00963786" w:rsidRDefault="00340AA2" w:rsidP="00EA30FF">
      <w:pPr>
        <w:ind w:firstLine="708"/>
        <w:rPr>
          <w:rFonts w:cs="Arial"/>
          <w:szCs w:val="24"/>
        </w:rPr>
      </w:pPr>
    </w:p>
    <w:p w14:paraId="0DE76C2C" w14:textId="77777777" w:rsidR="00B123A5" w:rsidRDefault="00B123A5" w:rsidP="0067472C">
      <w:pPr>
        <w:pStyle w:val="Ttulo3"/>
        <w:numPr>
          <w:ilvl w:val="2"/>
          <w:numId w:val="8"/>
        </w:numPr>
        <w:ind w:left="0" w:firstLine="0"/>
      </w:pPr>
      <w:bookmarkStart w:id="672" w:name="_Toc373761398"/>
      <w:r>
        <w:t>Herança</w:t>
      </w:r>
      <w:bookmarkEnd w:id="672"/>
    </w:p>
    <w:p w14:paraId="022D8D59" w14:textId="77777777" w:rsidR="00340AA2" w:rsidRDefault="00340AA2" w:rsidP="00340AA2"/>
    <w:p w14:paraId="28943164" w14:textId="77777777" w:rsidR="00340AA2" w:rsidRPr="00340AA2" w:rsidRDefault="00340AA2" w:rsidP="00340AA2"/>
    <w:p w14:paraId="58377EF1" w14:textId="0818724B" w:rsidR="00BC0CDA" w:rsidRDefault="00100E59" w:rsidP="00B40B16">
      <w:pPr>
        <w:ind w:firstLine="708"/>
        <w:rPr>
          <w:rFonts w:cs="Arial"/>
          <w:szCs w:val="24"/>
        </w:rPr>
      </w:pPr>
      <w:r>
        <w:rPr>
          <w:rFonts w:cs="Arial"/>
          <w:szCs w:val="24"/>
        </w:rPr>
        <w:t xml:space="preserve">Herança é uma das formas de reutilizar </w:t>
      </w:r>
      <w:r w:rsidR="00511710" w:rsidRPr="00511710">
        <w:rPr>
          <w:rFonts w:cs="Arial"/>
          <w:i/>
          <w:szCs w:val="24"/>
        </w:rPr>
        <w:t>software</w:t>
      </w:r>
      <w:r w:rsidR="00BF6CED">
        <w:rPr>
          <w:rFonts w:cs="Arial"/>
          <w:szCs w:val="24"/>
        </w:rPr>
        <w:t xml:space="preserve">. Uma </w:t>
      </w:r>
      <w:r>
        <w:rPr>
          <w:rFonts w:cs="Arial"/>
          <w:szCs w:val="24"/>
        </w:rPr>
        <w:t>classe herda informações e ca</w:t>
      </w:r>
      <w:r w:rsidR="00050B6D">
        <w:rPr>
          <w:rFonts w:cs="Arial"/>
          <w:szCs w:val="24"/>
        </w:rPr>
        <w:t>racterísticas de uma classe pai;</w:t>
      </w:r>
      <w:r>
        <w:rPr>
          <w:rFonts w:cs="Arial"/>
          <w:szCs w:val="24"/>
        </w:rPr>
        <w:t xml:space="preserve"> a classe que serve de base para outras clas</w:t>
      </w:r>
      <w:r w:rsidR="00050B6D">
        <w:rPr>
          <w:rFonts w:cs="Arial"/>
          <w:szCs w:val="24"/>
        </w:rPr>
        <w:t>se é conhecida como superclasse;</w:t>
      </w:r>
      <w:r>
        <w:rPr>
          <w:rFonts w:cs="Arial"/>
          <w:szCs w:val="24"/>
        </w:rPr>
        <w:t xml:space="preserve"> as classe</w:t>
      </w:r>
      <w:r w:rsidR="00BC1D7B">
        <w:rPr>
          <w:rFonts w:cs="Arial"/>
          <w:szCs w:val="24"/>
        </w:rPr>
        <w:t>s</w:t>
      </w:r>
      <w:r>
        <w:rPr>
          <w:rFonts w:cs="Arial"/>
          <w:szCs w:val="24"/>
        </w:rPr>
        <w:t xml:space="preserve"> que herdam de uma supercl</w:t>
      </w:r>
      <w:r w:rsidR="00050B6D">
        <w:rPr>
          <w:rFonts w:cs="Arial"/>
          <w:szCs w:val="24"/>
        </w:rPr>
        <w:t>asse é conhecida como subclasse;</w:t>
      </w:r>
      <w:r>
        <w:rPr>
          <w:rFonts w:cs="Arial"/>
          <w:szCs w:val="24"/>
        </w:rPr>
        <w:t xml:space="preserve"> em uma subclasse o desenvolvedor consegue reaproveitar todas as informações da superclasse além de poder criar novas funcionalidades ou modifica-las</w:t>
      </w:r>
      <w:r w:rsidR="00BC0CDA">
        <w:rPr>
          <w:rFonts w:cs="Arial"/>
          <w:szCs w:val="24"/>
        </w:rPr>
        <w:t xml:space="preserve"> (</w:t>
      </w:r>
      <w:del w:id="673" w:author="joao" w:date="2013-12-02T14:33:00Z">
        <w:r w:rsidR="00BC0CDA" w:rsidDel="00F1620E">
          <w:rPr>
            <w:rFonts w:cs="Arial"/>
            <w:szCs w:val="24"/>
          </w:rPr>
          <w:delText>Deitel</w:delText>
        </w:r>
      </w:del>
      <w:ins w:id="674" w:author="joao" w:date="2013-12-02T14:33:00Z">
        <w:r w:rsidR="00F1620E">
          <w:rPr>
            <w:rFonts w:cs="Arial"/>
            <w:szCs w:val="24"/>
          </w:rPr>
          <w:t>DEITEL</w:t>
        </w:r>
      </w:ins>
      <w:r w:rsidR="00BC0CDA">
        <w:rPr>
          <w:rFonts w:cs="Arial"/>
          <w:szCs w:val="24"/>
        </w:rPr>
        <w:t>, 2012)</w:t>
      </w:r>
      <w:r>
        <w:rPr>
          <w:rFonts w:cs="Arial"/>
          <w:szCs w:val="24"/>
        </w:rPr>
        <w:t>.</w:t>
      </w:r>
      <w:r w:rsidR="00BC0CDA">
        <w:rPr>
          <w:rFonts w:cs="Arial"/>
          <w:szCs w:val="24"/>
        </w:rPr>
        <w:t xml:space="preserve"> </w:t>
      </w:r>
    </w:p>
    <w:p w14:paraId="640DBFD3" w14:textId="73B41573" w:rsidR="00963786" w:rsidRDefault="00742579" w:rsidP="00743B27">
      <w:pPr>
        <w:ind w:firstLine="708"/>
        <w:rPr>
          <w:rFonts w:cs="Arial"/>
          <w:szCs w:val="24"/>
        </w:rPr>
      </w:pPr>
      <w:r>
        <w:rPr>
          <w:rFonts w:cs="Arial"/>
          <w:szCs w:val="24"/>
        </w:rPr>
        <w:t>Uma subclasse</w:t>
      </w:r>
      <w:r w:rsidR="00BC0CDA">
        <w:rPr>
          <w:rFonts w:cs="Arial"/>
          <w:szCs w:val="24"/>
        </w:rPr>
        <w:t xml:space="preserve"> pode ter suas propriedades s</w:t>
      </w:r>
      <w:r w:rsidR="00216A68">
        <w:rPr>
          <w:rFonts w:cs="Arial"/>
          <w:szCs w:val="24"/>
        </w:rPr>
        <w:t>eparadas da sua superclasse</w:t>
      </w:r>
      <w:proofErr w:type="gramStart"/>
      <w:r w:rsidR="00216A68">
        <w:rPr>
          <w:rFonts w:cs="Arial"/>
          <w:szCs w:val="24"/>
        </w:rPr>
        <w:t xml:space="preserve"> </w:t>
      </w:r>
      <w:r w:rsidR="00443F05">
        <w:rPr>
          <w:rFonts w:cs="Arial"/>
          <w:szCs w:val="24"/>
        </w:rPr>
        <w:t>poré</w:t>
      </w:r>
      <w:r w:rsidR="00BC0CDA">
        <w:rPr>
          <w:rFonts w:cs="Arial"/>
          <w:szCs w:val="24"/>
        </w:rPr>
        <w:t>m</w:t>
      </w:r>
      <w:proofErr w:type="gramEnd"/>
      <w:r w:rsidR="00BC0CDA">
        <w:rPr>
          <w:rFonts w:cs="Arial"/>
          <w:szCs w:val="24"/>
        </w:rPr>
        <w:t xml:space="preserve"> a subclasse é utilizada para representar característica</w:t>
      </w:r>
      <w:r w:rsidR="009B3114">
        <w:rPr>
          <w:rFonts w:cs="Arial"/>
          <w:szCs w:val="24"/>
        </w:rPr>
        <w:t>s mais especí</w:t>
      </w:r>
      <w:r>
        <w:rPr>
          <w:rFonts w:cs="Arial"/>
          <w:szCs w:val="24"/>
        </w:rPr>
        <w:t xml:space="preserve">ficas de um objeto, já </w:t>
      </w:r>
      <w:r w:rsidR="00F53DCC">
        <w:rPr>
          <w:rFonts w:cs="Arial"/>
          <w:szCs w:val="24"/>
        </w:rPr>
        <w:t xml:space="preserve">uma superclasse trabalha de forma mais genérica para </w:t>
      </w:r>
      <w:r w:rsidR="004369BE">
        <w:rPr>
          <w:rFonts w:cs="Arial"/>
          <w:szCs w:val="24"/>
        </w:rPr>
        <w:t>servir de base para um número maior de classes</w:t>
      </w:r>
      <w:r w:rsidR="007A03C5">
        <w:rPr>
          <w:rFonts w:cs="Arial"/>
          <w:szCs w:val="24"/>
        </w:rPr>
        <w:t xml:space="preserve"> (</w:t>
      </w:r>
      <w:del w:id="675" w:author="joao" w:date="2013-12-02T14:33:00Z">
        <w:r w:rsidR="007A03C5" w:rsidDel="00F1620E">
          <w:rPr>
            <w:rFonts w:cs="Arial"/>
            <w:szCs w:val="24"/>
          </w:rPr>
          <w:delText>Deitel</w:delText>
        </w:r>
      </w:del>
      <w:ins w:id="676" w:author="joao" w:date="2013-12-02T14:33:00Z">
        <w:r w:rsidR="00F1620E">
          <w:rPr>
            <w:rFonts w:cs="Arial"/>
            <w:szCs w:val="24"/>
          </w:rPr>
          <w:t>DEITEL</w:t>
        </w:r>
      </w:ins>
      <w:r w:rsidR="007A03C5">
        <w:rPr>
          <w:rFonts w:cs="Arial"/>
          <w:szCs w:val="24"/>
        </w:rPr>
        <w:t>, 2012)</w:t>
      </w:r>
      <w:r w:rsidR="004369BE">
        <w:rPr>
          <w:rFonts w:cs="Arial"/>
          <w:szCs w:val="24"/>
        </w:rPr>
        <w:t>.</w:t>
      </w:r>
    </w:p>
    <w:p w14:paraId="7E84E2C2" w14:textId="77777777" w:rsidR="00340AA2" w:rsidRDefault="00340AA2" w:rsidP="00EA30FF">
      <w:pPr>
        <w:rPr>
          <w:rFonts w:cs="Arial"/>
          <w:szCs w:val="24"/>
        </w:rPr>
      </w:pPr>
    </w:p>
    <w:p w14:paraId="4AFC15E6" w14:textId="77777777" w:rsidR="00100E59" w:rsidRDefault="00100E59" w:rsidP="00EA30FF">
      <w:pPr>
        <w:rPr>
          <w:rFonts w:cs="Arial"/>
          <w:szCs w:val="24"/>
        </w:rPr>
      </w:pPr>
      <w:r>
        <w:rPr>
          <w:rFonts w:cs="Arial"/>
          <w:szCs w:val="24"/>
        </w:rPr>
        <w:tab/>
      </w:r>
    </w:p>
    <w:p w14:paraId="43E10846" w14:textId="77777777" w:rsidR="003B5656" w:rsidRDefault="003B5656" w:rsidP="003F23A4">
      <w:pPr>
        <w:pStyle w:val="Ttulo3"/>
        <w:numPr>
          <w:ilvl w:val="2"/>
          <w:numId w:val="8"/>
        </w:numPr>
        <w:ind w:left="0" w:firstLine="0"/>
      </w:pPr>
      <w:bookmarkStart w:id="677" w:name="_Toc373761399"/>
      <w:r>
        <w:t>Polimorfismo</w:t>
      </w:r>
      <w:bookmarkEnd w:id="677"/>
    </w:p>
    <w:p w14:paraId="2B07389A" w14:textId="77777777" w:rsidR="00340AA2" w:rsidRDefault="00340AA2" w:rsidP="00340AA2"/>
    <w:p w14:paraId="4F13373F" w14:textId="77777777" w:rsidR="00340AA2" w:rsidRPr="00340AA2" w:rsidRDefault="00340AA2" w:rsidP="00340AA2"/>
    <w:p w14:paraId="2F3B5AC8" w14:textId="6024A366" w:rsidR="006A353C" w:rsidRDefault="00D24F34" w:rsidP="00196439">
      <w:pPr>
        <w:ind w:firstLine="708"/>
        <w:rPr>
          <w:rFonts w:cs="Arial"/>
          <w:szCs w:val="24"/>
        </w:rPr>
      </w:pPr>
      <w:r>
        <w:rPr>
          <w:rFonts w:cs="Arial"/>
          <w:szCs w:val="24"/>
        </w:rPr>
        <w:t xml:space="preserve">Polimorfismo permite que dados de tipos diferentes sejam tratados de forma homogênea, </w:t>
      </w:r>
      <w:r w:rsidR="00871806">
        <w:rPr>
          <w:rFonts w:cs="Arial"/>
          <w:szCs w:val="24"/>
        </w:rPr>
        <w:t>permitindo</w:t>
      </w:r>
      <w:r>
        <w:rPr>
          <w:rFonts w:cs="Arial"/>
          <w:szCs w:val="24"/>
        </w:rPr>
        <w:t xml:space="preserve"> que </w:t>
      </w:r>
      <w:r w:rsidR="00853716">
        <w:rPr>
          <w:rFonts w:cs="Arial"/>
          <w:szCs w:val="24"/>
        </w:rPr>
        <w:t>o programador</w:t>
      </w:r>
      <w:r>
        <w:rPr>
          <w:rFonts w:cs="Arial"/>
          <w:szCs w:val="24"/>
        </w:rPr>
        <w:t xml:space="preserve"> possa genera</w:t>
      </w:r>
      <w:r w:rsidR="00E72566">
        <w:rPr>
          <w:rFonts w:cs="Arial"/>
          <w:szCs w:val="24"/>
        </w:rPr>
        <w:t>lizar operações e tratar vários conjuntos de informações ao invés de unidades isoladas</w:t>
      </w:r>
      <w:r w:rsidR="001A5997">
        <w:rPr>
          <w:rFonts w:cs="Arial"/>
          <w:szCs w:val="24"/>
        </w:rPr>
        <w:t xml:space="preserve"> (</w:t>
      </w:r>
      <w:del w:id="678" w:author="joao" w:date="2013-12-02T14:38:00Z">
        <w:r w:rsidR="001A5997" w:rsidDel="009439BE">
          <w:rPr>
            <w:rFonts w:cs="Arial"/>
            <w:szCs w:val="24"/>
          </w:rPr>
          <w:delText>Lisboa</w:delText>
        </w:r>
      </w:del>
      <w:ins w:id="679" w:author="joao" w:date="2013-12-02T14:38:00Z">
        <w:r w:rsidR="009439BE">
          <w:rPr>
            <w:rFonts w:cs="Arial"/>
            <w:szCs w:val="24"/>
          </w:rPr>
          <w:t>LISBOA</w:t>
        </w:r>
      </w:ins>
      <w:r w:rsidR="001A5997">
        <w:rPr>
          <w:rFonts w:cs="Arial"/>
          <w:szCs w:val="24"/>
        </w:rPr>
        <w:t>, 2012)</w:t>
      </w:r>
      <w:r w:rsidR="00E72566">
        <w:rPr>
          <w:rFonts w:cs="Arial"/>
          <w:szCs w:val="24"/>
        </w:rPr>
        <w:t>.</w:t>
      </w:r>
      <w:r w:rsidR="00274AEB">
        <w:rPr>
          <w:rFonts w:cs="Arial"/>
          <w:szCs w:val="24"/>
        </w:rPr>
        <w:br/>
      </w:r>
      <w:r w:rsidR="00274AEB">
        <w:rPr>
          <w:rFonts w:cs="Arial"/>
          <w:szCs w:val="24"/>
        </w:rPr>
        <w:tab/>
        <w:t>O polimorfismo permite de uma forma geral ou genérica ao invés de problemas específicos,</w:t>
      </w:r>
      <w:r w:rsidR="000C7925">
        <w:rPr>
          <w:rFonts w:cs="Arial"/>
          <w:szCs w:val="24"/>
        </w:rPr>
        <w:t xml:space="preserve"> </w:t>
      </w:r>
      <w:r w:rsidR="003B18D7">
        <w:rPr>
          <w:rFonts w:cs="Arial"/>
          <w:szCs w:val="24"/>
        </w:rPr>
        <w:t>facilitando</w:t>
      </w:r>
      <w:r w:rsidR="000C7925">
        <w:rPr>
          <w:rFonts w:cs="Arial"/>
          <w:szCs w:val="24"/>
        </w:rPr>
        <w:t xml:space="preserve"> a programação além de aumentar a reusabilidade d</w:t>
      </w:r>
      <w:r w:rsidR="00A65693">
        <w:rPr>
          <w:rFonts w:cs="Arial"/>
          <w:szCs w:val="24"/>
        </w:rPr>
        <w:t>e código.</w:t>
      </w:r>
      <w:r w:rsidR="005B33EC">
        <w:rPr>
          <w:rFonts w:cs="Arial"/>
          <w:szCs w:val="24"/>
        </w:rPr>
        <w:t xml:space="preserve"> Outra grande</w:t>
      </w:r>
      <w:r w:rsidR="006A353C">
        <w:rPr>
          <w:rFonts w:cs="Arial"/>
          <w:szCs w:val="24"/>
        </w:rPr>
        <w:t xml:space="preserve"> vantagem é a extensibilidade que o polimorfismo agrega a programação de sistemas, isso faz com que a manutenção desses sistema</w:t>
      </w:r>
      <w:r w:rsidR="00CD7D0E">
        <w:rPr>
          <w:rFonts w:cs="Arial"/>
          <w:szCs w:val="24"/>
        </w:rPr>
        <w:t>s</w:t>
      </w:r>
      <w:r w:rsidR="006A353C">
        <w:rPr>
          <w:rFonts w:cs="Arial"/>
          <w:szCs w:val="24"/>
        </w:rPr>
        <w:t xml:space="preserve"> fique mais fácil e concisa.</w:t>
      </w:r>
      <w:r w:rsidR="002F09D4">
        <w:rPr>
          <w:rFonts w:cs="Arial"/>
          <w:szCs w:val="24"/>
        </w:rPr>
        <w:t xml:space="preserve"> Um exemplo de polimorfismo: é necessário criar um sistema que armazene informações e ações de vários animais, sendo assim a grande maioria dos animais tem algumas características comuns, aproveitando essas características pode-se criar uma superclasse que contenha essas informações e </w:t>
      </w:r>
      <w:r w:rsidR="002F09D4">
        <w:rPr>
          <w:rFonts w:cs="Arial"/>
          <w:szCs w:val="24"/>
        </w:rPr>
        <w:lastRenderedPageBreak/>
        <w:t xml:space="preserve">ações que eles </w:t>
      </w:r>
      <w:del w:id="680" w:author="joao" w:date="2013-12-02T15:49:00Z">
        <w:r w:rsidR="002F09D4" w:rsidDel="003E717F">
          <w:rPr>
            <w:rFonts w:cs="Arial"/>
            <w:szCs w:val="24"/>
          </w:rPr>
          <w:delText>tem</w:delText>
        </w:r>
      </w:del>
      <w:ins w:id="681" w:author="joao" w:date="2013-12-02T15:49:00Z">
        <w:r w:rsidR="003E717F">
          <w:rPr>
            <w:rFonts w:cs="Arial"/>
            <w:szCs w:val="24"/>
          </w:rPr>
          <w:t>têm</w:t>
        </w:r>
      </w:ins>
      <w:r w:rsidR="002F09D4">
        <w:rPr>
          <w:rFonts w:cs="Arial"/>
          <w:szCs w:val="24"/>
        </w:rPr>
        <w:t xml:space="preserve"> em comum e tendo um reaproveitamento das funcionalidades na hora de desenvolver aos outra</w:t>
      </w:r>
      <w:r w:rsidR="000A3A27">
        <w:rPr>
          <w:rFonts w:cs="Arial"/>
          <w:szCs w:val="24"/>
        </w:rPr>
        <w:t>s informações das classes especí</w:t>
      </w:r>
      <w:r w:rsidR="002F09D4">
        <w:rPr>
          <w:rFonts w:cs="Arial"/>
          <w:szCs w:val="24"/>
        </w:rPr>
        <w:t xml:space="preserve">ficas para </w:t>
      </w:r>
      <w:r w:rsidR="000A3A27">
        <w:rPr>
          <w:rFonts w:cs="Arial"/>
          <w:szCs w:val="24"/>
        </w:rPr>
        <w:t>cada espécie ou animal em especí</w:t>
      </w:r>
      <w:r w:rsidR="002F09D4">
        <w:rPr>
          <w:rFonts w:cs="Arial"/>
          <w:szCs w:val="24"/>
        </w:rPr>
        <w:t>fico</w:t>
      </w:r>
      <w:r w:rsidR="00CD7D0E">
        <w:rPr>
          <w:rFonts w:cs="Arial"/>
          <w:szCs w:val="24"/>
        </w:rPr>
        <w:t xml:space="preserve"> (</w:t>
      </w:r>
      <w:del w:id="682" w:author="joao" w:date="2013-12-02T14:34:00Z">
        <w:r w:rsidR="00CD7D0E" w:rsidDel="00F1620E">
          <w:rPr>
            <w:rFonts w:cs="Arial"/>
            <w:szCs w:val="24"/>
          </w:rPr>
          <w:delText>Deitel</w:delText>
        </w:r>
      </w:del>
      <w:ins w:id="683" w:author="joao" w:date="2013-12-02T14:34:00Z">
        <w:r w:rsidR="00F1620E">
          <w:rPr>
            <w:rFonts w:cs="Arial"/>
            <w:szCs w:val="24"/>
          </w:rPr>
          <w:t>DEITEL</w:t>
        </w:r>
      </w:ins>
      <w:r w:rsidR="00CD7D0E">
        <w:rPr>
          <w:rFonts w:cs="Arial"/>
          <w:szCs w:val="24"/>
        </w:rPr>
        <w:t>, 2012)</w:t>
      </w:r>
      <w:r w:rsidR="002F09D4">
        <w:rPr>
          <w:rFonts w:cs="Arial"/>
          <w:szCs w:val="24"/>
        </w:rPr>
        <w:t>.</w:t>
      </w:r>
    </w:p>
    <w:p w14:paraId="13167DE8" w14:textId="77777777" w:rsidR="005B0B72" w:rsidRDefault="005B0B72" w:rsidP="00196439">
      <w:pPr>
        <w:ind w:firstLine="708"/>
        <w:rPr>
          <w:rFonts w:cs="Arial"/>
          <w:szCs w:val="24"/>
        </w:rPr>
      </w:pPr>
    </w:p>
    <w:p w14:paraId="60E8D930" w14:textId="77777777" w:rsidR="005B0B72" w:rsidRPr="00D24F34" w:rsidRDefault="005B0B72" w:rsidP="00196439">
      <w:pPr>
        <w:ind w:firstLine="708"/>
        <w:rPr>
          <w:rFonts w:cs="Arial"/>
          <w:szCs w:val="24"/>
        </w:rPr>
      </w:pPr>
    </w:p>
    <w:p w14:paraId="5FE0F135" w14:textId="77777777" w:rsidR="00D6179C" w:rsidRDefault="00D6179C" w:rsidP="005B0B72">
      <w:pPr>
        <w:pStyle w:val="Ttulo2"/>
        <w:framePr w:wrap="around"/>
        <w:numPr>
          <w:ilvl w:val="1"/>
          <w:numId w:val="8"/>
        </w:numPr>
        <w:ind w:left="0" w:firstLine="0"/>
      </w:pPr>
      <w:bookmarkStart w:id="684" w:name="_Toc373761400"/>
      <w:r>
        <w:t>Reusabilidade</w:t>
      </w:r>
      <w:bookmarkEnd w:id="684"/>
    </w:p>
    <w:p w14:paraId="5392783C" w14:textId="77777777" w:rsidR="00340AA2" w:rsidRDefault="00340AA2" w:rsidP="00340AA2">
      <w:pPr>
        <w:ind w:left="792"/>
        <w:rPr>
          <w:b/>
          <w:bCs/>
        </w:rPr>
      </w:pPr>
    </w:p>
    <w:p w14:paraId="351B8AE9" w14:textId="77777777" w:rsidR="00340AA2" w:rsidRDefault="00340AA2" w:rsidP="00EA30FF">
      <w:pPr>
        <w:rPr>
          <w:b/>
          <w:bCs/>
        </w:rPr>
      </w:pPr>
    </w:p>
    <w:p w14:paraId="7CACE2CF" w14:textId="77777777" w:rsidR="005B0B72" w:rsidRDefault="005B0B72" w:rsidP="00340AA2">
      <w:pPr>
        <w:ind w:firstLine="708"/>
        <w:rPr>
          <w:rFonts w:cs="Arial"/>
        </w:rPr>
      </w:pPr>
    </w:p>
    <w:p w14:paraId="0F861B0F" w14:textId="1FF0C7E3" w:rsidR="00D6179C" w:rsidRPr="00E53D59" w:rsidRDefault="00D6179C" w:rsidP="00340AA2">
      <w:pPr>
        <w:ind w:firstLine="708"/>
        <w:rPr>
          <w:rFonts w:cs="Arial"/>
        </w:rPr>
      </w:pPr>
      <w:r w:rsidRPr="008A228D">
        <w:rPr>
          <w:rFonts w:cs="Arial"/>
        </w:rPr>
        <w:t xml:space="preserve">A reusabilidade é uma abordagem de desenvolvimento que tenta maximizar o </w:t>
      </w:r>
      <w:del w:id="685" w:author="joao" w:date="2013-12-02T15:49:00Z">
        <w:r w:rsidRPr="008A228D" w:rsidDel="003E717F">
          <w:rPr>
            <w:rFonts w:cs="Arial"/>
          </w:rPr>
          <w:delText xml:space="preserve">reuso </w:delText>
        </w:r>
      </w:del>
      <w:ins w:id="686" w:author="joao" w:date="2013-12-02T15:49:00Z">
        <w:r w:rsidR="003E717F" w:rsidRPr="008A228D">
          <w:rPr>
            <w:rFonts w:cs="Arial"/>
          </w:rPr>
          <w:t>re</w:t>
        </w:r>
        <w:r w:rsidR="003E717F">
          <w:rPr>
            <w:rFonts w:cs="Arial"/>
          </w:rPr>
          <w:t>ú</w:t>
        </w:r>
        <w:r w:rsidR="003E717F" w:rsidRPr="008A228D">
          <w:rPr>
            <w:rFonts w:cs="Arial"/>
          </w:rPr>
          <w:t xml:space="preserve">so </w:t>
        </w:r>
      </w:ins>
      <w:r w:rsidRPr="008A228D">
        <w:rPr>
          <w:rFonts w:cs="Arial"/>
        </w:rPr>
        <w:t xml:space="preserve">de </w:t>
      </w:r>
      <w:r w:rsidR="00511710" w:rsidRPr="00511710">
        <w:rPr>
          <w:rFonts w:cs="Arial"/>
          <w:i/>
        </w:rPr>
        <w:t>software</w:t>
      </w:r>
      <w:r w:rsidR="00BD3C6F" w:rsidRPr="00BD3C6F">
        <w:rPr>
          <w:rFonts w:cs="Arial"/>
          <w:i/>
        </w:rPr>
        <w:t>s</w:t>
      </w:r>
      <w:r w:rsidRPr="008A228D">
        <w:rPr>
          <w:rFonts w:cs="Arial"/>
        </w:rPr>
        <w:t xml:space="preserve"> existente</w:t>
      </w:r>
      <w:r>
        <w:rPr>
          <w:rFonts w:cs="Arial"/>
        </w:rPr>
        <w:t>s</w:t>
      </w:r>
      <w:r w:rsidRPr="008A228D">
        <w:rPr>
          <w:rFonts w:cs="Arial"/>
        </w:rPr>
        <w:t xml:space="preserve"> </w:t>
      </w:r>
      <w:r w:rsidR="008C3CDA">
        <w:rPr>
          <w:rFonts w:cs="Arial"/>
        </w:rPr>
        <w:t xml:space="preserve">ou </w:t>
      </w:r>
      <w:r w:rsidRPr="008A228D">
        <w:rPr>
          <w:rFonts w:cs="Arial"/>
        </w:rPr>
        <w:t xml:space="preserve">componentes </w:t>
      </w:r>
      <w:r w:rsidR="00BF6CED">
        <w:rPr>
          <w:rFonts w:cs="Arial"/>
        </w:rPr>
        <w:t>individuais</w:t>
      </w:r>
      <w:r w:rsidR="00BF6CED" w:rsidRPr="008A228D">
        <w:rPr>
          <w:rFonts w:cs="Arial"/>
        </w:rPr>
        <w:t xml:space="preserve"> </w:t>
      </w:r>
      <w:r w:rsidRPr="008A228D">
        <w:rPr>
          <w:rFonts w:cs="Arial"/>
        </w:rPr>
        <w:t>que compõem um sistema por completo e até me</w:t>
      </w:r>
      <w:r w:rsidR="00F16FEC">
        <w:rPr>
          <w:rFonts w:cs="Arial"/>
        </w:rPr>
        <w:t xml:space="preserve">smo por objetos e </w:t>
      </w:r>
      <w:r w:rsidR="008C3CDA">
        <w:rPr>
          <w:rFonts w:cs="Arial"/>
        </w:rPr>
        <w:t>métodos específicos</w:t>
      </w:r>
      <w:r w:rsidRPr="008A228D">
        <w:rPr>
          <w:rFonts w:cs="Arial"/>
        </w:rPr>
        <w:t>.</w:t>
      </w:r>
      <w:r w:rsidR="000B4317">
        <w:rPr>
          <w:rFonts w:cs="Arial"/>
        </w:rPr>
        <w:t xml:space="preserve"> Além dessas </w:t>
      </w:r>
      <w:r w:rsidR="008C3CDA">
        <w:rPr>
          <w:rFonts w:cs="Arial"/>
        </w:rPr>
        <w:t xml:space="preserve">componentes, </w:t>
      </w:r>
      <w:r w:rsidR="000B4317">
        <w:rPr>
          <w:rFonts w:cs="Arial"/>
        </w:rPr>
        <w:t xml:space="preserve">a reusabilidade pode ser aplicada </w:t>
      </w:r>
      <w:r w:rsidR="008C3CDA">
        <w:rPr>
          <w:rFonts w:cs="Arial"/>
        </w:rPr>
        <w:t xml:space="preserve">a </w:t>
      </w:r>
      <w:r w:rsidR="000B4317">
        <w:rPr>
          <w:rFonts w:cs="Arial"/>
        </w:rPr>
        <w:t>padrões de projeto</w:t>
      </w:r>
      <w:r w:rsidR="00E53D59">
        <w:rPr>
          <w:rFonts w:cs="Arial"/>
        </w:rPr>
        <w:t>s</w:t>
      </w:r>
      <w:r w:rsidR="000B4317">
        <w:rPr>
          <w:rFonts w:cs="Arial"/>
        </w:rPr>
        <w:t xml:space="preserve"> e padrões de </w:t>
      </w:r>
      <w:r w:rsidR="008C3CDA">
        <w:rPr>
          <w:rFonts w:cs="Arial"/>
        </w:rPr>
        <w:t>análise</w:t>
      </w:r>
      <w:r w:rsidR="000B4317">
        <w:rPr>
          <w:rFonts w:cs="Arial"/>
        </w:rPr>
        <w:t>.</w:t>
      </w:r>
      <w:r w:rsidR="00E53D59">
        <w:rPr>
          <w:rFonts w:cs="Arial"/>
        </w:rPr>
        <w:t xml:space="preserve"> Um padrão de projeto muito utilizado e agrega para a reusabilidade em </w:t>
      </w:r>
      <w:r w:rsidR="00E53D59">
        <w:rPr>
          <w:rFonts w:cs="Arial"/>
          <w:i/>
        </w:rPr>
        <w:t>software</w:t>
      </w:r>
      <w:r w:rsidR="00E53D59">
        <w:rPr>
          <w:rFonts w:cs="Arial"/>
        </w:rPr>
        <w:t xml:space="preserve"> é o MVC descrito na próxima sessão</w:t>
      </w:r>
      <w:r w:rsidR="008B4B35">
        <w:rPr>
          <w:rFonts w:cs="Arial"/>
        </w:rPr>
        <w:t xml:space="preserve"> </w:t>
      </w:r>
      <w:r w:rsidR="00C35622" w:rsidRPr="008A228D">
        <w:rPr>
          <w:rFonts w:cs="Arial"/>
        </w:rPr>
        <w:t>(</w:t>
      </w:r>
      <w:del w:id="687" w:author="joao" w:date="2013-12-02T14:44:00Z">
        <w:r w:rsidR="00C35622" w:rsidRPr="008A228D" w:rsidDel="00F22FCE">
          <w:rPr>
            <w:rFonts w:cs="Arial"/>
          </w:rPr>
          <w:delText>Somerville</w:delText>
        </w:r>
      </w:del>
      <w:ins w:id="688" w:author="joao" w:date="2013-12-02T14:44:00Z">
        <w:r w:rsidR="00F22FCE">
          <w:rPr>
            <w:rFonts w:cs="Arial"/>
          </w:rPr>
          <w:t>SOMERVILLE</w:t>
        </w:r>
      </w:ins>
      <w:r w:rsidR="00C35622" w:rsidRPr="008A228D">
        <w:rPr>
          <w:rFonts w:cs="Arial"/>
        </w:rPr>
        <w:t>, 2007)</w:t>
      </w:r>
      <w:r w:rsidR="00E53D59">
        <w:rPr>
          <w:rFonts w:cs="Arial"/>
        </w:rPr>
        <w:t>.</w:t>
      </w:r>
    </w:p>
    <w:p w14:paraId="003A21F6" w14:textId="6A36BB53" w:rsidR="00D6179C" w:rsidRPr="008A228D" w:rsidRDefault="00D6179C" w:rsidP="00EA30FF">
      <w:pPr>
        <w:rPr>
          <w:rFonts w:cs="Arial"/>
        </w:rPr>
      </w:pPr>
      <w:r w:rsidRPr="008A228D">
        <w:rPr>
          <w:rFonts w:cs="Arial"/>
          <w:b/>
          <w:bCs/>
        </w:rPr>
        <w:tab/>
      </w:r>
      <w:r w:rsidRPr="008A228D">
        <w:rPr>
          <w:rFonts w:cs="Arial"/>
        </w:rPr>
        <w:t xml:space="preserve">Uma das vantagens mais consideradas na reusabilidade é a redução de custos, como poucos componentes precisam ser especificados e projetados, </w:t>
      </w:r>
      <w:proofErr w:type="gramStart"/>
      <w:r w:rsidRPr="008A228D">
        <w:rPr>
          <w:rFonts w:cs="Arial"/>
        </w:rPr>
        <w:t>implementados</w:t>
      </w:r>
      <w:proofErr w:type="gramEnd"/>
      <w:r w:rsidRPr="008A228D">
        <w:rPr>
          <w:rFonts w:cs="Arial"/>
        </w:rPr>
        <w:t xml:space="preserve"> e validados. Um sistema que é desenvolvido utilizando</w:t>
      </w:r>
      <w:r w:rsidR="008622DB">
        <w:rPr>
          <w:rFonts w:cs="Arial"/>
        </w:rPr>
        <w:t xml:space="preserve"> a abordagem de reusabilidade</w:t>
      </w:r>
      <w:r w:rsidRPr="008A228D">
        <w:rPr>
          <w:rFonts w:cs="Arial"/>
        </w:rPr>
        <w:t xml:space="preserve"> agrega </w:t>
      </w:r>
      <w:r w:rsidR="008C3CDA">
        <w:rPr>
          <w:rFonts w:cs="Arial"/>
        </w:rPr>
        <w:t>vantagens como:</w:t>
      </w:r>
    </w:p>
    <w:p w14:paraId="51358EBE" w14:textId="4266C53B" w:rsidR="00D6179C" w:rsidRPr="005E2F0E" w:rsidRDefault="00D6179C" w:rsidP="00EA30FF">
      <w:pPr>
        <w:pStyle w:val="PargrafodaLista"/>
        <w:numPr>
          <w:ilvl w:val="0"/>
          <w:numId w:val="2"/>
        </w:numPr>
        <w:rPr>
          <w:rFonts w:cs="Arial"/>
        </w:rPr>
      </w:pPr>
      <w:r w:rsidRPr="005E2F0E">
        <w:rPr>
          <w:rFonts w:cs="Arial"/>
        </w:rPr>
        <w:t xml:space="preserve">Confiança: </w:t>
      </w:r>
      <w:r w:rsidR="00511710" w:rsidRPr="00511710">
        <w:rPr>
          <w:rFonts w:cs="Arial"/>
          <w:i/>
        </w:rPr>
        <w:t>software</w:t>
      </w:r>
      <w:r w:rsidRPr="005E2F0E">
        <w:rPr>
          <w:rFonts w:cs="Arial"/>
        </w:rPr>
        <w:t xml:space="preserve"> reusado já foi testado e corrigido em um ambiente real de trabalho (</w:t>
      </w:r>
      <w:del w:id="689" w:author="joao" w:date="2013-12-02T14:44:00Z">
        <w:r w:rsidRPr="005E2F0E" w:rsidDel="00F22FCE">
          <w:rPr>
            <w:rFonts w:cs="Arial"/>
          </w:rPr>
          <w:delText>Somerville</w:delText>
        </w:r>
      </w:del>
      <w:ins w:id="690" w:author="joao" w:date="2013-12-02T14:44:00Z">
        <w:r w:rsidR="00F22FCE">
          <w:rPr>
            <w:rFonts w:cs="Arial"/>
          </w:rPr>
          <w:t>SOMERVILLE</w:t>
        </w:r>
      </w:ins>
      <w:r w:rsidRPr="005E2F0E">
        <w:rPr>
          <w:rFonts w:cs="Arial"/>
        </w:rPr>
        <w:t>, 2007).</w:t>
      </w:r>
    </w:p>
    <w:p w14:paraId="0EB1E798" w14:textId="271E2C14" w:rsidR="00D6179C" w:rsidRPr="005E2F0E" w:rsidRDefault="00D6179C" w:rsidP="00EA30FF">
      <w:pPr>
        <w:pStyle w:val="PargrafodaLista"/>
        <w:numPr>
          <w:ilvl w:val="0"/>
          <w:numId w:val="2"/>
        </w:numPr>
        <w:rPr>
          <w:rFonts w:cs="Arial"/>
        </w:rPr>
      </w:pPr>
      <w:r w:rsidRPr="005E2F0E">
        <w:rPr>
          <w:rFonts w:cs="Arial"/>
        </w:rPr>
        <w:t>Uso eficiente: ao invés de refazer trabalhos que já foram feitos por outros desenvolvedores, eles reaproveitam e agregam seus conhecimentos (</w:t>
      </w:r>
      <w:del w:id="691" w:author="joao" w:date="2013-12-02T14:44:00Z">
        <w:r w:rsidRPr="005E2F0E" w:rsidDel="00F22FCE">
          <w:rPr>
            <w:rFonts w:cs="Arial"/>
          </w:rPr>
          <w:delText>Somerville</w:delText>
        </w:r>
      </w:del>
      <w:ins w:id="692" w:author="joao" w:date="2013-12-02T14:44:00Z">
        <w:r w:rsidR="00F22FCE">
          <w:rPr>
            <w:rFonts w:cs="Arial"/>
          </w:rPr>
          <w:t>SOMERVILLE</w:t>
        </w:r>
      </w:ins>
      <w:r w:rsidRPr="005E2F0E">
        <w:rPr>
          <w:rFonts w:cs="Arial"/>
        </w:rPr>
        <w:t>, 2007).</w:t>
      </w:r>
    </w:p>
    <w:p w14:paraId="5A0E688A" w14:textId="56E22F6C" w:rsidR="00D6179C" w:rsidRPr="005E2F0E" w:rsidRDefault="00D6179C" w:rsidP="00EA30FF">
      <w:pPr>
        <w:pStyle w:val="PargrafodaLista"/>
        <w:numPr>
          <w:ilvl w:val="0"/>
          <w:numId w:val="2"/>
        </w:numPr>
        <w:rPr>
          <w:rFonts w:cs="Arial"/>
        </w:rPr>
      </w:pPr>
      <w:r w:rsidRPr="005E2F0E">
        <w:rPr>
          <w:rFonts w:cs="Arial"/>
        </w:rPr>
        <w:t xml:space="preserve">Desenvolvimento acelerado: o </w:t>
      </w:r>
      <w:del w:id="693" w:author="joao" w:date="2013-12-02T15:50:00Z">
        <w:r w:rsidRPr="005E2F0E" w:rsidDel="003E717F">
          <w:rPr>
            <w:rFonts w:cs="Arial"/>
          </w:rPr>
          <w:delText xml:space="preserve">reuso </w:delText>
        </w:r>
      </w:del>
      <w:ins w:id="694" w:author="joao" w:date="2013-12-02T15:50:00Z">
        <w:r w:rsidR="003E717F" w:rsidRPr="005E2F0E">
          <w:rPr>
            <w:rFonts w:cs="Arial"/>
          </w:rPr>
          <w:t>re</w:t>
        </w:r>
        <w:r w:rsidR="003E717F">
          <w:rPr>
            <w:rFonts w:cs="Arial"/>
          </w:rPr>
          <w:t>ú</w:t>
        </w:r>
        <w:r w:rsidR="003E717F" w:rsidRPr="005E2F0E">
          <w:rPr>
            <w:rFonts w:cs="Arial"/>
          </w:rPr>
          <w:t xml:space="preserve">so </w:t>
        </w:r>
      </w:ins>
      <w:r w:rsidRPr="005E2F0E">
        <w:rPr>
          <w:rFonts w:cs="Arial"/>
        </w:rPr>
        <w:t xml:space="preserve">diminui o tempo de desenvolvimento de um </w:t>
      </w:r>
      <w:r w:rsidR="00511710" w:rsidRPr="00511710">
        <w:rPr>
          <w:rFonts w:cs="Arial"/>
          <w:i/>
        </w:rPr>
        <w:t>software</w:t>
      </w:r>
      <w:r w:rsidRPr="005E2F0E">
        <w:rPr>
          <w:rFonts w:cs="Arial"/>
        </w:rPr>
        <w:t xml:space="preserve"> porque tanto o tempo de </w:t>
      </w:r>
      <w:proofErr w:type="gramStart"/>
      <w:r w:rsidRPr="005E2F0E">
        <w:rPr>
          <w:rFonts w:cs="Arial"/>
        </w:rPr>
        <w:t>implementação</w:t>
      </w:r>
      <w:proofErr w:type="gramEnd"/>
      <w:r w:rsidRPr="005E2F0E">
        <w:rPr>
          <w:rFonts w:cs="Arial"/>
        </w:rPr>
        <w:t xml:space="preserve"> quanto o tempo de validação são diminuídos (</w:t>
      </w:r>
      <w:del w:id="695" w:author="joao" w:date="2013-12-02T14:44:00Z">
        <w:r w:rsidRPr="005E2F0E" w:rsidDel="00F22FCE">
          <w:rPr>
            <w:rFonts w:cs="Arial"/>
          </w:rPr>
          <w:delText>Somerville</w:delText>
        </w:r>
      </w:del>
      <w:ins w:id="696" w:author="joao" w:date="2013-12-02T14:44:00Z">
        <w:r w:rsidR="00F22FCE">
          <w:rPr>
            <w:rFonts w:cs="Arial"/>
          </w:rPr>
          <w:t>SOMERVILLE</w:t>
        </w:r>
      </w:ins>
      <w:r w:rsidRPr="005E2F0E">
        <w:rPr>
          <w:rFonts w:cs="Arial"/>
        </w:rPr>
        <w:t>, 2007).</w:t>
      </w:r>
    </w:p>
    <w:p w14:paraId="75CD6A6B" w14:textId="7A27E5F7" w:rsidR="00D6179C" w:rsidRDefault="00D6179C" w:rsidP="00EA30FF">
      <w:pPr>
        <w:rPr>
          <w:rFonts w:cs="Arial"/>
        </w:rPr>
      </w:pPr>
      <w:r w:rsidRPr="008A228D">
        <w:rPr>
          <w:rFonts w:cs="Arial"/>
        </w:rPr>
        <w:tab/>
      </w:r>
      <w:r w:rsidR="0009158C">
        <w:rPr>
          <w:rFonts w:cs="Arial"/>
        </w:rPr>
        <w:t>O</w:t>
      </w:r>
      <w:r w:rsidRPr="008A228D">
        <w:rPr>
          <w:rFonts w:cs="Arial"/>
        </w:rPr>
        <w:t xml:space="preserve"> </w:t>
      </w:r>
      <w:del w:id="697" w:author="joao" w:date="2013-12-02T15:50:00Z">
        <w:r w:rsidRPr="008A228D" w:rsidDel="003E717F">
          <w:rPr>
            <w:rFonts w:cs="Arial"/>
          </w:rPr>
          <w:delText xml:space="preserve">reuso </w:delText>
        </w:r>
      </w:del>
      <w:ins w:id="698" w:author="joao" w:date="2013-12-02T15:50:00Z">
        <w:r w:rsidR="003E717F" w:rsidRPr="008A228D">
          <w:rPr>
            <w:rFonts w:cs="Arial"/>
          </w:rPr>
          <w:t>re</w:t>
        </w:r>
        <w:r w:rsidR="003E717F">
          <w:rPr>
            <w:rFonts w:cs="Arial"/>
          </w:rPr>
          <w:t>ú</w:t>
        </w:r>
        <w:r w:rsidR="003E717F" w:rsidRPr="008A228D">
          <w:rPr>
            <w:rFonts w:cs="Arial"/>
          </w:rPr>
          <w:t xml:space="preserve">so </w:t>
        </w:r>
      </w:ins>
      <w:r w:rsidRPr="008A228D">
        <w:rPr>
          <w:rFonts w:cs="Arial"/>
        </w:rPr>
        <w:t xml:space="preserve">de </w:t>
      </w:r>
      <w:r w:rsidR="00511710" w:rsidRPr="00511710">
        <w:rPr>
          <w:rFonts w:cs="Arial"/>
          <w:i/>
        </w:rPr>
        <w:t>software</w:t>
      </w:r>
      <w:r w:rsidRPr="008A228D">
        <w:rPr>
          <w:rFonts w:cs="Arial"/>
        </w:rPr>
        <w:t xml:space="preserve"> não a</w:t>
      </w:r>
      <w:r w:rsidR="00DC2C81">
        <w:rPr>
          <w:rFonts w:cs="Arial"/>
        </w:rPr>
        <w:t>contece de uma forma simples</w:t>
      </w:r>
      <w:r w:rsidRPr="008A228D">
        <w:rPr>
          <w:rFonts w:cs="Arial"/>
        </w:rPr>
        <w:t xml:space="preserve"> deve</w:t>
      </w:r>
      <w:r w:rsidR="00DC2C81">
        <w:rPr>
          <w:rFonts w:cs="Arial"/>
        </w:rPr>
        <w:t>ndo ser</w:t>
      </w:r>
      <w:r w:rsidRPr="008A228D">
        <w:rPr>
          <w:rFonts w:cs="Arial"/>
        </w:rPr>
        <w:t xml:space="preserve"> planejado e implantado por meio de um programa que envolva toda a organização </w:t>
      </w:r>
      <w:bookmarkStart w:id="699" w:name="__DdeLink__741_412571345"/>
      <w:r w:rsidRPr="008A228D">
        <w:rPr>
          <w:rFonts w:cs="Arial"/>
        </w:rPr>
        <w:t>(</w:t>
      </w:r>
      <w:del w:id="700" w:author="joao" w:date="2013-12-02T14:44:00Z">
        <w:r w:rsidRPr="008A228D" w:rsidDel="00F22FCE">
          <w:rPr>
            <w:rFonts w:cs="Arial"/>
          </w:rPr>
          <w:delText>Somerville</w:delText>
        </w:r>
      </w:del>
      <w:ins w:id="701" w:author="joao" w:date="2013-12-02T14:44:00Z">
        <w:r w:rsidR="00F22FCE">
          <w:rPr>
            <w:rFonts w:cs="Arial"/>
          </w:rPr>
          <w:t>SOMERVILLE</w:t>
        </w:r>
      </w:ins>
      <w:r w:rsidRPr="008A228D">
        <w:rPr>
          <w:rFonts w:cs="Arial"/>
        </w:rPr>
        <w:t>, 2007)</w:t>
      </w:r>
      <w:bookmarkEnd w:id="699"/>
      <w:r w:rsidRPr="008A228D">
        <w:rPr>
          <w:rFonts w:cs="Arial"/>
        </w:rPr>
        <w:t>.</w:t>
      </w:r>
    </w:p>
    <w:p w14:paraId="6478877A" w14:textId="77777777" w:rsidR="00CE5292" w:rsidRDefault="00CE5292" w:rsidP="00EA30FF">
      <w:pPr>
        <w:rPr>
          <w:rFonts w:cs="Arial"/>
        </w:rPr>
      </w:pPr>
    </w:p>
    <w:p w14:paraId="7EF22FDA" w14:textId="77777777" w:rsidR="00CE5292" w:rsidRDefault="00CE5292" w:rsidP="00EA30FF"/>
    <w:p w14:paraId="2C22CAEA" w14:textId="77777777" w:rsidR="00B2001B" w:rsidRDefault="00B2001B" w:rsidP="00EA30FF"/>
    <w:p w14:paraId="75F45E70" w14:textId="77777777" w:rsidR="00066F3B" w:rsidDel="00950029" w:rsidRDefault="00066F3B" w:rsidP="00066F3B">
      <w:pPr>
        <w:pStyle w:val="Ttulo2"/>
        <w:framePr w:wrap="around"/>
        <w:numPr>
          <w:ilvl w:val="1"/>
          <w:numId w:val="8"/>
        </w:numPr>
        <w:ind w:left="0" w:right="-318" w:firstLine="0"/>
      </w:pPr>
      <w:bookmarkStart w:id="702" w:name="_Toc373761401"/>
      <w:r w:rsidDel="00950029">
        <w:lastRenderedPageBreak/>
        <w:t>Padrões de Projeto</w:t>
      </w:r>
      <w:bookmarkEnd w:id="702"/>
    </w:p>
    <w:p w14:paraId="3AD7DB2F" w14:textId="77777777" w:rsidR="00066F3B" w:rsidDel="00950029" w:rsidRDefault="00066F3B" w:rsidP="00066F3B">
      <w:pPr>
        <w:framePr w:wrap="around" w:vAnchor="text" w:hAnchor="text" w:y="1"/>
        <w:ind w:firstLine="360"/>
      </w:pPr>
    </w:p>
    <w:p w14:paraId="06007484" w14:textId="2B48A707" w:rsidR="00066F3B" w:rsidDel="00950029" w:rsidRDefault="00066F3B" w:rsidP="00066F3B">
      <w:pPr>
        <w:framePr w:wrap="around" w:vAnchor="text" w:hAnchor="text" w:y="1"/>
        <w:ind w:firstLine="360"/>
      </w:pPr>
    </w:p>
    <w:p w14:paraId="618CA0B9" w14:textId="4BF7EF23" w:rsidR="00066F3B" w:rsidDel="00950029" w:rsidRDefault="00066F3B" w:rsidP="00066F3B">
      <w:pPr>
        <w:framePr w:wrap="around" w:vAnchor="text" w:hAnchor="text" w:y="1"/>
        <w:ind w:firstLine="708"/>
      </w:pPr>
      <w:r w:rsidDel="00950029">
        <w:t xml:space="preserve">De acordo com </w:t>
      </w:r>
      <w:proofErr w:type="spellStart"/>
      <w:r w:rsidRPr="009F4469" w:rsidDel="00950029">
        <w:t>Sweat</w:t>
      </w:r>
      <w:proofErr w:type="spellEnd"/>
      <w:r w:rsidRPr="009F4469" w:rsidDel="00950029">
        <w:t xml:space="preserve"> (2005, p, 18)</w:t>
      </w:r>
      <w:r w:rsidDel="00950029">
        <w:t xml:space="preserve"> o termo padrões de projeto foi criado na arquitetura de edificações e não na arquitetura de </w:t>
      </w:r>
      <w:r w:rsidRPr="00511710" w:rsidDel="00950029">
        <w:rPr>
          <w:i/>
        </w:rPr>
        <w:t>software</w:t>
      </w:r>
      <w:r w:rsidDel="00950029">
        <w:t xml:space="preserve">. O arquiteto Christopher Alexander em 1977 publicou o livro </w:t>
      </w:r>
      <w:r w:rsidDel="00950029">
        <w:rPr>
          <w:i/>
        </w:rPr>
        <w:t xml:space="preserve">A </w:t>
      </w:r>
      <w:proofErr w:type="spellStart"/>
      <w:r w:rsidDel="00950029">
        <w:rPr>
          <w:i/>
        </w:rPr>
        <w:t>Pattern</w:t>
      </w:r>
      <w:proofErr w:type="spellEnd"/>
      <w:r w:rsidDel="00950029">
        <w:rPr>
          <w:i/>
        </w:rPr>
        <w:t xml:space="preserve"> </w:t>
      </w:r>
      <w:proofErr w:type="spellStart"/>
      <w:r w:rsidDel="00950029">
        <w:rPr>
          <w:i/>
        </w:rPr>
        <w:t>Language</w:t>
      </w:r>
      <w:proofErr w:type="spellEnd"/>
      <w:r w:rsidDel="00950029">
        <w:rPr>
          <w:i/>
        </w:rPr>
        <w:t xml:space="preserve"> </w:t>
      </w:r>
      <w:r w:rsidDel="00950029">
        <w:t xml:space="preserve">(Linguagens de Padrões) nesse livro ele abordava a ideia de agregar padrões já existentes na criação de novas edificações com algumas que já foram construídas, e está ideia de Alexandre foi trazida para a arquitetura de </w:t>
      </w:r>
      <w:r w:rsidRPr="00511710" w:rsidDel="00950029">
        <w:rPr>
          <w:i/>
        </w:rPr>
        <w:t>software</w:t>
      </w:r>
      <w:r w:rsidDel="00950029">
        <w:t xml:space="preserve"> por se encaixar exatamente nos conceitos de construir </w:t>
      </w:r>
      <w:r w:rsidRPr="00511710" w:rsidDel="00950029">
        <w:rPr>
          <w:i/>
        </w:rPr>
        <w:t>software</w:t>
      </w:r>
      <w:r w:rsidRPr="00BD3C6F" w:rsidDel="00950029">
        <w:rPr>
          <w:i/>
        </w:rPr>
        <w:t>s</w:t>
      </w:r>
      <w:r w:rsidDel="00950029">
        <w:t xml:space="preserve"> (</w:t>
      </w:r>
      <w:del w:id="703" w:author="joao" w:date="2013-12-02T14:38:00Z">
        <w:r w:rsidDel="009439BE">
          <w:delText>Lisboa</w:delText>
        </w:r>
      </w:del>
      <w:ins w:id="704" w:author="joao" w:date="2013-12-02T14:38:00Z">
        <w:r w:rsidR="009439BE">
          <w:t>LISBOA</w:t>
        </w:r>
      </w:ins>
      <w:r w:rsidDel="00950029">
        <w:t>, 2012).</w:t>
      </w:r>
    </w:p>
    <w:p w14:paraId="6AFED0CA" w14:textId="29A3792A" w:rsidR="00066F3B" w:rsidDel="00950029" w:rsidRDefault="00066F3B" w:rsidP="00066F3B">
      <w:pPr>
        <w:framePr w:wrap="around" w:vAnchor="text" w:hAnchor="text" w:y="1"/>
        <w:ind w:firstLine="708"/>
      </w:pPr>
      <w:r w:rsidDel="00950029">
        <w:t xml:space="preserve">Para </w:t>
      </w:r>
      <w:r w:rsidRPr="000577EB" w:rsidDel="00950029">
        <w:t>Fowler</w:t>
      </w:r>
      <w:r w:rsidDel="00950029">
        <w:t xml:space="preserve"> </w:t>
      </w:r>
      <w:r w:rsidRPr="000577EB" w:rsidDel="00950029">
        <w:t>(</w:t>
      </w:r>
      <w:r w:rsidDel="00950029">
        <w:t>2006, p. 31</w:t>
      </w:r>
      <w:r w:rsidRPr="000577EB" w:rsidDel="00950029">
        <w:t>)</w:t>
      </w:r>
      <w:r w:rsidDel="00950029">
        <w:t>, “</w:t>
      </w:r>
      <w:r w:rsidDel="00950029">
        <w:rPr>
          <w:i/>
        </w:rPr>
        <w:t>um elemento-chave dos padrões</w:t>
      </w:r>
      <w:r w:rsidRPr="004A6EA5" w:rsidDel="00950029">
        <w:rPr>
          <w:i/>
        </w:rPr>
        <w:t xml:space="preserve"> são aqueles que estão enraizados na prática</w:t>
      </w:r>
      <w:r w:rsidDel="00950029">
        <w:t xml:space="preserve">”, </w:t>
      </w:r>
      <w:proofErr w:type="gramStart"/>
      <w:r w:rsidDel="00950029">
        <w:t>ou seja</w:t>
      </w:r>
      <w:proofErr w:type="gramEnd"/>
      <w:r w:rsidDel="00950029">
        <w:t xml:space="preserve"> utilizar conhecimentos já adquirido em outras experiências </w:t>
      </w:r>
      <w:del w:id="705" w:author="joao" w:date="2013-12-02T15:50:00Z">
        <w:r w:rsidDel="003E717F">
          <w:delText>(</w:delText>
        </w:r>
      </w:del>
      <w:del w:id="706" w:author="joao" w:date="2013-12-02T14:38:00Z">
        <w:r w:rsidDel="009439BE">
          <w:delText>Lisboa</w:delText>
        </w:r>
      </w:del>
      <w:ins w:id="707" w:author="joao" w:date="2013-12-02T14:38:00Z">
        <w:r w:rsidR="009439BE">
          <w:t>L</w:t>
        </w:r>
      </w:ins>
      <w:ins w:id="708" w:author="joao" w:date="2013-12-02T15:50:00Z">
        <w:r w:rsidR="003E717F">
          <w:t>isboa</w:t>
        </w:r>
      </w:ins>
      <w:del w:id="709" w:author="joao" w:date="2013-12-02T15:50:00Z">
        <w:r w:rsidDel="003E717F">
          <w:delText xml:space="preserve">, </w:delText>
        </w:r>
      </w:del>
      <w:ins w:id="710" w:author="joao" w:date="2013-12-02T15:50:00Z">
        <w:r w:rsidR="003E717F">
          <w:t xml:space="preserve"> (</w:t>
        </w:r>
      </w:ins>
      <w:r w:rsidDel="00950029">
        <w:t xml:space="preserve">2012). </w:t>
      </w:r>
      <w:proofErr w:type="spellStart"/>
      <w:r w:rsidRPr="00571B21" w:rsidDel="00950029">
        <w:t>Gutmans</w:t>
      </w:r>
      <w:proofErr w:type="spellEnd"/>
      <w:r w:rsidRPr="00571B21" w:rsidDel="00950029">
        <w:t xml:space="preserve"> </w:t>
      </w:r>
      <w:proofErr w:type="gramStart"/>
      <w:r w:rsidRPr="00571B21" w:rsidDel="00950029">
        <w:t>et</w:t>
      </w:r>
      <w:proofErr w:type="gramEnd"/>
      <w:r w:rsidRPr="00571B21" w:rsidDel="00950029">
        <w:t xml:space="preserve"> </w:t>
      </w:r>
      <w:proofErr w:type="spellStart"/>
      <w:r w:rsidRPr="00571B21" w:rsidDel="00950029">
        <w:t>all</w:t>
      </w:r>
      <w:proofErr w:type="spellEnd"/>
      <w:r w:rsidRPr="00571B21" w:rsidDel="00950029">
        <w:t xml:space="preserve"> (2005, p.59)</w:t>
      </w:r>
      <w:r w:rsidDel="00950029">
        <w:t xml:space="preserve"> afirma que “</w:t>
      </w:r>
      <w:r w:rsidRPr="004D0747" w:rsidDel="00950029">
        <w:rPr>
          <w:i/>
        </w:rPr>
        <w:t>padrões de projetos são problemas que já foram abordados pela comunidade desenvolvedora de software e recebe soluções geralmente aceitas</w:t>
      </w:r>
      <w:r w:rsidDel="00950029">
        <w:t xml:space="preserve">”. Segundo </w:t>
      </w:r>
      <w:proofErr w:type="spellStart"/>
      <w:r w:rsidRPr="00571B21" w:rsidDel="00950029">
        <w:t>Gutmans</w:t>
      </w:r>
      <w:proofErr w:type="spellEnd"/>
      <w:r w:rsidRPr="00571B21" w:rsidDel="00950029">
        <w:t xml:space="preserve"> </w:t>
      </w:r>
      <w:proofErr w:type="gramStart"/>
      <w:r w:rsidRPr="00950A47" w:rsidDel="00950029">
        <w:t>et</w:t>
      </w:r>
      <w:proofErr w:type="gramEnd"/>
      <w:r w:rsidRPr="00950A47" w:rsidDel="00950029">
        <w:t xml:space="preserve"> </w:t>
      </w:r>
      <w:r w:rsidDel="00950029">
        <w:t>al</w:t>
      </w:r>
      <w:r w:rsidRPr="00950A47" w:rsidDel="00950029">
        <w:t xml:space="preserve"> (2005, p.59</w:t>
      </w:r>
      <w:r w:rsidRPr="00571B21" w:rsidDel="00950029">
        <w:t>)</w:t>
      </w:r>
      <w:r w:rsidDel="00950029">
        <w:t xml:space="preserve"> “</w:t>
      </w:r>
      <w:r w:rsidDel="00950029">
        <w:rPr>
          <w:i/>
        </w:rPr>
        <w:t xml:space="preserve">a vantagem de conhecer e usar padrões de projetos é não somente economizar tempo, em vez de reinventar a roda, mas também dar aos desenvolvedores uma linguagem comum para design de </w:t>
      </w:r>
      <w:r w:rsidRPr="00511710" w:rsidDel="00950029">
        <w:rPr>
          <w:i/>
        </w:rPr>
        <w:t>software</w:t>
      </w:r>
      <w:r w:rsidDel="00950029">
        <w:t>.</w:t>
      </w:r>
      <w:r w:rsidRPr="00950A47" w:rsidDel="00950029">
        <w:t xml:space="preserve"> </w:t>
      </w:r>
      <w:r w:rsidDel="00950029">
        <w:t>”</w:t>
      </w:r>
    </w:p>
    <w:p w14:paraId="4C9CD1B0" w14:textId="18FCB600" w:rsidR="00066F3B" w:rsidDel="00950029" w:rsidRDefault="00066F3B" w:rsidP="00066F3B">
      <w:pPr>
        <w:framePr w:wrap="around" w:vAnchor="text" w:hAnchor="text" w:y="1"/>
        <w:ind w:firstLine="708"/>
      </w:pPr>
      <w:r w:rsidDel="00950029">
        <w:t>Padrões de Projetos também servem para facilitar a comunicação entre desenvolvedores, pois um nome dado ao um conjunto de informações como: qual o problema, base para a solução, quando usar e quais vantagens e desvantagens</w:t>
      </w:r>
      <w:del w:id="711" w:author="joao" w:date="2013-12-02T15:51:00Z">
        <w:r w:rsidDel="003E717F">
          <w:delText xml:space="preserve">, </w:delText>
        </w:r>
      </w:del>
      <w:ins w:id="712" w:author="joao" w:date="2013-12-02T15:51:00Z">
        <w:r w:rsidR="003E717F">
          <w:t xml:space="preserve"> e</w:t>
        </w:r>
        <w:r w:rsidR="003E717F" w:rsidDel="00950029">
          <w:t xml:space="preserve"> </w:t>
        </w:r>
      </w:ins>
      <w:r w:rsidDel="00950029">
        <w:t xml:space="preserve">com um nome dado a essas informações </w:t>
      </w:r>
      <w:proofErr w:type="gramStart"/>
      <w:r w:rsidDel="00950029">
        <w:t>agiliza</w:t>
      </w:r>
      <w:proofErr w:type="gramEnd"/>
      <w:r w:rsidDel="00950029">
        <w:t xml:space="preserve"> o processo de transmissão dessas informações entre os desenvolvedores (</w:t>
      </w:r>
      <w:del w:id="713" w:author="joao" w:date="2013-12-02T14:38:00Z">
        <w:r w:rsidDel="009439BE">
          <w:delText>Lisboa</w:delText>
        </w:r>
      </w:del>
      <w:ins w:id="714" w:author="joao" w:date="2013-12-02T14:38:00Z">
        <w:r w:rsidR="009439BE">
          <w:t>LISBOA</w:t>
        </w:r>
      </w:ins>
      <w:r w:rsidDel="00950029">
        <w:t>, 2012).</w:t>
      </w:r>
    </w:p>
    <w:p w14:paraId="372533F7" w14:textId="0604003D" w:rsidR="00066F3B" w:rsidDel="00950029" w:rsidRDefault="00066F3B" w:rsidP="00066F3B">
      <w:pPr>
        <w:framePr w:wrap="around" w:vAnchor="text" w:hAnchor="text" w:y="1"/>
        <w:ind w:firstLine="708"/>
        <w:rPr>
          <w:i/>
        </w:rPr>
      </w:pPr>
      <w:r w:rsidDel="00950029">
        <w:t xml:space="preserve">Padrões de Projetos consistem na essência de uma solução para um problema especifico, na qual não envolve </w:t>
      </w:r>
      <w:proofErr w:type="gramStart"/>
      <w:r w:rsidDel="00950029">
        <w:t>implementação</w:t>
      </w:r>
      <w:proofErr w:type="gramEnd"/>
      <w:r w:rsidDel="00950029">
        <w:t xml:space="preserve"> direta, podendo-se usar um padrão de projeto em qualquer linguagem</w:t>
      </w:r>
      <w:del w:id="715" w:author="joao" w:date="2013-12-02T15:52:00Z">
        <w:r w:rsidDel="003E717F">
          <w:delText xml:space="preserve">, </w:delText>
        </w:r>
      </w:del>
      <w:ins w:id="716" w:author="joao" w:date="2013-12-02T15:52:00Z">
        <w:r w:rsidR="003E717F">
          <w:t>.</w:t>
        </w:r>
        <w:r w:rsidR="003E717F" w:rsidDel="00950029">
          <w:t xml:space="preserve"> </w:t>
        </w:r>
      </w:ins>
      <w:del w:id="717" w:author="joao" w:date="2013-12-02T15:52:00Z">
        <w:r w:rsidDel="003E717F">
          <w:delText xml:space="preserve">além </w:delText>
        </w:r>
      </w:del>
      <w:ins w:id="718" w:author="joao" w:date="2013-12-02T15:52:00Z">
        <w:r w:rsidR="003E717F">
          <w:t>A</w:t>
        </w:r>
        <w:r w:rsidR="003E717F" w:rsidDel="00950029">
          <w:t xml:space="preserve">lém </w:t>
        </w:r>
      </w:ins>
      <w:r w:rsidDel="00950029">
        <w:t>disso</w:t>
      </w:r>
      <w:ins w:id="719" w:author="joao" w:date="2013-12-02T15:52:00Z">
        <w:r w:rsidR="003E717F">
          <w:t>,</w:t>
        </w:r>
      </w:ins>
      <w:r w:rsidDel="00950029">
        <w:t xml:space="preserve"> cada Padrão de Projeto consiste em resolver um problema específico (</w:t>
      </w:r>
      <w:del w:id="720" w:author="joao" w:date="2013-12-02T14:38:00Z">
        <w:r w:rsidDel="009439BE">
          <w:delText>Lisboa</w:delText>
        </w:r>
      </w:del>
      <w:ins w:id="721" w:author="joao" w:date="2013-12-02T14:38:00Z">
        <w:r w:rsidR="009439BE">
          <w:t>LISBOA</w:t>
        </w:r>
      </w:ins>
      <w:r w:rsidDel="00950029">
        <w:t xml:space="preserve">, 2012). Para </w:t>
      </w:r>
      <w:r w:rsidRPr="00C50004" w:rsidDel="00950029">
        <w:t xml:space="preserve">Lisboa </w:t>
      </w:r>
      <w:r w:rsidDel="00950029">
        <w:t>(</w:t>
      </w:r>
      <w:r w:rsidRPr="00C50004" w:rsidDel="00950029">
        <w:t>2012</w:t>
      </w:r>
      <w:r w:rsidDel="00950029">
        <w:t>, p.23) “</w:t>
      </w:r>
      <w:r w:rsidDel="00950029">
        <w:rPr>
          <w:i/>
        </w:rPr>
        <w:t>um sistema de informação pode ter muitos problemas não definidos e bem complexos. Isso exige uma combinação de vários padrões de projetos</w:t>
      </w:r>
      <w:r w:rsidDel="00950029">
        <w:t>”, na próxima sessão é abordado sobre um dos mais famosos padrões de projeto o MVC</w:t>
      </w:r>
      <w:r w:rsidDel="00950029">
        <w:rPr>
          <w:i/>
        </w:rPr>
        <w:t>.</w:t>
      </w:r>
    </w:p>
    <w:p w14:paraId="29475B35" w14:textId="77777777" w:rsidR="00066F3B" w:rsidDel="00950029" w:rsidRDefault="00066F3B" w:rsidP="00066F3B">
      <w:pPr>
        <w:framePr w:wrap="around" w:vAnchor="text" w:hAnchor="text" w:y="1"/>
        <w:rPr>
          <w:i/>
        </w:rPr>
      </w:pPr>
    </w:p>
    <w:p w14:paraId="3182B6E1" w14:textId="77777777" w:rsidR="00066F3B" w:rsidRDefault="00066F3B" w:rsidP="00066F3B">
      <w:pPr>
        <w:framePr w:wrap="around" w:vAnchor="text" w:hAnchor="text" w:y="1"/>
      </w:pPr>
    </w:p>
    <w:p w14:paraId="7EAE992C" w14:textId="77777777" w:rsidR="00066F3B" w:rsidRPr="007D11DC" w:rsidDel="00950029" w:rsidRDefault="00066F3B" w:rsidP="00066F3B">
      <w:pPr>
        <w:framePr w:wrap="around" w:vAnchor="text" w:hAnchor="text" w:y="1"/>
      </w:pPr>
    </w:p>
    <w:p w14:paraId="4DCF2B47" w14:textId="2005BD31" w:rsidR="0001560E" w:rsidRDefault="0001560E" w:rsidP="00CF4700">
      <w:pPr>
        <w:pStyle w:val="Ttulo2"/>
        <w:framePr w:wrap="around"/>
      </w:pPr>
    </w:p>
    <w:p w14:paraId="0C91E901" w14:textId="6B519C63" w:rsidR="00CE5292" w:rsidRPr="00A76956" w:rsidRDefault="00CF4700" w:rsidP="00AB0DF7">
      <w:pPr>
        <w:pStyle w:val="PargrafodaLista"/>
        <w:numPr>
          <w:ilvl w:val="1"/>
          <w:numId w:val="8"/>
        </w:numPr>
        <w:ind w:left="0" w:firstLine="0"/>
        <w:rPr>
          <w:b/>
        </w:rPr>
      </w:pPr>
      <w:r w:rsidRPr="00A76956">
        <w:rPr>
          <w:b/>
        </w:rPr>
        <w:lastRenderedPageBreak/>
        <w:t>MVC</w:t>
      </w:r>
      <w:r w:rsidR="00347DA4" w:rsidRPr="00A76956">
        <w:rPr>
          <w:b/>
        </w:rPr>
        <w:br/>
      </w:r>
      <w:r w:rsidR="00347DA4" w:rsidRPr="00A76956">
        <w:rPr>
          <w:b/>
        </w:rPr>
        <w:br/>
      </w:r>
    </w:p>
    <w:p w14:paraId="54A4758C" w14:textId="174E8C69" w:rsidR="0001560E" w:rsidRDefault="00BF6CED" w:rsidP="00CE5292">
      <w:pPr>
        <w:ind w:firstLine="708"/>
        <w:rPr>
          <w:rFonts w:cs="Arial"/>
          <w:szCs w:val="24"/>
        </w:rPr>
      </w:pPr>
      <w:r w:rsidRPr="00484657">
        <w:t>O</w:t>
      </w:r>
      <w:r>
        <w:rPr>
          <w:i/>
        </w:rPr>
        <w:t xml:space="preserve"> </w:t>
      </w:r>
      <w:proofErr w:type="spellStart"/>
      <w:r w:rsidR="00895573" w:rsidRPr="005F6CEF">
        <w:rPr>
          <w:i/>
        </w:rPr>
        <w:t>Model</w:t>
      </w:r>
      <w:proofErr w:type="spellEnd"/>
      <w:r w:rsidR="00895573" w:rsidRPr="005F6CEF">
        <w:rPr>
          <w:i/>
        </w:rPr>
        <w:t xml:space="preserve"> </w:t>
      </w:r>
      <w:proofErr w:type="spellStart"/>
      <w:r w:rsidR="00895573" w:rsidRPr="005F6CEF">
        <w:rPr>
          <w:i/>
        </w:rPr>
        <w:t>View</w:t>
      </w:r>
      <w:proofErr w:type="spellEnd"/>
      <w:r w:rsidR="00895573" w:rsidRPr="005F6CEF">
        <w:rPr>
          <w:i/>
        </w:rPr>
        <w:t xml:space="preserve"> </w:t>
      </w:r>
      <w:proofErr w:type="spellStart"/>
      <w:r w:rsidR="00895573" w:rsidRPr="005F6CEF">
        <w:rPr>
          <w:i/>
        </w:rPr>
        <w:t>Controller</w:t>
      </w:r>
      <w:proofErr w:type="spellEnd"/>
      <w:r w:rsidR="00895573">
        <w:t xml:space="preserve"> (MVC)</w:t>
      </w:r>
      <w:r>
        <w:t xml:space="preserve">, </w:t>
      </w:r>
      <w:r w:rsidR="003B59D7">
        <w:t>modelo – visão - controlador</w:t>
      </w:r>
      <w:r>
        <w:t xml:space="preserve"> – </w:t>
      </w:r>
      <w:r w:rsidR="00895573">
        <w:rPr>
          <w:rFonts w:cs="Arial"/>
          <w:szCs w:val="24"/>
        </w:rPr>
        <w:t>é</w:t>
      </w:r>
      <w:r w:rsidR="0001560E">
        <w:rPr>
          <w:rFonts w:cs="Arial"/>
          <w:szCs w:val="24"/>
        </w:rPr>
        <w:t xml:space="preserve"> um padrão de projeto utilizado para modelar arquiteturas de </w:t>
      </w:r>
      <w:r w:rsidR="00511710" w:rsidRPr="00511710">
        <w:rPr>
          <w:rFonts w:cs="Arial"/>
          <w:i/>
          <w:szCs w:val="24"/>
        </w:rPr>
        <w:t>software</w:t>
      </w:r>
      <w:r w:rsidR="00256295">
        <w:rPr>
          <w:rFonts w:cs="Arial"/>
          <w:i/>
          <w:szCs w:val="24"/>
        </w:rPr>
        <w:t>,</w:t>
      </w:r>
      <w:r w:rsidR="0001560E">
        <w:rPr>
          <w:rFonts w:cs="Arial"/>
          <w:i/>
          <w:szCs w:val="24"/>
        </w:rPr>
        <w:t xml:space="preserve"> </w:t>
      </w:r>
      <w:r w:rsidR="0001560E">
        <w:rPr>
          <w:rFonts w:cs="Arial"/>
          <w:szCs w:val="24"/>
        </w:rPr>
        <w:t xml:space="preserve">muito comum em aplicações </w:t>
      </w:r>
      <w:r w:rsidR="00D968C0">
        <w:rPr>
          <w:rFonts w:cs="Arial"/>
          <w:szCs w:val="24"/>
        </w:rPr>
        <w:t>W</w:t>
      </w:r>
      <w:r w:rsidR="0092188A" w:rsidRPr="0092188A">
        <w:rPr>
          <w:rFonts w:cs="Arial"/>
          <w:szCs w:val="24"/>
        </w:rPr>
        <w:t>eb</w:t>
      </w:r>
      <w:r w:rsidR="0001560E">
        <w:rPr>
          <w:rFonts w:cs="Arial"/>
          <w:szCs w:val="24"/>
        </w:rPr>
        <w:t xml:space="preserve"> e muito utilizado por </w:t>
      </w:r>
      <w:r w:rsidR="00B941D3" w:rsidRPr="00B941D3">
        <w:rPr>
          <w:rFonts w:cs="Arial"/>
          <w:i/>
          <w:szCs w:val="24"/>
        </w:rPr>
        <w:t>frameworks</w:t>
      </w:r>
      <w:del w:id="722" w:author="joao" w:date="2013-12-02T15:53:00Z">
        <w:r w:rsidR="0001560E" w:rsidDel="003E717F">
          <w:rPr>
            <w:rFonts w:cs="Arial"/>
            <w:i/>
            <w:szCs w:val="24"/>
          </w:rPr>
          <w:delText xml:space="preserve"> </w:delText>
        </w:r>
        <w:r w:rsidR="0001560E" w:rsidDel="003E717F">
          <w:rPr>
            <w:rFonts w:cs="Arial"/>
            <w:szCs w:val="24"/>
          </w:rPr>
          <w:delText>(</w:delText>
        </w:r>
      </w:del>
      <w:del w:id="723" w:author="joao" w:date="2013-12-02T15:52:00Z">
        <w:r w:rsidR="0001560E" w:rsidDel="003E717F">
          <w:rPr>
            <w:rFonts w:cs="Arial"/>
            <w:szCs w:val="24"/>
          </w:rPr>
          <w:delText>GAMMA, 1998)</w:delText>
        </w:r>
      </w:del>
      <w:r w:rsidR="0001560E">
        <w:rPr>
          <w:rFonts w:cs="Arial"/>
          <w:szCs w:val="24"/>
        </w:rPr>
        <w:t xml:space="preserve">. MVC se utiliza de outros padrões de projeto para propor uma solução para o problema (GAMMA, 1998). </w:t>
      </w:r>
    </w:p>
    <w:p w14:paraId="2472C5EA" w14:textId="6F1D8325" w:rsidR="001C66F5" w:rsidRDefault="00C07A6A" w:rsidP="00EA30FF">
      <w:pPr>
        <w:ind w:firstLine="708"/>
        <w:rPr>
          <w:rFonts w:cs="Arial"/>
          <w:szCs w:val="24"/>
        </w:rPr>
      </w:pPr>
      <w:r>
        <w:rPr>
          <w:rFonts w:cs="Arial"/>
          <w:szCs w:val="24"/>
        </w:rPr>
        <w:t xml:space="preserve">O MVC </w:t>
      </w:r>
      <w:proofErr w:type="gramStart"/>
      <w:r>
        <w:rPr>
          <w:rFonts w:cs="Arial"/>
          <w:szCs w:val="24"/>
        </w:rPr>
        <w:t>propõem</w:t>
      </w:r>
      <w:proofErr w:type="gramEnd"/>
      <w:r>
        <w:rPr>
          <w:rFonts w:cs="Arial"/>
          <w:szCs w:val="24"/>
        </w:rPr>
        <w:t xml:space="preserve"> que um sistema seja composto por três camadas</w:t>
      </w:r>
      <w:r w:rsidR="008C3CDA">
        <w:rPr>
          <w:rFonts w:cs="Arial"/>
          <w:szCs w:val="24"/>
        </w:rPr>
        <w:t>:</w:t>
      </w:r>
      <w:r>
        <w:rPr>
          <w:rFonts w:cs="Arial"/>
          <w:szCs w:val="24"/>
        </w:rPr>
        <w:t xml:space="preserve"> </w:t>
      </w:r>
      <w:proofErr w:type="spellStart"/>
      <w:r>
        <w:rPr>
          <w:rFonts w:cs="Arial"/>
          <w:i/>
          <w:szCs w:val="24"/>
        </w:rPr>
        <w:t>Model</w:t>
      </w:r>
      <w:proofErr w:type="spellEnd"/>
      <w:r>
        <w:rPr>
          <w:rFonts w:cs="Arial"/>
          <w:szCs w:val="24"/>
        </w:rPr>
        <w:t xml:space="preserve"> (Modelo), </w:t>
      </w:r>
      <w:proofErr w:type="spellStart"/>
      <w:r>
        <w:rPr>
          <w:rFonts w:cs="Arial"/>
          <w:i/>
          <w:szCs w:val="24"/>
        </w:rPr>
        <w:t>Controllers</w:t>
      </w:r>
      <w:proofErr w:type="spellEnd"/>
      <w:r>
        <w:rPr>
          <w:rFonts w:cs="Arial"/>
          <w:szCs w:val="24"/>
        </w:rPr>
        <w:t xml:space="preserve"> (Controladores) e </w:t>
      </w:r>
      <w:proofErr w:type="spellStart"/>
      <w:r>
        <w:rPr>
          <w:rFonts w:cs="Arial"/>
          <w:i/>
          <w:szCs w:val="24"/>
        </w:rPr>
        <w:t>View</w:t>
      </w:r>
      <w:proofErr w:type="spellEnd"/>
      <w:r>
        <w:rPr>
          <w:rFonts w:cs="Arial"/>
          <w:szCs w:val="24"/>
        </w:rPr>
        <w:t xml:space="preserve"> (Visão), cada camada é responsável por organizar as implementações feitas para o sistema.</w:t>
      </w:r>
    </w:p>
    <w:p w14:paraId="1891D626" w14:textId="19BD7C2B" w:rsidR="00C07A6A" w:rsidRDefault="008C3CDA" w:rsidP="00EA30FF">
      <w:pPr>
        <w:ind w:firstLine="708"/>
        <w:rPr>
          <w:rFonts w:cs="Arial"/>
          <w:szCs w:val="24"/>
        </w:rPr>
      </w:pPr>
      <w:r>
        <w:rPr>
          <w:rFonts w:cs="Arial"/>
          <w:szCs w:val="24"/>
        </w:rPr>
        <w:t xml:space="preserve">O </w:t>
      </w:r>
      <w:r w:rsidR="00C07A6A">
        <w:rPr>
          <w:rFonts w:cs="Arial"/>
          <w:szCs w:val="24"/>
        </w:rPr>
        <w:t xml:space="preserve">Modelo é o local onde </w:t>
      </w:r>
      <w:del w:id="724" w:author="joao" w:date="2013-12-02T15:53:00Z">
        <w:r w:rsidR="00C07A6A" w:rsidDel="003E717F">
          <w:rPr>
            <w:rFonts w:cs="Arial"/>
            <w:szCs w:val="24"/>
          </w:rPr>
          <w:delText xml:space="preserve">é </w:delText>
        </w:r>
      </w:del>
      <w:ins w:id="725" w:author="joao" w:date="2013-12-02T15:53:00Z">
        <w:r w:rsidR="003E717F">
          <w:rPr>
            <w:rFonts w:cs="Arial"/>
            <w:szCs w:val="24"/>
          </w:rPr>
          <w:t xml:space="preserve">são </w:t>
        </w:r>
      </w:ins>
      <w:del w:id="726" w:author="joao" w:date="2013-12-02T15:53:00Z">
        <w:r w:rsidR="00C07A6A" w:rsidDel="003E717F">
          <w:rPr>
            <w:rFonts w:cs="Arial"/>
            <w:szCs w:val="24"/>
          </w:rPr>
          <w:delText xml:space="preserve">organizado </w:delText>
        </w:r>
      </w:del>
      <w:ins w:id="727" w:author="joao" w:date="2013-12-02T15:53:00Z">
        <w:r w:rsidR="003E717F">
          <w:rPr>
            <w:rFonts w:cs="Arial"/>
            <w:szCs w:val="24"/>
          </w:rPr>
          <w:t xml:space="preserve">organizadas </w:t>
        </w:r>
      </w:ins>
      <w:r w:rsidR="00C07A6A">
        <w:rPr>
          <w:rFonts w:cs="Arial"/>
          <w:szCs w:val="24"/>
        </w:rPr>
        <w:t xml:space="preserve">as </w:t>
      </w:r>
      <w:proofErr w:type="gramStart"/>
      <w:r w:rsidR="00C07A6A">
        <w:rPr>
          <w:rFonts w:cs="Arial"/>
          <w:szCs w:val="24"/>
        </w:rPr>
        <w:t>implementações</w:t>
      </w:r>
      <w:proofErr w:type="gramEnd"/>
      <w:r w:rsidR="00C07A6A">
        <w:rPr>
          <w:rFonts w:cs="Arial"/>
          <w:szCs w:val="24"/>
        </w:rPr>
        <w:t xml:space="preserve"> de regras de negócio, acesso e manipulação de banco de dados</w:t>
      </w:r>
      <w:r>
        <w:rPr>
          <w:rFonts w:cs="Arial"/>
          <w:szCs w:val="24"/>
        </w:rPr>
        <w:t xml:space="preserve">. Esses </w:t>
      </w:r>
      <w:r w:rsidR="00C07A6A">
        <w:rPr>
          <w:rFonts w:cs="Arial"/>
          <w:szCs w:val="24"/>
        </w:rPr>
        <w:t>dados podem ser buscados de aplicações externas</w:t>
      </w:r>
      <w:r>
        <w:rPr>
          <w:rFonts w:cs="Arial"/>
          <w:szCs w:val="24"/>
        </w:rPr>
        <w:t xml:space="preserve"> através de componentes fornecidos por empresas</w:t>
      </w:r>
      <w:del w:id="728" w:author="joao" w:date="2013-12-02T15:53:00Z">
        <w:r w:rsidDel="003E717F">
          <w:rPr>
            <w:rFonts w:cs="Arial"/>
            <w:szCs w:val="24"/>
          </w:rPr>
          <w:delText xml:space="preserve"> </w:delText>
        </w:r>
      </w:del>
      <w:r w:rsidR="00C07A6A">
        <w:rPr>
          <w:rFonts w:cs="Arial"/>
          <w:szCs w:val="24"/>
        </w:rPr>
        <w:t xml:space="preserve"> como </w:t>
      </w:r>
      <w:proofErr w:type="spellStart"/>
      <w:r w:rsidR="00C07A6A">
        <w:rPr>
          <w:rFonts w:cs="Arial"/>
          <w:i/>
          <w:szCs w:val="24"/>
        </w:rPr>
        <w:t>Facebook</w:t>
      </w:r>
      <w:proofErr w:type="spellEnd"/>
      <w:r w:rsidR="00C07A6A">
        <w:rPr>
          <w:rFonts w:cs="Arial"/>
          <w:i/>
          <w:szCs w:val="24"/>
        </w:rPr>
        <w:t xml:space="preserve">, Gmail, </w:t>
      </w:r>
      <w:proofErr w:type="spellStart"/>
      <w:r w:rsidR="00C07A6A">
        <w:rPr>
          <w:rFonts w:cs="Arial"/>
          <w:i/>
          <w:szCs w:val="24"/>
        </w:rPr>
        <w:t>Twitter</w:t>
      </w:r>
      <w:proofErr w:type="spellEnd"/>
      <w:r w:rsidR="00C07A6A">
        <w:rPr>
          <w:rFonts w:cs="Arial"/>
          <w:i/>
          <w:szCs w:val="24"/>
        </w:rPr>
        <w:t xml:space="preserve"> </w:t>
      </w:r>
      <w:r w:rsidR="00C07A6A">
        <w:rPr>
          <w:rFonts w:cs="Arial"/>
          <w:szCs w:val="24"/>
        </w:rPr>
        <w:t>(</w:t>
      </w:r>
      <w:del w:id="729" w:author="joao" w:date="2013-12-02T14:44:00Z">
        <w:r w:rsidR="00C07A6A" w:rsidRPr="008A228D" w:rsidDel="00F22FCE">
          <w:rPr>
            <w:rFonts w:cs="Arial"/>
          </w:rPr>
          <w:delText>Somerville</w:delText>
        </w:r>
      </w:del>
      <w:ins w:id="730" w:author="joao" w:date="2013-12-02T14:44:00Z">
        <w:r w:rsidR="00F22FCE">
          <w:rPr>
            <w:rFonts w:cs="Arial"/>
          </w:rPr>
          <w:t>SOMERVILLE</w:t>
        </w:r>
      </w:ins>
      <w:r w:rsidR="00C07A6A" w:rsidRPr="008A228D">
        <w:rPr>
          <w:rFonts w:cs="Arial"/>
        </w:rPr>
        <w:t>, 2007</w:t>
      </w:r>
      <w:r w:rsidR="00C07A6A">
        <w:rPr>
          <w:rFonts w:cs="Arial"/>
          <w:szCs w:val="24"/>
        </w:rPr>
        <w:t>).</w:t>
      </w:r>
    </w:p>
    <w:p w14:paraId="37619C07" w14:textId="245FD142" w:rsidR="00DF4C70" w:rsidRDefault="008C3CDA" w:rsidP="00EA30FF">
      <w:pPr>
        <w:ind w:firstLine="708"/>
        <w:rPr>
          <w:rFonts w:cs="Arial"/>
          <w:szCs w:val="24"/>
        </w:rPr>
      </w:pPr>
      <w:r>
        <w:rPr>
          <w:rFonts w:cs="Arial"/>
          <w:szCs w:val="24"/>
        </w:rPr>
        <w:t xml:space="preserve">A </w:t>
      </w:r>
      <w:r w:rsidR="00DF4C70">
        <w:rPr>
          <w:rFonts w:cs="Arial"/>
          <w:szCs w:val="24"/>
        </w:rPr>
        <w:t xml:space="preserve">Visão é camada que organiza e contém todas as </w:t>
      </w:r>
      <w:proofErr w:type="gramStart"/>
      <w:r w:rsidR="00DF4C70">
        <w:rPr>
          <w:rFonts w:cs="Arial"/>
          <w:szCs w:val="24"/>
        </w:rPr>
        <w:t>implem</w:t>
      </w:r>
      <w:r w:rsidR="00E8781E">
        <w:rPr>
          <w:rFonts w:cs="Arial"/>
          <w:szCs w:val="24"/>
        </w:rPr>
        <w:t>en</w:t>
      </w:r>
      <w:r w:rsidR="00DF4C70">
        <w:rPr>
          <w:rFonts w:cs="Arial"/>
          <w:szCs w:val="24"/>
        </w:rPr>
        <w:t>tações</w:t>
      </w:r>
      <w:proofErr w:type="gramEnd"/>
      <w:r w:rsidR="00DF4C70">
        <w:rPr>
          <w:rFonts w:cs="Arial"/>
          <w:szCs w:val="24"/>
        </w:rPr>
        <w:t xml:space="preserve"> da interface de uma aplicação Web, sejam implementações internas que são produzidas especificamente para aplicação ou </w:t>
      </w:r>
      <w:proofErr w:type="spellStart"/>
      <w:r w:rsidR="00DF4C70">
        <w:rPr>
          <w:rFonts w:cs="Arial"/>
          <w:szCs w:val="24"/>
        </w:rPr>
        <w:t>APIs</w:t>
      </w:r>
      <w:proofErr w:type="spellEnd"/>
      <w:r w:rsidR="00DF4C70">
        <w:rPr>
          <w:rFonts w:cs="Arial"/>
          <w:szCs w:val="24"/>
        </w:rPr>
        <w:t xml:space="preserve"> externas que</w:t>
      </w:r>
      <w:r w:rsidR="00F54454">
        <w:rPr>
          <w:rFonts w:cs="Arial"/>
          <w:szCs w:val="24"/>
        </w:rPr>
        <w:t xml:space="preserve"> são</w:t>
      </w:r>
      <w:r w:rsidR="00DF4C70">
        <w:rPr>
          <w:rFonts w:cs="Arial"/>
          <w:szCs w:val="24"/>
        </w:rPr>
        <w:t xml:space="preserve"> utilizadas para auxiliar a implementação da interface</w:t>
      </w:r>
      <w:r w:rsidR="00E8781E">
        <w:rPr>
          <w:rFonts w:cs="Arial"/>
          <w:szCs w:val="24"/>
        </w:rPr>
        <w:t xml:space="preserve"> (DUARTE, 2011).</w:t>
      </w:r>
    </w:p>
    <w:p w14:paraId="4A22B22B" w14:textId="4D7EA0E9" w:rsidR="00DF4C70" w:rsidRDefault="00DF4C70" w:rsidP="00EA30FF">
      <w:pPr>
        <w:ind w:firstLine="708"/>
        <w:rPr>
          <w:rFonts w:cs="Arial"/>
          <w:szCs w:val="24"/>
        </w:rPr>
      </w:pPr>
      <w:r>
        <w:rPr>
          <w:rFonts w:cs="Arial"/>
          <w:szCs w:val="24"/>
        </w:rPr>
        <w:t>Controladores</w:t>
      </w:r>
      <w:r w:rsidR="003070AA">
        <w:rPr>
          <w:rFonts w:cs="Arial"/>
          <w:szCs w:val="24"/>
        </w:rPr>
        <w:t xml:space="preserve"> são responsáveis por processar as requisições feitas pelos usuários</w:t>
      </w:r>
      <w:r w:rsidR="008C3CDA">
        <w:rPr>
          <w:rFonts w:cs="Arial"/>
          <w:szCs w:val="24"/>
        </w:rPr>
        <w:t xml:space="preserve">. O </w:t>
      </w:r>
      <w:r w:rsidR="003070AA">
        <w:rPr>
          <w:rFonts w:cs="Arial"/>
          <w:szCs w:val="24"/>
        </w:rPr>
        <w:t>processamento consiste em receber a requisição,</w:t>
      </w:r>
      <w:r w:rsidR="008C3CDA">
        <w:rPr>
          <w:rFonts w:cs="Arial"/>
          <w:szCs w:val="24"/>
        </w:rPr>
        <w:t xml:space="preserve"> </w:t>
      </w:r>
      <w:r w:rsidR="004F3370">
        <w:rPr>
          <w:rFonts w:cs="Arial"/>
          <w:szCs w:val="24"/>
        </w:rPr>
        <w:t>que as repassa</w:t>
      </w:r>
      <w:r w:rsidR="008C3CDA">
        <w:rPr>
          <w:rFonts w:cs="Arial"/>
          <w:szCs w:val="24"/>
        </w:rPr>
        <w:t xml:space="preserve"> para a camada de modelo</w:t>
      </w:r>
      <w:r w:rsidR="003070AA">
        <w:rPr>
          <w:rFonts w:cs="Arial"/>
          <w:szCs w:val="24"/>
        </w:rPr>
        <w:t xml:space="preserve"> </w:t>
      </w:r>
      <w:r w:rsidR="008C3CDA">
        <w:rPr>
          <w:rFonts w:cs="Arial"/>
          <w:szCs w:val="24"/>
        </w:rPr>
        <w:t>(</w:t>
      </w:r>
      <w:r w:rsidR="003070AA">
        <w:rPr>
          <w:rFonts w:cs="Arial"/>
          <w:szCs w:val="24"/>
        </w:rPr>
        <w:t>se for necessária acesso aos dados da aplicaç</w:t>
      </w:r>
      <w:r w:rsidR="00BE7650">
        <w:rPr>
          <w:rFonts w:cs="Arial"/>
          <w:szCs w:val="24"/>
        </w:rPr>
        <w:t>ão</w:t>
      </w:r>
      <w:proofErr w:type="gramStart"/>
      <w:r w:rsidR="008C3CDA">
        <w:rPr>
          <w:rFonts w:cs="Arial"/>
          <w:szCs w:val="24"/>
        </w:rPr>
        <w:t>)</w:t>
      </w:r>
      <w:r w:rsidR="003070AA">
        <w:rPr>
          <w:rFonts w:cs="Arial"/>
          <w:szCs w:val="24"/>
        </w:rPr>
        <w:t xml:space="preserve"> </w:t>
      </w:r>
      <w:r w:rsidR="008C3CDA">
        <w:rPr>
          <w:rFonts w:cs="Arial"/>
          <w:szCs w:val="24"/>
        </w:rPr>
        <w:t>,</w:t>
      </w:r>
      <w:proofErr w:type="gramEnd"/>
      <w:r w:rsidR="008C3CDA">
        <w:rPr>
          <w:rFonts w:cs="Arial"/>
          <w:szCs w:val="24"/>
        </w:rPr>
        <w:t xml:space="preserve"> que</w:t>
      </w:r>
      <w:r w:rsidR="004F3370">
        <w:rPr>
          <w:rFonts w:cs="Arial"/>
          <w:szCs w:val="24"/>
        </w:rPr>
        <w:t>, por sua vez</w:t>
      </w:r>
      <w:r w:rsidR="008C3CDA">
        <w:rPr>
          <w:rFonts w:cs="Arial"/>
          <w:szCs w:val="24"/>
        </w:rPr>
        <w:t xml:space="preserve"> </w:t>
      </w:r>
      <w:r w:rsidR="003070AA">
        <w:rPr>
          <w:rFonts w:cs="Arial"/>
          <w:szCs w:val="24"/>
        </w:rPr>
        <w:t>devolve os dados requeridos</w:t>
      </w:r>
      <w:r w:rsidR="004F3370">
        <w:rPr>
          <w:rFonts w:cs="Arial"/>
          <w:szCs w:val="24"/>
        </w:rPr>
        <w:t xml:space="preserve"> ao </w:t>
      </w:r>
      <w:r w:rsidR="003070AA">
        <w:rPr>
          <w:rFonts w:cs="Arial"/>
          <w:szCs w:val="24"/>
        </w:rPr>
        <w:t xml:space="preserve">controlador </w:t>
      </w:r>
      <w:r w:rsidR="004F3370">
        <w:rPr>
          <w:rFonts w:cs="Arial"/>
          <w:szCs w:val="24"/>
        </w:rPr>
        <w:t xml:space="preserve">que devolve </w:t>
      </w:r>
      <w:r w:rsidR="003070AA">
        <w:rPr>
          <w:rFonts w:cs="Arial"/>
          <w:szCs w:val="24"/>
        </w:rPr>
        <w:t>esses dados para a camada de visão</w:t>
      </w:r>
      <w:r w:rsidR="00E8781E">
        <w:rPr>
          <w:rFonts w:cs="Arial"/>
          <w:szCs w:val="24"/>
        </w:rPr>
        <w:t xml:space="preserve"> (DUARTE, 2011)</w:t>
      </w:r>
      <w:r w:rsidR="003070AA">
        <w:rPr>
          <w:rFonts w:cs="Arial"/>
          <w:szCs w:val="24"/>
        </w:rPr>
        <w:t>.</w:t>
      </w:r>
    </w:p>
    <w:p w14:paraId="7C00824F" w14:textId="5804019F" w:rsidR="004F3370" w:rsidRDefault="00A179D2" w:rsidP="00A179D2">
      <w:pPr>
        <w:ind w:firstLine="708"/>
        <w:rPr>
          <w:rFonts w:cs="Arial"/>
          <w:szCs w:val="24"/>
        </w:rPr>
      </w:pPr>
      <w:r>
        <w:rPr>
          <w:rFonts w:cs="Arial"/>
          <w:szCs w:val="24"/>
        </w:rPr>
        <w:t xml:space="preserve">O MVC começou a ser utilizado em aplicações Web a fim de melhorar a fase de </w:t>
      </w:r>
      <w:proofErr w:type="gramStart"/>
      <w:r>
        <w:rPr>
          <w:rFonts w:cs="Arial"/>
          <w:szCs w:val="24"/>
        </w:rPr>
        <w:t>implementação</w:t>
      </w:r>
      <w:proofErr w:type="gramEnd"/>
      <w:r>
        <w:rPr>
          <w:rFonts w:cs="Arial"/>
          <w:szCs w:val="24"/>
        </w:rPr>
        <w:t>, propondo uma</w:t>
      </w:r>
      <w:r w:rsidR="00F33323">
        <w:rPr>
          <w:rFonts w:cs="Arial"/>
          <w:szCs w:val="24"/>
        </w:rPr>
        <w:t xml:space="preserve"> boa prá</w:t>
      </w:r>
      <w:r w:rsidR="0001560E">
        <w:rPr>
          <w:rFonts w:cs="Arial"/>
          <w:szCs w:val="24"/>
        </w:rPr>
        <w:t>tica para organizar a arquitetura d</w:t>
      </w:r>
      <w:r w:rsidR="005E4677">
        <w:rPr>
          <w:rFonts w:cs="Arial"/>
          <w:szCs w:val="24"/>
        </w:rPr>
        <w:t>as</w:t>
      </w:r>
      <w:r w:rsidR="0001560E">
        <w:rPr>
          <w:rFonts w:cs="Arial"/>
          <w:szCs w:val="24"/>
        </w:rPr>
        <w:t xml:space="preserve"> </w:t>
      </w:r>
      <w:r w:rsidR="005E4677">
        <w:rPr>
          <w:rFonts w:cs="Arial"/>
          <w:szCs w:val="24"/>
        </w:rPr>
        <w:t>aplicações Web</w:t>
      </w:r>
      <w:r w:rsidR="001C66F5">
        <w:rPr>
          <w:rFonts w:cs="Arial"/>
          <w:szCs w:val="24"/>
        </w:rPr>
        <w:t>,</w:t>
      </w:r>
      <w:r w:rsidR="0001560E">
        <w:rPr>
          <w:rFonts w:cs="Arial"/>
          <w:szCs w:val="24"/>
        </w:rPr>
        <w:t xml:space="preserve"> ele faz com que </w:t>
      </w:r>
      <w:r w:rsidR="001C66F5">
        <w:rPr>
          <w:rFonts w:cs="Arial"/>
          <w:szCs w:val="24"/>
        </w:rPr>
        <w:t>a arquitetura</w:t>
      </w:r>
      <w:r w:rsidR="0001560E">
        <w:rPr>
          <w:rFonts w:cs="Arial"/>
          <w:szCs w:val="24"/>
        </w:rPr>
        <w:t xml:space="preserve"> fique mais organizad</w:t>
      </w:r>
      <w:r w:rsidR="001C66F5">
        <w:rPr>
          <w:rFonts w:cs="Arial"/>
          <w:szCs w:val="24"/>
        </w:rPr>
        <w:t>a</w:t>
      </w:r>
      <w:r w:rsidR="0001560E">
        <w:rPr>
          <w:rFonts w:cs="Arial"/>
          <w:szCs w:val="24"/>
        </w:rPr>
        <w:t>,</w:t>
      </w:r>
      <w:r w:rsidR="00A66D7C">
        <w:rPr>
          <w:rFonts w:cs="Arial"/>
          <w:szCs w:val="24"/>
        </w:rPr>
        <w:t xml:space="preserve"> e</w:t>
      </w:r>
      <w:r w:rsidR="003A08A2">
        <w:rPr>
          <w:rFonts w:cs="Arial"/>
          <w:szCs w:val="24"/>
        </w:rPr>
        <w:t xml:space="preserve"> auxilia</w:t>
      </w:r>
      <w:r w:rsidR="0001560E">
        <w:rPr>
          <w:rFonts w:cs="Arial"/>
          <w:szCs w:val="24"/>
        </w:rPr>
        <w:t xml:space="preserve"> o </w:t>
      </w:r>
      <w:r w:rsidR="00AF7F35">
        <w:rPr>
          <w:rFonts w:cs="Arial"/>
          <w:szCs w:val="24"/>
        </w:rPr>
        <w:t xml:space="preserve">processo </w:t>
      </w:r>
      <w:r w:rsidR="0001560E">
        <w:rPr>
          <w:rFonts w:cs="Arial"/>
          <w:szCs w:val="24"/>
        </w:rPr>
        <w:t>de manutenção e desenvolvimento de novas funcionalidades</w:t>
      </w:r>
      <w:r w:rsidR="00A66D7C">
        <w:rPr>
          <w:rFonts w:cs="Arial"/>
          <w:szCs w:val="24"/>
        </w:rPr>
        <w:t>,</w:t>
      </w:r>
      <w:r w:rsidR="0001560E">
        <w:rPr>
          <w:rFonts w:cs="Arial"/>
          <w:szCs w:val="24"/>
        </w:rPr>
        <w:t xml:space="preserve"> além de facilitar a reutilização de código (DUARTE, 2011).</w:t>
      </w:r>
      <w:r w:rsidR="0046306A">
        <w:rPr>
          <w:rFonts w:cs="Arial"/>
          <w:szCs w:val="24"/>
        </w:rPr>
        <w:t xml:space="preserve"> </w:t>
      </w:r>
    </w:p>
    <w:p w14:paraId="27EE943E" w14:textId="28BD3C82" w:rsidR="0001560E" w:rsidRPr="0046306A" w:rsidRDefault="0046306A" w:rsidP="0012789D">
      <w:pPr>
        <w:ind w:firstLine="708"/>
        <w:rPr>
          <w:rFonts w:cs="Arial"/>
          <w:szCs w:val="24"/>
        </w:rPr>
      </w:pPr>
      <w:r>
        <w:rPr>
          <w:rFonts w:cs="Arial"/>
          <w:szCs w:val="24"/>
        </w:rPr>
        <w:t xml:space="preserve">Na </w:t>
      </w:r>
      <w:r w:rsidR="009D5AF0">
        <w:rPr>
          <w:rFonts w:cs="Arial"/>
          <w:szCs w:val="24"/>
        </w:rPr>
        <w:t>sessão</w:t>
      </w:r>
      <w:r>
        <w:rPr>
          <w:rFonts w:cs="Arial"/>
          <w:szCs w:val="24"/>
        </w:rPr>
        <w:t xml:space="preserve"> </w:t>
      </w:r>
      <w:r w:rsidR="009D5AF0">
        <w:rPr>
          <w:rFonts w:cs="Arial"/>
          <w:szCs w:val="24"/>
        </w:rPr>
        <w:t xml:space="preserve">2.11 </w:t>
      </w:r>
      <w:r>
        <w:rPr>
          <w:rFonts w:cs="Arial"/>
          <w:szCs w:val="24"/>
        </w:rPr>
        <w:t xml:space="preserve">é abordado sobre os </w:t>
      </w:r>
      <w:r>
        <w:rPr>
          <w:rFonts w:cs="Arial"/>
          <w:i/>
          <w:szCs w:val="24"/>
        </w:rPr>
        <w:t>frameworks</w:t>
      </w:r>
      <w:r>
        <w:rPr>
          <w:rFonts w:cs="Arial"/>
          <w:szCs w:val="24"/>
        </w:rPr>
        <w:t xml:space="preserve"> que são compostos por uma infinidade de padrões de projeto</w:t>
      </w:r>
      <w:r w:rsidR="0097228C">
        <w:rPr>
          <w:rFonts w:cs="Arial"/>
          <w:szCs w:val="24"/>
        </w:rPr>
        <w:t xml:space="preserve"> que é a próxima sessão</w:t>
      </w:r>
      <w:r>
        <w:rPr>
          <w:rFonts w:cs="Arial"/>
          <w:szCs w:val="24"/>
        </w:rPr>
        <w:t xml:space="preserve"> e pelo MVC.</w:t>
      </w:r>
    </w:p>
    <w:p w14:paraId="06B9D4A9" w14:textId="77777777" w:rsidR="00B73F1E" w:rsidRDefault="00B73F1E" w:rsidP="00EA30FF">
      <w:pPr>
        <w:rPr>
          <w:rFonts w:cs="Arial"/>
          <w:szCs w:val="24"/>
        </w:rPr>
      </w:pPr>
    </w:p>
    <w:p w14:paraId="22200B79" w14:textId="77777777" w:rsidR="00B73F1E" w:rsidRPr="00963786" w:rsidRDefault="00B73F1E" w:rsidP="00EA30FF"/>
    <w:p w14:paraId="1E3D4CDD" w14:textId="77777777" w:rsidR="007D11DC" w:rsidRDefault="00B941D3" w:rsidP="00A82630">
      <w:pPr>
        <w:pStyle w:val="Ttulo2"/>
        <w:framePr w:wrap="around"/>
        <w:numPr>
          <w:ilvl w:val="1"/>
          <w:numId w:val="8"/>
        </w:numPr>
        <w:ind w:left="0" w:firstLine="0"/>
      </w:pPr>
      <w:bookmarkStart w:id="731" w:name="_Toc373761402"/>
      <w:r w:rsidRPr="00B941D3">
        <w:rPr>
          <w:i/>
        </w:rPr>
        <w:t>Frameworks</w:t>
      </w:r>
      <w:bookmarkEnd w:id="731"/>
    </w:p>
    <w:p w14:paraId="30BA7A33" w14:textId="77777777" w:rsidR="00B9685B" w:rsidRDefault="00B9685B" w:rsidP="00EA30FF">
      <w:pPr>
        <w:ind w:firstLine="708"/>
        <w:rPr>
          <w:rFonts w:cs="Arial"/>
        </w:rPr>
      </w:pPr>
    </w:p>
    <w:p w14:paraId="7CEECE0A" w14:textId="77777777" w:rsidR="00B9685B" w:rsidRDefault="00B9685B" w:rsidP="00EA30FF">
      <w:pPr>
        <w:ind w:firstLine="708"/>
        <w:rPr>
          <w:rFonts w:cs="Arial"/>
        </w:rPr>
      </w:pPr>
    </w:p>
    <w:p w14:paraId="70635BD4" w14:textId="77777777" w:rsidR="00B9685B" w:rsidRDefault="00B9685B" w:rsidP="00EA30FF">
      <w:pPr>
        <w:ind w:firstLine="708"/>
        <w:rPr>
          <w:rFonts w:cs="Arial"/>
        </w:rPr>
      </w:pPr>
    </w:p>
    <w:p w14:paraId="2EC6BA25" w14:textId="3A10AE8F" w:rsidR="007D11DC" w:rsidRPr="009B7D20" w:rsidRDefault="007D11DC" w:rsidP="00EA30FF">
      <w:pPr>
        <w:ind w:firstLine="708"/>
        <w:rPr>
          <w:rFonts w:cs="Arial"/>
        </w:rPr>
      </w:pPr>
      <w:r w:rsidRPr="009B7D20">
        <w:rPr>
          <w:rFonts w:cs="Arial"/>
        </w:rPr>
        <w:t xml:space="preserve">Um </w:t>
      </w:r>
      <w:r w:rsidRPr="009B7D20">
        <w:rPr>
          <w:rFonts w:cs="Arial"/>
          <w:i/>
          <w:iCs/>
        </w:rPr>
        <w:t>framework</w:t>
      </w:r>
      <w:r w:rsidRPr="00386C7C">
        <w:rPr>
          <w:rFonts w:cs="Arial"/>
          <w:iCs/>
        </w:rPr>
        <w:t xml:space="preserve"> é um projeto</w:t>
      </w:r>
      <w:r w:rsidRPr="009B7D20">
        <w:rPr>
          <w:rFonts w:cs="Arial"/>
          <w:i/>
          <w:iCs/>
        </w:rPr>
        <w:t xml:space="preserve"> </w:t>
      </w:r>
      <w:r w:rsidRPr="00EF75A9">
        <w:rPr>
          <w:rFonts w:cs="Arial"/>
          <w:iCs/>
        </w:rPr>
        <w:t>de</w:t>
      </w:r>
      <w:r w:rsidRPr="009B7D20">
        <w:rPr>
          <w:rFonts w:cs="Arial"/>
          <w:i/>
          <w:iCs/>
        </w:rPr>
        <w:t xml:space="preserve"> </w:t>
      </w:r>
      <w:r w:rsidRPr="009B7D20">
        <w:rPr>
          <w:rFonts w:cs="Arial"/>
        </w:rPr>
        <w:t>subsistema composto por um conjunto de</w:t>
      </w:r>
      <w:r w:rsidRPr="009B7D20">
        <w:rPr>
          <w:rFonts w:cs="Arial"/>
          <w:i/>
          <w:iCs/>
        </w:rPr>
        <w:t xml:space="preserve"> </w:t>
      </w:r>
      <w:r w:rsidRPr="009B7D20">
        <w:rPr>
          <w:rFonts w:cs="Arial"/>
        </w:rPr>
        <w:t xml:space="preserve">classes abstratas e concretas </w:t>
      </w:r>
      <w:del w:id="732" w:author="joao" w:date="2013-12-02T14:45:00Z">
        <w:r w:rsidRPr="009B7D20" w:rsidDel="00866721">
          <w:rPr>
            <w:rFonts w:cs="Arial"/>
          </w:rPr>
          <w:delText>(</w:delText>
        </w:r>
      </w:del>
      <w:proofErr w:type="spellStart"/>
      <w:r w:rsidRPr="009B7D20">
        <w:rPr>
          <w:rFonts w:cs="Arial"/>
        </w:rPr>
        <w:t>Wirfs-Brock</w:t>
      </w:r>
      <w:proofErr w:type="spellEnd"/>
      <w:r w:rsidRPr="009B7D20">
        <w:rPr>
          <w:rFonts w:cs="Arial"/>
        </w:rPr>
        <w:t xml:space="preserve"> e Johnson</w:t>
      </w:r>
      <w:del w:id="733" w:author="joao" w:date="2013-12-02T14:45:00Z">
        <w:r w:rsidRPr="009B7D20" w:rsidDel="00866721">
          <w:rPr>
            <w:rFonts w:cs="Arial"/>
          </w:rPr>
          <w:delText>,</w:delText>
        </w:r>
      </w:del>
      <w:r w:rsidRPr="009B7D20">
        <w:rPr>
          <w:rFonts w:cs="Arial"/>
        </w:rPr>
        <w:t xml:space="preserve"> </w:t>
      </w:r>
      <w:ins w:id="734" w:author="joao" w:date="2013-12-02T14:45:00Z">
        <w:r w:rsidR="00866721">
          <w:rPr>
            <w:rFonts w:cs="Arial"/>
          </w:rPr>
          <w:t>(</w:t>
        </w:r>
      </w:ins>
      <w:r w:rsidRPr="009B7D20">
        <w:rPr>
          <w:rFonts w:cs="Arial"/>
        </w:rPr>
        <w:t>1990).</w:t>
      </w:r>
      <w:r w:rsidR="003D3191">
        <w:rPr>
          <w:rFonts w:cs="Arial"/>
        </w:rPr>
        <w:t xml:space="preserve"> Para </w:t>
      </w:r>
      <w:proofErr w:type="spellStart"/>
      <w:r w:rsidR="003D3191">
        <w:rPr>
          <w:rFonts w:cs="Arial"/>
        </w:rPr>
        <w:t>Gamma</w:t>
      </w:r>
      <w:proofErr w:type="spellEnd"/>
      <w:r w:rsidR="003D3191">
        <w:rPr>
          <w:rFonts w:cs="Arial"/>
        </w:rPr>
        <w:t xml:space="preserve"> 2011, “</w:t>
      </w:r>
      <w:r w:rsidR="00B941D3" w:rsidRPr="00B941D3">
        <w:rPr>
          <w:rFonts w:cs="Arial"/>
          <w:i/>
        </w:rPr>
        <w:t>frameworks</w:t>
      </w:r>
      <w:r w:rsidR="003D3191">
        <w:rPr>
          <w:rFonts w:cs="Arial"/>
          <w:i/>
        </w:rPr>
        <w:t xml:space="preserve"> nada mais são que combinações de padrões de projetos, e estão no mais alto nível de </w:t>
      </w:r>
      <w:r w:rsidR="00E174D7">
        <w:rPr>
          <w:rFonts w:cs="Arial"/>
          <w:i/>
        </w:rPr>
        <w:t>reuso</w:t>
      </w:r>
      <w:r w:rsidR="003D3191">
        <w:rPr>
          <w:rFonts w:cs="Arial"/>
        </w:rPr>
        <w:t>”.</w:t>
      </w:r>
    </w:p>
    <w:p w14:paraId="18DFE719" w14:textId="4849D2D6" w:rsidR="007D11DC" w:rsidRPr="009B7D20" w:rsidRDefault="00B941D3" w:rsidP="00EA30FF">
      <w:pPr>
        <w:ind w:firstLine="708"/>
        <w:rPr>
          <w:rFonts w:cs="Arial"/>
        </w:rPr>
      </w:pPr>
      <w:r w:rsidRPr="00B941D3">
        <w:rPr>
          <w:rFonts w:cs="Arial"/>
          <w:i/>
        </w:rPr>
        <w:t>Frameworks</w:t>
      </w:r>
      <w:r w:rsidR="007D11DC" w:rsidRPr="009B7D20">
        <w:rPr>
          <w:rFonts w:cs="Arial"/>
        </w:rPr>
        <w:t xml:space="preserve"> no domínio de desenvolvimento de aplicações </w:t>
      </w:r>
      <w:r w:rsidR="00432544">
        <w:rPr>
          <w:rFonts w:cs="Arial"/>
        </w:rPr>
        <w:t>W</w:t>
      </w:r>
      <w:r w:rsidR="0092188A" w:rsidRPr="0092188A">
        <w:rPr>
          <w:rFonts w:cs="Arial"/>
        </w:rPr>
        <w:t>eb</w:t>
      </w:r>
      <w:r w:rsidR="007D11DC" w:rsidRPr="009B7D20">
        <w:rPr>
          <w:rFonts w:cs="Arial"/>
        </w:rPr>
        <w:t xml:space="preserve">, é uma ferramenta que contém uma diversidade de funcionalidades prontas para serem usadas, essas funcionalidades geralmente são funcionalidade comuns em </w:t>
      </w:r>
      <w:proofErr w:type="gramStart"/>
      <w:r w:rsidR="007D11DC" w:rsidRPr="009B7D20">
        <w:rPr>
          <w:rFonts w:cs="Arial"/>
        </w:rPr>
        <w:t>todas</w:t>
      </w:r>
      <w:proofErr w:type="gramEnd"/>
      <w:r w:rsidR="007D11DC" w:rsidRPr="009B7D20">
        <w:rPr>
          <w:rFonts w:cs="Arial"/>
        </w:rPr>
        <w:t xml:space="preserve"> aplicações </w:t>
      </w:r>
      <w:r w:rsidR="00270393">
        <w:rPr>
          <w:rFonts w:cs="Arial"/>
        </w:rPr>
        <w:t>W</w:t>
      </w:r>
      <w:r w:rsidR="0092188A" w:rsidRPr="0092188A">
        <w:rPr>
          <w:rFonts w:cs="Arial"/>
        </w:rPr>
        <w:t>eb</w:t>
      </w:r>
      <w:r w:rsidR="007E08C5">
        <w:rPr>
          <w:rFonts w:cs="Arial"/>
        </w:rPr>
        <w:t xml:space="preserve"> (</w:t>
      </w:r>
      <w:del w:id="735" w:author="joao" w:date="2013-12-02T14:24:00Z">
        <w:r w:rsidR="007E08C5" w:rsidDel="004676A2">
          <w:rPr>
            <w:rFonts w:cs="Arial"/>
          </w:rPr>
          <w:delText>Bustamante</w:delText>
        </w:r>
      </w:del>
      <w:ins w:id="736" w:author="joao" w:date="2013-12-02T14:24:00Z">
        <w:r w:rsidR="004676A2">
          <w:rPr>
            <w:rFonts w:cs="Arial"/>
          </w:rPr>
          <w:t>BUSTAMANTE</w:t>
        </w:r>
      </w:ins>
      <w:r w:rsidR="007E08C5">
        <w:rPr>
          <w:rFonts w:cs="Arial"/>
        </w:rPr>
        <w:t>, 2008)</w:t>
      </w:r>
      <w:r w:rsidR="007D11DC" w:rsidRPr="009B7D20">
        <w:rPr>
          <w:rFonts w:cs="Arial"/>
        </w:rPr>
        <w:t>.</w:t>
      </w:r>
    </w:p>
    <w:p w14:paraId="60B172C3" w14:textId="554BF380" w:rsidR="007D11DC" w:rsidRPr="009B7D20" w:rsidRDefault="007D11DC" w:rsidP="00EA30FF">
      <w:pPr>
        <w:ind w:firstLine="708"/>
        <w:rPr>
          <w:rFonts w:cs="Arial"/>
        </w:rPr>
      </w:pPr>
      <w:r w:rsidRPr="009B7D20">
        <w:rPr>
          <w:rFonts w:cs="Arial"/>
        </w:rPr>
        <w:t xml:space="preserve">Para </w:t>
      </w:r>
      <w:del w:id="737" w:author="joao" w:date="2013-12-02T14:39:00Z">
        <w:r w:rsidRPr="009B7D20" w:rsidDel="00095529">
          <w:rPr>
            <w:rFonts w:cs="Arial"/>
          </w:rPr>
          <w:delText>(</w:delText>
        </w:r>
      </w:del>
      <w:r w:rsidRPr="009B7D20">
        <w:rPr>
          <w:rFonts w:cs="Arial"/>
        </w:rPr>
        <w:t>Johnson-</w:t>
      </w:r>
      <w:proofErr w:type="spellStart"/>
      <w:r w:rsidRPr="009B7D20">
        <w:rPr>
          <w:rFonts w:cs="Arial"/>
        </w:rPr>
        <w:t>Foote</w:t>
      </w:r>
      <w:proofErr w:type="spellEnd"/>
      <w:del w:id="738" w:author="joao" w:date="2013-12-02T14:39:00Z">
        <w:r w:rsidRPr="009B7D20" w:rsidDel="00095529">
          <w:rPr>
            <w:rFonts w:cs="Arial"/>
          </w:rPr>
          <w:delText>,</w:delText>
        </w:r>
      </w:del>
      <w:r w:rsidRPr="009B7D20">
        <w:rPr>
          <w:rFonts w:cs="Arial"/>
        </w:rPr>
        <w:t xml:space="preserve"> </w:t>
      </w:r>
      <w:ins w:id="739" w:author="joao" w:date="2013-12-02T14:39:00Z">
        <w:r w:rsidR="00095529">
          <w:rPr>
            <w:rFonts w:cs="Arial"/>
          </w:rPr>
          <w:t>(</w:t>
        </w:r>
      </w:ins>
      <w:r w:rsidRPr="009B7D20">
        <w:rPr>
          <w:rFonts w:cs="Arial"/>
        </w:rPr>
        <w:t>1997</w:t>
      </w:r>
      <w:ins w:id="740" w:author="joao" w:date="2013-12-02T14:39:00Z">
        <w:r w:rsidR="00095529">
          <w:rPr>
            <w:rFonts w:cs="Arial"/>
          </w:rPr>
          <w:t>)</w:t>
        </w:r>
      </w:ins>
      <w:del w:id="741" w:author="joao" w:date="2013-12-02T14:39:00Z">
        <w:r w:rsidRPr="009B7D20" w:rsidDel="00095529">
          <w:rPr>
            <w:rFonts w:cs="Arial"/>
          </w:rPr>
          <w:delText>)</w:delText>
        </w:r>
      </w:del>
      <w:r w:rsidRPr="009B7D20">
        <w:rPr>
          <w:rFonts w:cs="Arial"/>
        </w:rPr>
        <w:t xml:space="preserve"> e </w:t>
      </w:r>
      <w:del w:id="742" w:author="joao" w:date="2013-12-02T14:39:00Z">
        <w:r w:rsidRPr="009B7D20" w:rsidDel="00095529">
          <w:rPr>
            <w:rFonts w:cs="Arial"/>
          </w:rPr>
          <w:delText>(</w:delText>
        </w:r>
      </w:del>
      <w:proofErr w:type="spellStart"/>
      <w:r w:rsidRPr="009B7D20">
        <w:rPr>
          <w:rFonts w:cs="Arial"/>
        </w:rPr>
        <w:t>Fayad</w:t>
      </w:r>
      <w:proofErr w:type="spellEnd"/>
      <w:del w:id="743" w:author="joao" w:date="2013-12-02T14:40:00Z">
        <w:r w:rsidRPr="009B7D20" w:rsidDel="00095529">
          <w:rPr>
            <w:rFonts w:cs="Arial"/>
          </w:rPr>
          <w:delText>,</w:delText>
        </w:r>
      </w:del>
      <w:r w:rsidRPr="009B7D20">
        <w:rPr>
          <w:rFonts w:cs="Arial"/>
        </w:rPr>
        <w:t xml:space="preserve"> </w:t>
      </w:r>
      <w:ins w:id="744" w:author="joao" w:date="2013-12-02T14:40:00Z">
        <w:r w:rsidR="00095529">
          <w:rPr>
            <w:rFonts w:cs="Arial"/>
          </w:rPr>
          <w:t>(</w:t>
        </w:r>
      </w:ins>
      <w:r w:rsidRPr="009B7D20">
        <w:rPr>
          <w:rFonts w:cs="Arial"/>
        </w:rPr>
        <w:t xml:space="preserve">2000), </w:t>
      </w:r>
      <w:r w:rsidR="00B941D3" w:rsidRPr="00B941D3">
        <w:rPr>
          <w:rFonts w:cs="Arial"/>
          <w:i/>
        </w:rPr>
        <w:t>Frameworks</w:t>
      </w:r>
      <w:r w:rsidRPr="009B7D20">
        <w:rPr>
          <w:rFonts w:cs="Arial"/>
        </w:rPr>
        <w:t xml:space="preserve"> “são aplicações </w:t>
      </w:r>
      <w:proofErr w:type="spellStart"/>
      <w:proofErr w:type="gramStart"/>
      <w:r w:rsidRPr="009B7D20">
        <w:rPr>
          <w:rFonts w:cs="Arial"/>
        </w:rPr>
        <w:t>semi-completas</w:t>
      </w:r>
      <w:proofErr w:type="spellEnd"/>
      <w:proofErr w:type="gramEnd"/>
      <w:r w:rsidR="0048054F">
        <w:rPr>
          <w:rFonts w:cs="Arial"/>
        </w:rPr>
        <w:t>,</w:t>
      </w:r>
      <w:r w:rsidRPr="009B7D20">
        <w:rPr>
          <w:rFonts w:cs="Arial"/>
        </w:rPr>
        <w:t xml:space="preserve"> reutilizáveis que podem ser especializadas para produzir novas aplicações”. Para </w:t>
      </w:r>
      <w:del w:id="745" w:author="joao" w:date="2013-12-02T14:40:00Z">
        <w:r w:rsidRPr="009B7D20" w:rsidDel="00493F9E">
          <w:rPr>
            <w:rFonts w:cs="Arial"/>
          </w:rPr>
          <w:delText>(</w:delText>
        </w:r>
      </w:del>
      <w:proofErr w:type="spellStart"/>
      <w:r w:rsidRPr="009B7D20">
        <w:rPr>
          <w:rFonts w:cs="Arial"/>
        </w:rPr>
        <w:t>Venturine</w:t>
      </w:r>
      <w:proofErr w:type="spellEnd"/>
      <w:del w:id="746" w:author="joao" w:date="2013-12-02T14:40:00Z">
        <w:r w:rsidRPr="009B7D20" w:rsidDel="00493F9E">
          <w:rPr>
            <w:rFonts w:cs="Arial"/>
          </w:rPr>
          <w:delText>,</w:delText>
        </w:r>
      </w:del>
      <w:r w:rsidRPr="009B7D20">
        <w:rPr>
          <w:rFonts w:cs="Arial"/>
        </w:rPr>
        <w:t xml:space="preserve"> </w:t>
      </w:r>
      <w:ins w:id="747" w:author="joao" w:date="2013-12-02T14:40:00Z">
        <w:r w:rsidR="00493F9E">
          <w:rPr>
            <w:rFonts w:cs="Arial"/>
          </w:rPr>
          <w:t>(</w:t>
        </w:r>
      </w:ins>
      <w:r w:rsidRPr="009B7D20">
        <w:rPr>
          <w:rFonts w:cs="Arial"/>
        </w:rPr>
        <w:t>2011) “</w:t>
      </w:r>
      <w:r w:rsidRPr="007D11DC">
        <w:rPr>
          <w:rFonts w:cs="Arial"/>
          <w:i/>
        </w:rPr>
        <w:t xml:space="preserve">O desenvolvimento de aplicações </w:t>
      </w:r>
      <w:del w:id="748" w:author="joao" w:date="2013-12-02T13:48:00Z">
        <w:r w:rsidR="0092188A" w:rsidRPr="0092188A" w:rsidDel="004013E0">
          <w:rPr>
            <w:rFonts w:cs="Arial"/>
          </w:rPr>
          <w:delText>web</w:delText>
        </w:r>
      </w:del>
      <w:ins w:id="749" w:author="joao" w:date="2013-12-02T13:48:00Z">
        <w:r w:rsidR="004013E0">
          <w:rPr>
            <w:rFonts w:cs="Arial"/>
          </w:rPr>
          <w:t>Web</w:t>
        </w:r>
      </w:ins>
      <w:r w:rsidRPr="007D11DC">
        <w:rPr>
          <w:rFonts w:cs="Arial"/>
          <w:i/>
        </w:rPr>
        <w:t xml:space="preserve"> utilizando framework se expandiu de tal forma que se tornou imprescindível o uso delas para a construção de sistemas voltados para internet, sejam eles pequenos ou sistemas que atendem a uma multinacional</w:t>
      </w:r>
      <w:r w:rsidRPr="009B7D20">
        <w:rPr>
          <w:rFonts w:cs="Arial"/>
        </w:rPr>
        <w:t>”.</w:t>
      </w:r>
    </w:p>
    <w:p w14:paraId="128C8406" w14:textId="2D07B7FD" w:rsidR="007D11DC" w:rsidRDefault="007D11DC" w:rsidP="00EA30FF">
      <w:pPr>
        <w:ind w:firstLine="708"/>
        <w:rPr>
          <w:rFonts w:cs="Arial"/>
        </w:rPr>
      </w:pPr>
      <w:r w:rsidRPr="009B7D20">
        <w:rPr>
          <w:rFonts w:cs="Arial"/>
        </w:rPr>
        <w:t xml:space="preserve">Quando é feito o uso de </w:t>
      </w:r>
      <w:r w:rsidR="00B941D3" w:rsidRPr="00B941D3">
        <w:rPr>
          <w:rFonts w:cs="Arial"/>
          <w:i/>
          <w:iCs/>
        </w:rPr>
        <w:t>frameworks</w:t>
      </w:r>
      <w:r w:rsidRPr="009B7D20">
        <w:rPr>
          <w:rFonts w:cs="Arial"/>
          <w:i/>
          <w:iCs/>
        </w:rPr>
        <w:t xml:space="preserve"> </w:t>
      </w:r>
      <w:r w:rsidRPr="009B7D20">
        <w:rPr>
          <w:rFonts w:cs="Arial"/>
        </w:rPr>
        <w:t>para</w:t>
      </w:r>
      <w:r w:rsidRPr="009B7D20">
        <w:rPr>
          <w:rFonts w:cs="Arial"/>
          <w:i/>
          <w:iCs/>
        </w:rPr>
        <w:t xml:space="preserve"> </w:t>
      </w:r>
      <w:r w:rsidRPr="009B7D20">
        <w:rPr>
          <w:rFonts w:cs="Arial"/>
        </w:rPr>
        <w:t xml:space="preserve">desenvolvimento de </w:t>
      </w:r>
      <w:r w:rsidR="00511710" w:rsidRPr="00511710">
        <w:rPr>
          <w:rFonts w:cs="Arial"/>
          <w:i/>
        </w:rPr>
        <w:t>software</w:t>
      </w:r>
      <w:r w:rsidR="00BD3C6F" w:rsidRPr="00BD3C6F">
        <w:rPr>
          <w:rFonts w:cs="Arial"/>
          <w:i/>
        </w:rPr>
        <w:t>s</w:t>
      </w:r>
      <w:r w:rsidRPr="009B7D20">
        <w:rPr>
          <w:rFonts w:cs="Arial"/>
        </w:rPr>
        <w:t xml:space="preserve">, detalhes específicos desse sistema </w:t>
      </w:r>
      <w:r w:rsidR="0048054F">
        <w:rPr>
          <w:rFonts w:cs="Arial"/>
        </w:rPr>
        <w:t>são agregados</w:t>
      </w:r>
      <w:r w:rsidR="0048054F" w:rsidRPr="009B7D20">
        <w:rPr>
          <w:rFonts w:cs="Arial"/>
        </w:rPr>
        <w:t xml:space="preserve"> </w:t>
      </w:r>
      <w:r w:rsidRPr="009B7D20">
        <w:rPr>
          <w:rFonts w:cs="Arial"/>
        </w:rPr>
        <w:t xml:space="preserve">aos componentes do </w:t>
      </w:r>
      <w:r w:rsidRPr="009B7D20">
        <w:rPr>
          <w:rFonts w:cs="Arial"/>
          <w:i/>
          <w:iCs/>
        </w:rPr>
        <w:t xml:space="preserve">framework </w:t>
      </w:r>
      <w:r w:rsidRPr="009B7D20">
        <w:rPr>
          <w:rFonts w:cs="Arial"/>
        </w:rPr>
        <w:t xml:space="preserve">criando assim o </w:t>
      </w:r>
      <w:r w:rsidR="00511710" w:rsidRPr="00511710">
        <w:rPr>
          <w:rFonts w:cs="Arial"/>
          <w:i/>
        </w:rPr>
        <w:t>software</w:t>
      </w:r>
      <w:r w:rsidRPr="009B7D20">
        <w:rPr>
          <w:rFonts w:cs="Arial"/>
        </w:rPr>
        <w:t xml:space="preserve"> desejado. </w:t>
      </w:r>
      <w:r w:rsidR="00B941D3" w:rsidRPr="00B941D3">
        <w:rPr>
          <w:rFonts w:cs="Arial"/>
          <w:i/>
          <w:iCs/>
        </w:rPr>
        <w:t>Frameworks</w:t>
      </w:r>
      <w:r w:rsidRPr="009B7D20">
        <w:rPr>
          <w:rFonts w:cs="Arial"/>
          <w:i/>
          <w:iCs/>
        </w:rPr>
        <w:t xml:space="preserve"> </w:t>
      </w:r>
      <w:r w:rsidRPr="009B7D20">
        <w:rPr>
          <w:rFonts w:cs="Arial"/>
        </w:rPr>
        <w:t xml:space="preserve">raramente são os </w:t>
      </w:r>
      <w:r w:rsidR="00511710" w:rsidRPr="00511710">
        <w:rPr>
          <w:rFonts w:cs="Arial"/>
          <w:i/>
        </w:rPr>
        <w:t>software</w:t>
      </w:r>
      <w:r w:rsidR="00BD3C6F" w:rsidRPr="00BD3C6F">
        <w:rPr>
          <w:rFonts w:cs="Arial"/>
          <w:i/>
        </w:rPr>
        <w:t>s</w:t>
      </w:r>
      <w:r w:rsidRPr="009B7D20">
        <w:rPr>
          <w:rFonts w:cs="Arial"/>
        </w:rPr>
        <w:t xml:space="preserve"> em si, geralmente um </w:t>
      </w:r>
      <w:r w:rsidR="00511710" w:rsidRPr="00511710">
        <w:rPr>
          <w:rFonts w:cs="Arial"/>
          <w:i/>
        </w:rPr>
        <w:t>software</w:t>
      </w:r>
      <w:r w:rsidRPr="009B7D20">
        <w:rPr>
          <w:rFonts w:cs="Arial"/>
        </w:rPr>
        <w:t xml:space="preserve"> é composto por vários </w:t>
      </w:r>
      <w:r w:rsidR="00B941D3" w:rsidRPr="00B941D3">
        <w:rPr>
          <w:rFonts w:cs="Arial"/>
          <w:i/>
          <w:iCs/>
        </w:rPr>
        <w:t>frameworks</w:t>
      </w:r>
      <w:r w:rsidRPr="009B7D20">
        <w:rPr>
          <w:rFonts w:cs="Arial"/>
          <w:i/>
          <w:iCs/>
        </w:rPr>
        <w:t xml:space="preserve"> </w:t>
      </w:r>
      <w:r w:rsidRPr="009B7D20">
        <w:rPr>
          <w:rFonts w:cs="Arial"/>
        </w:rPr>
        <w:t>(</w:t>
      </w:r>
      <w:del w:id="750" w:author="joao" w:date="2013-12-02T14:44:00Z">
        <w:r w:rsidRPr="009B7D20" w:rsidDel="00F22FCE">
          <w:rPr>
            <w:rFonts w:cs="Arial"/>
          </w:rPr>
          <w:delText>Somerville</w:delText>
        </w:r>
      </w:del>
      <w:ins w:id="751" w:author="joao" w:date="2013-12-02T14:44:00Z">
        <w:r w:rsidR="00F22FCE">
          <w:rPr>
            <w:rFonts w:cs="Arial"/>
          </w:rPr>
          <w:t>SOMERVILLE</w:t>
        </w:r>
      </w:ins>
      <w:r w:rsidRPr="009B7D20">
        <w:rPr>
          <w:rFonts w:cs="Arial"/>
        </w:rPr>
        <w:t>, 2007).</w:t>
      </w:r>
    </w:p>
    <w:p w14:paraId="33B1A436" w14:textId="23FBA93D" w:rsidR="00CA71ED" w:rsidRDefault="0048054F" w:rsidP="00EA30FF">
      <w:pPr>
        <w:ind w:firstLine="708"/>
        <w:rPr>
          <w:rFonts w:cs="Arial"/>
          <w:i/>
        </w:rPr>
      </w:pPr>
      <w:r>
        <w:rPr>
          <w:rFonts w:cs="Arial"/>
        </w:rPr>
        <w:t>C</w:t>
      </w:r>
      <w:r w:rsidRPr="00D1161A">
        <w:rPr>
          <w:rFonts w:cs="Arial"/>
        </w:rPr>
        <w:t xml:space="preserve">onstruir </w:t>
      </w:r>
      <w:r w:rsidR="0070071D" w:rsidRPr="00D1161A">
        <w:rPr>
          <w:rFonts w:cs="Arial"/>
        </w:rPr>
        <w:t xml:space="preserve">um framework </w:t>
      </w:r>
      <w:r w:rsidR="00E174D7">
        <w:rPr>
          <w:rFonts w:cs="Arial"/>
        </w:rPr>
        <w:t>implica em</w:t>
      </w:r>
      <w:r w:rsidR="00E174D7" w:rsidRPr="00D1161A">
        <w:rPr>
          <w:rFonts w:cs="Arial"/>
        </w:rPr>
        <w:t xml:space="preserve"> </w:t>
      </w:r>
      <w:r w:rsidR="0070071D" w:rsidRPr="00D1161A">
        <w:rPr>
          <w:rFonts w:cs="Arial"/>
        </w:rPr>
        <w:t xml:space="preserve">um alto risco e investimento </w:t>
      </w:r>
      <w:r w:rsidR="00E174D7" w:rsidRPr="00D1161A">
        <w:rPr>
          <w:rFonts w:cs="Arial"/>
        </w:rPr>
        <w:t>significativo</w:t>
      </w:r>
      <w:r w:rsidR="00E174D7">
        <w:rPr>
          <w:rFonts w:cs="Arial"/>
        </w:rPr>
        <w:t xml:space="preserve"> (</w:t>
      </w:r>
      <w:proofErr w:type="spellStart"/>
      <w:r w:rsidR="006D1CEE">
        <w:rPr>
          <w:rFonts w:cs="Arial"/>
        </w:rPr>
        <w:t>Gamma</w:t>
      </w:r>
      <w:proofErr w:type="spellEnd"/>
      <w:r w:rsidR="006D1CEE">
        <w:rPr>
          <w:rFonts w:cs="Arial"/>
        </w:rPr>
        <w:t>, 2005</w:t>
      </w:r>
      <w:r w:rsidR="004F3370">
        <w:rPr>
          <w:rFonts w:cs="Arial"/>
        </w:rPr>
        <w:t xml:space="preserve">). Devido </w:t>
      </w:r>
      <w:r w:rsidR="00625639">
        <w:rPr>
          <w:rFonts w:cs="Arial"/>
        </w:rPr>
        <w:t xml:space="preserve">a esses problemas </w:t>
      </w:r>
      <w:r w:rsidR="004F3370">
        <w:rPr>
          <w:rFonts w:cs="Arial"/>
        </w:rPr>
        <w:t>foram escolhidos dois</w:t>
      </w:r>
      <w:r w:rsidR="007854AE">
        <w:rPr>
          <w:rFonts w:cs="Arial"/>
        </w:rPr>
        <w:t xml:space="preserve"> </w:t>
      </w:r>
      <w:r w:rsidR="007854AE">
        <w:rPr>
          <w:rFonts w:cs="Arial"/>
          <w:i/>
        </w:rPr>
        <w:t>framework</w:t>
      </w:r>
      <w:r w:rsidR="007854AE">
        <w:rPr>
          <w:rFonts w:cs="Arial"/>
        </w:rPr>
        <w:t xml:space="preserve"> </w:t>
      </w:r>
      <w:r w:rsidR="004F3370">
        <w:rPr>
          <w:rFonts w:cs="Arial"/>
        </w:rPr>
        <w:t xml:space="preserve">de grande adesão no mercado: </w:t>
      </w:r>
      <w:del w:id="752" w:author="joao" w:date="2013-12-02T14:40:00Z">
        <w:r w:rsidR="004F3370" w:rsidDel="00A12F27">
          <w:rPr>
            <w:rFonts w:cs="Arial"/>
          </w:rPr>
          <w:delText xml:space="preserve"> </w:delText>
        </w:r>
      </w:del>
      <w:r w:rsidR="004F3370">
        <w:rPr>
          <w:rFonts w:cs="Arial"/>
        </w:rPr>
        <w:t xml:space="preserve">o </w:t>
      </w:r>
      <w:proofErr w:type="spellStart"/>
      <w:r w:rsidR="004F3370">
        <w:rPr>
          <w:rFonts w:cs="Arial"/>
        </w:rPr>
        <w:t>Zend</w:t>
      </w:r>
      <w:proofErr w:type="spellEnd"/>
      <w:r w:rsidR="004F3370">
        <w:rPr>
          <w:rFonts w:cs="Arial"/>
        </w:rPr>
        <w:t xml:space="preserve"> Framework </w:t>
      </w:r>
      <w:proofErr w:type="gramStart"/>
      <w:r w:rsidR="004F3370">
        <w:rPr>
          <w:rFonts w:cs="Arial"/>
        </w:rPr>
        <w:t>2</w:t>
      </w:r>
      <w:proofErr w:type="gramEnd"/>
      <w:r w:rsidR="004F3370">
        <w:rPr>
          <w:rFonts w:cs="Arial"/>
        </w:rPr>
        <w:t xml:space="preserve"> (</w:t>
      </w:r>
      <w:r w:rsidR="0030750B">
        <w:rPr>
          <w:rFonts w:cs="Arial"/>
        </w:rPr>
        <w:t>ZF2</w:t>
      </w:r>
      <w:r w:rsidR="004F3370">
        <w:rPr>
          <w:rFonts w:cs="Arial"/>
        </w:rPr>
        <w:t>)</w:t>
      </w:r>
      <w:r w:rsidR="0030750B">
        <w:rPr>
          <w:rFonts w:cs="Arial"/>
        </w:rPr>
        <w:t xml:space="preserve"> e </w:t>
      </w:r>
      <w:r w:rsidR="004F3370">
        <w:rPr>
          <w:rFonts w:cs="Arial"/>
        </w:rPr>
        <w:t xml:space="preserve">o </w:t>
      </w:r>
      <w:proofErr w:type="spellStart"/>
      <w:r w:rsidR="004F3370">
        <w:rPr>
          <w:rFonts w:cs="Arial"/>
        </w:rPr>
        <w:t>Twitter</w:t>
      </w:r>
      <w:proofErr w:type="spellEnd"/>
      <w:r w:rsidR="004F3370">
        <w:rPr>
          <w:rFonts w:cs="Arial"/>
        </w:rPr>
        <w:t xml:space="preserve"> </w:t>
      </w:r>
      <w:proofErr w:type="spellStart"/>
      <w:r w:rsidR="004F3370">
        <w:rPr>
          <w:rFonts w:cs="Arial"/>
        </w:rPr>
        <w:t>Bootstrap</w:t>
      </w:r>
      <w:proofErr w:type="spellEnd"/>
      <w:r w:rsidR="004F3370">
        <w:rPr>
          <w:rFonts w:cs="Arial"/>
        </w:rPr>
        <w:t xml:space="preserve"> 2 (</w:t>
      </w:r>
      <w:r w:rsidR="0030750B">
        <w:rPr>
          <w:rFonts w:cs="Arial"/>
        </w:rPr>
        <w:t>TB2</w:t>
      </w:r>
      <w:r w:rsidR="004F3370">
        <w:rPr>
          <w:rFonts w:cs="Arial"/>
        </w:rPr>
        <w:t>)</w:t>
      </w:r>
      <w:r w:rsidR="00D03DA7">
        <w:rPr>
          <w:rFonts w:cs="Arial"/>
        </w:rPr>
        <w:t>.</w:t>
      </w:r>
      <w:r w:rsidR="00441FBA">
        <w:rPr>
          <w:rFonts w:cs="Arial"/>
        </w:rPr>
        <w:t xml:space="preserve"> O</w:t>
      </w:r>
      <w:r w:rsidR="00073EE9">
        <w:rPr>
          <w:rFonts w:cs="Arial"/>
        </w:rPr>
        <w:t xml:space="preserve"> ZF2 voltado para </w:t>
      </w:r>
      <w:proofErr w:type="spellStart"/>
      <w:r w:rsidR="00073EE9">
        <w:rPr>
          <w:rFonts w:cs="Arial"/>
          <w:i/>
        </w:rPr>
        <w:t>back-end</w:t>
      </w:r>
      <w:proofErr w:type="spellEnd"/>
      <w:r w:rsidR="00073EE9">
        <w:rPr>
          <w:rFonts w:cs="Arial"/>
          <w:i/>
        </w:rPr>
        <w:t xml:space="preserve"> </w:t>
      </w:r>
      <w:r w:rsidR="00073EE9">
        <w:rPr>
          <w:rFonts w:cs="Arial"/>
        </w:rPr>
        <w:t xml:space="preserve">e TB2 voltado para </w:t>
      </w:r>
      <w:r w:rsidR="00073EE9">
        <w:rPr>
          <w:rFonts w:cs="Arial"/>
          <w:i/>
        </w:rPr>
        <w:t>front-end</w:t>
      </w:r>
      <w:r w:rsidR="004F3370">
        <w:rPr>
          <w:rFonts w:cs="Arial"/>
          <w:i/>
        </w:rPr>
        <w:t>.</w:t>
      </w:r>
      <w:r w:rsidR="00073EE9">
        <w:rPr>
          <w:rFonts w:cs="Arial"/>
        </w:rPr>
        <w:t xml:space="preserve"> </w:t>
      </w:r>
      <w:r w:rsidR="004F3370">
        <w:rPr>
          <w:rFonts w:cs="Arial"/>
        </w:rPr>
        <w:t xml:space="preserve">Nas </w:t>
      </w:r>
      <w:r w:rsidR="00073EE9">
        <w:rPr>
          <w:rFonts w:cs="Arial"/>
        </w:rPr>
        <w:t xml:space="preserve">duas próximas sessões e abordados sobre essas duas camadas de uma aplicação </w:t>
      </w:r>
      <w:r w:rsidR="0092188A" w:rsidRPr="0092188A">
        <w:rPr>
          <w:rFonts w:cs="Arial"/>
        </w:rPr>
        <w:t>Web</w:t>
      </w:r>
      <w:r w:rsidR="00073EE9">
        <w:rPr>
          <w:rFonts w:cs="Arial"/>
        </w:rPr>
        <w:t xml:space="preserve">, </w:t>
      </w:r>
      <w:r w:rsidR="00073EE9">
        <w:rPr>
          <w:rFonts w:cs="Arial"/>
          <w:i/>
        </w:rPr>
        <w:t>front-</w:t>
      </w:r>
      <w:proofErr w:type="spellStart"/>
      <w:r w:rsidR="00073EE9">
        <w:rPr>
          <w:rFonts w:cs="Arial"/>
          <w:i/>
        </w:rPr>
        <w:t>end</w:t>
      </w:r>
      <w:proofErr w:type="spellEnd"/>
      <w:r w:rsidR="00073EE9">
        <w:rPr>
          <w:rFonts w:cs="Arial"/>
          <w:i/>
        </w:rPr>
        <w:t xml:space="preserve"> </w:t>
      </w:r>
      <w:r w:rsidR="00073EE9">
        <w:rPr>
          <w:rFonts w:cs="Arial"/>
        </w:rPr>
        <w:t xml:space="preserve">e </w:t>
      </w:r>
      <w:proofErr w:type="spellStart"/>
      <w:r w:rsidR="00073EE9">
        <w:rPr>
          <w:rFonts w:cs="Arial"/>
          <w:i/>
        </w:rPr>
        <w:t>back</w:t>
      </w:r>
      <w:proofErr w:type="spellEnd"/>
      <w:r w:rsidR="00073EE9">
        <w:rPr>
          <w:rFonts w:cs="Arial"/>
          <w:i/>
        </w:rPr>
        <w:t>-end.</w:t>
      </w:r>
    </w:p>
    <w:p w14:paraId="40F570C7" w14:textId="77777777" w:rsidR="00065DD8" w:rsidRDefault="00065DD8" w:rsidP="00EA30FF">
      <w:pPr>
        <w:ind w:firstLine="708"/>
        <w:rPr>
          <w:rFonts w:cs="Arial"/>
          <w:i/>
        </w:rPr>
      </w:pPr>
    </w:p>
    <w:p w14:paraId="22F44EDF" w14:textId="77777777" w:rsidR="00065DD8" w:rsidRDefault="00065DD8" w:rsidP="00EA30FF">
      <w:pPr>
        <w:ind w:firstLine="708"/>
        <w:rPr>
          <w:i/>
        </w:rPr>
      </w:pPr>
    </w:p>
    <w:p w14:paraId="6E54E5CC" w14:textId="77777777" w:rsidR="004D060E" w:rsidRDefault="004D060E" w:rsidP="00EA30FF">
      <w:pPr>
        <w:ind w:firstLine="708"/>
        <w:rPr>
          <w:i/>
        </w:rPr>
      </w:pPr>
    </w:p>
    <w:p w14:paraId="4A00C3D6" w14:textId="77777777" w:rsidR="004D060E" w:rsidRDefault="004D060E" w:rsidP="00EA30FF">
      <w:pPr>
        <w:ind w:firstLine="708"/>
        <w:rPr>
          <w:i/>
        </w:rPr>
      </w:pPr>
    </w:p>
    <w:p w14:paraId="1A65C4FB" w14:textId="77777777" w:rsidR="004D060E" w:rsidRDefault="004D060E" w:rsidP="00EA30FF">
      <w:pPr>
        <w:ind w:firstLine="708"/>
        <w:rPr>
          <w:i/>
        </w:rPr>
      </w:pPr>
    </w:p>
    <w:p w14:paraId="4D429BA9" w14:textId="77777777" w:rsidR="004D060E" w:rsidRDefault="004D060E" w:rsidP="00EA30FF">
      <w:pPr>
        <w:ind w:firstLine="708"/>
        <w:rPr>
          <w:ins w:id="753" w:author="joao" w:date="2013-12-02T15:53:00Z"/>
          <w:i/>
        </w:rPr>
      </w:pPr>
    </w:p>
    <w:p w14:paraId="15513718" w14:textId="77777777" w:rsidR="003E717F" w:rsidRPr="00073EE9" w:rsidRDefault="003E717F" w:rsidP="00EA30FF">
      <w:pPr>
        <w:ind w:firstLine="708"/>
        <w:rPr>
          <w:i/>
        </w:rPr>
      </w:pPr>
    </w:p>
    <w:p w14:paraId="650C83AA" w14:textId="77777777" w:rsidR="00833F94" w:rsidRDefault="00833F94" w:rsidP="00E30C2B">
      <w:pPr>
        <w:pStyle w:val="Ttulo2"/>
        <w:framePr w:wrap="around"/>
        <w:numPr>
          <w:ilvl w:val="1"/>
          <w:numId w:val="8"/>
        </w:numPr>
        <w:ind w:left="0" w:firstLine="0"/>
      </w:pPr>
      <w:bookmarkStart w:id="754" w:name="_Toc373761403"/>
      <w:r>
        <w:lastRenderedPageBreak/>
        <w:t>Twitter Bootstrap</w:t>
      </w:r>
      <w:bookmarkEnd w:id="754"/>
    </w:p>
    <w:p w14:paraId="2C240100" w14:textId="77777777" w:rsidR="007729C7" w:rsidRDefault="007729C7" w:rsidP="007729C7">
      <w:pPr>
        <w:ind w:left="792"/>
      </w:pPr>
    </w:p>
    <w:p w14:paraId="7C473A95" w14:textId="77777777" w:rsidR="007729C7" w:rsidRDefault="007729C7" w:rsidP="00EA30FF"/>
    <w:p w14:paraId="539F614F" w14:textId="77777777" w:rsidR="007729C7" w:rsidRDefault="007729C7" w:rsidP="00EA30FF"/>
    <w:p w14:paraId="17AE4677" w14:textId="77777777" w:rsidR="00CE3D1B" w:rsidRDefault="00182044" w:rsidP="003D74E1">
      <w:pPr>
        <w:ind w:firstLine="708"/>
      </w:pPr>
      <w:r>
        <w:t>TB</w:t>
      </w:r>
      <w:r w:rsidR="00385F3C">
        <w:t xml:space="preserve"> é um </w:t>
      </w:r>
      <w:r w:rsidR="00385F3C">
        <w:rPr>
          <w:i/>
        </w:rPr>
        <w:t xml:space="preserve">framework </w:t>
      </w:r>
      <w:r w:rsidR="00385F3C">
        <w:t xml:space="preserve">voltado para criar interfaces de aplicações </w:t>
      </w:r>
      <w:r w:rsidR="0092188A" w:rsidRPr="0092188A">
        <w:t>Web</w:t>
      </w:r>
      <w:r w:rsidR="0048054F">
        <w:t xml:space="preserve">. Ele </w:t>
      </w:r>
      <w:r w:rsidR="00385F3C">
        <w:t xml:space="preserve">é composto por diversos componentes que auxiliam desenvolvedores a </w:t>
      </w:r>
      <w:proofErr w:type="gramStart"/>
      <w:r w:rsidR="00385F3C">
        <w:t>implementar</w:t>
      </w:r>
      <w:proofErr w:type="gramEnd"/>
      <w:r w:rsidR="00385F3C">
        <w:t xml:space="preserve"> a camada de </w:t>
      </w:r>
      <w:r w:rsidR="00385F3C">
        <w:rPr>
          <w:i/>
        </w:rPr>
        <w:t>front-</w:t>
      </w:r>
      <w:proofErr w:type="spellStart"/>
      <w:r w:rsidR="00385F3C">
        <w:rPr>
          <w:i/>
        </w:rPr>
        <w:t>end</w:t>
      </w:r>
      <w:proofErr w:type="spellEnd"/>
      <w:r w:rsidR="00385F3C">
        <w:rPr>
          <w:i/>
        </w:rPr>
        <w:t xml:space="preserve"> </w:t>
      </w:r>
      <w:r w:rsidR="00385F3C">
        <w:t>de uma aplicação</w:t>
      </w:r>
      <w:r w:rsidR="00DB1463">
        <w:t xml:space="preserve"> (TB2, 2013)</w:t>
      </w:r>
      <w:r w:rsidR="00385F3C">
        <w:t>.</w:t>
      </w:r>
      <w:r w:rsidR="008D5ACC">
        <w:t xml:space="preserve"> </w:t>
      </w:r>
    </w:p>
    <w:p w14:paraId="12751166" w14:textId="0293D231" w:rsidR="00A6421A" w:rsidRDefault="00A6421A" w:rsidP="00A6421A">
      <w:pPr>
        <w:ind w:firstLine="708"/>
        <w:rPr>
          <w:rFonts w:cs="Arial"/>
          <w:szCs w:val="24"/>
        </w:rPr>
      </w:pPr>
      <w:r w:rsidRPr="0080139A">
        <w:rPr>
          <w:rFonts w:cs="Arial"/>
          <w:i/>
          <w:szCs w:val="24"/>
          <w:rPrChange w:id="755" w:author="joao" w:date="2013-12-02T14:40:00Z">
            <w:rPr>
              <w:rFonts w:asciiTheme="majorHAnsi" w:eastAsiaTheme="majorEastAsia" w:hAnsiTheme="majorHAnsi" w:cs="Arial"/>
              <w:b/>
              <w:bCs/>
              <w:caps/>
              <w:color w:val="365F91" w:themeColor="accent1" w:themeShade="BF"/>
              <w:sz w:val="28"/>
              <w:szCs w:val="24"/>
              <w:lang w:eastAsia="pt-BR"/>
            </w:rPr>
          </w:rPrChange>
        </w:rPr>
        <w:t xml:space="preserve">Front – </w:t>
      </w:r>
      <w:proofErr w:type="spellStart"/>
      <w:r w:rsidRPr="0080139A">
        <w:rPr>
          <w:rFonts w:cs="Arial"/>
          <w:i/>
          <w:szCs w:val="24"/>
          <w:rPrChange w:id="756" w:author="joao" w:date="2013-12-02T14:40:00Z">
            <w:rPr>
              <w:rFonts w:asciiTheme="majorHAnsi" w:eastAsiaTheme="majorEastAsia" w:hAnsiTheme="majorHAnsi" w:cs="Arial"/>
              <w:b/>
              <w:bCs/>
              <w:caps/>
              <w:color w:val="365F91" w:themeColor="accent1" w:themeShade="BF"/>
              <w:sz w:val="28"/>
              <w:szCs w:val="24"/>
              <w:lang w:eastAsia="pt-BR"/>
            </w:rPr>
          </w:rPrChange>
        </w:rPr>
        <w:t>End</w:t>
      </w:r>
      <w:proofErr w:type="spellEnd"/>
      <w:r>
        <w:rPr>
          <w:rFonts w:cs="Arial"/>
          <w:szCs w:val="24"/>
        </w:rPr>
        <w:t xml:space="preserve"> é uma camada onde é </w:t>
      </w:r>
      <w:proofErr w:type="gramStart"/>
      <w:r>
        <w:rPr>
          <w:rFonts w:cs="Arial"/>
          <w:szCs w:val="24"/>
        </w:rPr>
        <w:t>implementada</w:t>
      </w:r>
      <w:proofErr w:type="gramEnd"/>
      <w:r>
        <w:rPr>
          <w:rFonts w:cs="Arial"/>
          <w:szCs w:val="24"/>
        </w:rPr>
        <w:t xml:space="preserve"> toda interface das páginas de uma aplicação W</w:t>
      </w:r>
      <w:r w:rsidRPr="0092188A">
        <w:rPr>
          <w:rFonts w:cs="Arial"/>
          <w:szCs w:val="24"/>
        </w:rPr>
        <w:t>eb</w:t>
      </w:r>
      <w:r>
        <w:rPr>
          <w:rFonts w:cs="Arial"/>
          <w:szCs w:val="24"/>
        </w:rPr>
        <w:t>. Nessa camada são definidos os arquivos responsáveis pela marcação, formatação e interatividade das páginas da aplicação (</w:t>
      </w:r>
      <w:del w:id="757" w:author="joao" w:date="2013-12-02T14:42:00Z">
        <w:r w:rsidDel="009964D3">
          <w:rPr>
            <w:rFonts w:cs="Arial"/>
            <w:szCs w:val="24"/>
          </w:rPr>
          <w:delText>Ousterhout</w:delText>
        </w:r>
      </w:del>
      <w:ins w:id="758" w:author="joao" w:date="2013-12-02T14:42:00Z">
        <w:r w:rsidR="009964D3">
          <w:rPr>
            <w:rFonts w:cs="Arial"/>
            <w:szCs w:val="24"/>
          </w:rPr>
          <w:t>OUSTERHOUT</w:t>
        </w:r>
      </w:ins>
      <w:r>
        <w:rPr>
          <w:rFonts w:cs="Arial"/>
          <w:szCs w:val="24"/>
        </w:rPr>
        <w:t>, 2009).</w:t>
      </w:r>
    </w:p>
    <w:p w14:paraId="24650538" w14:textId="13D20E50" w:rsidR="004A3A60" w:rsidRDefault="008D5ACC" w:rsidP="003D74E1">
      <w:pPr>
        <w:ind w:firstLine="708"/>
      </w:pPr>
      <w:r>
        <w:t>O</w:t>
      </w:r>
      <w:r w:rsidR="00DB1463">
        <w:t xml:space="preserve"> TB foi desenvolvido pela equipe que desenvolveu a rede social </w:t>
      </w:r>
      <w:proofErr w:type="spellStart"/>
      <w:r w:rsidR="00DB1463">
        <w:t>Twitter</w:t>
      </w:r>
      <w:proofErr w:type="spellEnd"/>
      <w:r w:rsidR="00DB1463">
        <w:t>, e foi disponibilizado</w:t>
      </w:r>
      <w:r w:rsidR="0024428A">
        <w:t xml:space="preserve"> gratuitamente</w:t>
      </w:r>
      <w:r w:rsidR="00DB1463">
        <w:t xml:space="preserve"> para os desenvolvedores utilizarem em Outubro de 2009</w:t>
      </w:r>
      <w:r w:rsidR="0074528C">
        <w:t xml:space="preserve"> e</w:t>
      </w:r>
      <w:r w:rsidR="00DB1463">
        <w:t xml:space="preserve"> atualmente está na versão 3.0, diferente da versão utilizada no trabalho que foi à versão 2.3</w:t>
      </w:r>
      <w:r w:rsidR="006E7051">
        <w:t xml:space="preserve"> (TB, 2013)</w:t>
      </w:r>
      <w:r w:rsidR="0024428A">
        <w:t>.</w:t>
      </w:r>
    </w:p>
    <w:p w14:paraId="5285EFF0" w14:textId="77777777" w:rsidR="00AD72E2" w:rsidRDefault="00AD72E2" w:rsidP="003D74E1">
      <w:pPr>
        <w:ind w:firstLine="708"/>
      </w:pPr>
    </w:p>
    <w:p w14:paraId="7752A5AC" w14:textId="77777777" w:rsidR="00AD72E2" w:rsidRPr="00385F3C" w:rsidRDefault="00AD72E2" w:rsidP="003D74E1">
      <w:pPr>
        <w:ind w:firstLine="708"/>
      </w:pPr>
    </w:p>
    <w:p w14:paraId="2AD4AB62" w14:textId="77777777" w:rsidR="00502104" w:rsidRDefault="00FE3505" w:rsidP="00EC1409">
      <w:pPr>
        <w:pStyle w:val="Ttulo2"/>
        <w:framePr w:wrap="around"/>
        <w:numPr>
          <w:ilvl w:val="1"/>
          <w:numId w:val="8"/>
        </w:numPr>
        <w:ind w:left="0" w:firstLine="0"/>
      </w:pPr>
      <w:bookmarkStart w:id="759" w:name="_Toc373761404"/>
      <w:r>
        <w:t>Zend Frame</w:t>
      </w:r>
      <w:r w:rsidR="00502104">
        <w:t xml:space="preserve">work </w:t>
      </w:r>
      <w:proofErr w:type="gramStart"/>
      <w:r w:rsidR="00502104">
        <w:t>2</w:t>
      </w:r>
      <w:bookmarkEnd w:id="759"/>
      <w:proofErr w:type="gramEnd"/>
    </w:p>
    <w:p w14:paraId="3BBF9EDA" w14:textId="77777777" w:rsidR="00CD548D" w:rsidRDefault="00CD548D" w:rsidP="00EA30FF"/>
    <w:p w14:paraId="413DD947" w14:textId="77777777" w:rsidR="00CD548D" w:rsidRDefault="00CD548D" w:rsidP="00EA30FF"/>
    <w:p w14:paraId="7CC54897" w14:textId="77777777" w:rsidR="00CD548D" w:rsidRDefault="00CD548D" w:rsidP="00EA30FF"/>
    <w:p w14:paraId="5AD1235E" w14:textId="72418601" w:rsidR="00311E12" w:rsidRDefault="005E6F4C" w:rsidP="000D2042">
      <w:pPr>
        <w:ind w:firstLine="708"/>
      </w:pPr>
      <w:r>
        <w:t>ZF2</w:t>
      </w:r>
      <w:r w:rsidR="00A227CD">
        <w:t xml:space="preserve"> é um </w:t>
      </w:r>
      <w:r w:rsidR="00A227CD" w:rsidRPr="00953F9C">
        <w:rPr>
          <w:i/>
        </w:rPr>
        <w:t>framework</w:t>
      </w:r>
      <w:r w:rsidR="00A227CD">
        <w:t xml:space="preserve"> voltado para a camada de </w:t>
      </w:r>
      <w:proofErr w:type="spellStart"/>
      <w:r w:rsidR="00A227CD">
        <w:rPr>
          <w:i/>
        </w:rPr>
        <w:t>back-end</w:t>
      </w:r>
      <w:proofErr w:type="spellEnd"/>
      <w:r w:rsidR="00A227CD">
        <w:t xml:space="preserve"> de aplicações </w:t>
      </w:r>
      <w:r w:rsidR="00F5320D">
        <w:t>W</w:t>
      </w:r>
      <w:r w:rsidR="0092188A" w:rsidRPr="0092188A">
        <w:t>eb</w:t>
      </w:r>
      <w:r w:rsidR="00A227CD">
        <w:t xml:space="preserve">, </w:t>
      </w:r>
      <w:r w:rsidR="00071F21">
        <w:t>sendo</w:t>
      </w:r>
      <w:r w:rsidR="00A227CD">
        <w:t xml:space="preserve"> desenvolvido por uma comunidade de desenvolvedores na qual são os mesmo</w:t>
      </w:r>
      <w:r w:rsidR="0002078D">
        <w:t>s</w:t>
      </w:r>
      <w:r w:rsidR="00A227CD">
        <w:t xml:space="preserve"> que desenvolvem o</w:t>
      </w:r>
      <w:r w:rsidR="00863BA0">
        <w:t xml:space="preserve"> </w:t>
      </w:r>
      <w:r w:rsidR="00863BA0">
        <w:rPr>
          <w:i/>
        </w:rPr>
        <w:t xml:space="preserve">Hypertext </w:t>
      </w:r>
      <w:proofErr w:type="spellStart"/>
      <w:r w:rsidR="00863BA0">
        <w:rPr>
          <w:i/>
        </w:rPr>
        <w:t>Preprocessor</w:t>
      </w:r>
      <w:proofErr w:type="spellEnd"/>
      <w:r w:rsidR="00A227CD">
        <w:t xml:space="preserve"> </w:t>
      </w:r>
      <w:r w:rsidR="00863BA0">
        <w:t>(</w:t>
      </w:r>
      <w:r w:rsidR="00A227CD">
        <w:t>PHP</w:t>
      </w:r>
      <w:r w:rsidR="0048054F">
        <w:t xml:space="preserve">). </w:t>
      </w:r>
    </w:p>
    <w:p w14:paraId="7C4AB375" w14:textId="655F386F" w:rsidR="00E912CF" w:rsidRDefault="00E912CF" w:rsidP="00E912CF">
      <w:pPr>
        <w:ind w:firstLine="708"/>
        <w:rPr>
          <w:rFonts w:cs="Arial"/>
          <w:szCs w:val="24"/>
        </w:rPr>
      </w:pPr>
      <w:r w:rsidRPr="00484657">
        <w:rPr>
          <w:rFonts w:cs="Arial"/>
          <w:i/>
          <w:szCs w:val="24"/>
        </w:rPr>
        <w:t xml:space="preserve">Back – </w:t>
      </w:r>
      <w:proofErr w:type="spellStart"/>
      <w:r w:rsidRPr="00484657">
        <w:rPr>
          <w:rFonts w:cs="Arial"/>
          <w:i/>
          <w:szCs w:val="24"/>
        </w:rPr>
        <w:t>End</w:t>
      </w:r>
      <w:proofErr w:type="spellEnd"/>
      <w:r>
        <w:rPr>
          <w:rFonts w:cs="Arial"/>
          <w:szCs w:val="24"/>
        </w:rPr>
        <w:t xml:space="preserve"> é uma camada onde </w:t>
      </w:r>
      <w:proofErr w:type="gramStart"/>
      <w:r>
        <w:rPr>
          <w:rFonts w:cs="Arial"/>
          <w:szCs w:val="24"/>
        </w:rPr>
        <w:t>é</w:t>
      </w:r>
      <w:proofErr w:type="gramEnd"/>
      <w:r>
        <w:rPr>
          <w:rFonts w:cs="Arial"/>
          <w:szCs w:val="24"/>
        </w:rPr>
        <w:t xml:space="preserve"> implementada todas as regras de negócio da aplicação, responsável por processar todos os dados que envolvem a aplicação, podendo ser da própria aplicação ou buscados de fontes externas como </w:t>
      </w:r>
      <w:proofErr w:type="spellStart"/>
      <w:r>
        <w:rPr>
          <w:rFonts w:cs="Arial"/>
          <w:szCs w:val="24"/>
        </w:rPr>
        <w:t>Facebook</w:t>
      </w:r>
      <w:proofErr w:type="spellEnd"/>
      <w:r>
        <w:rPr>
          <w:rFonts w:cs="Arial"/>
          <w:szCs w:val="24"/>
        </w:rPr>
        <w:t xml:space="preserve">, </w:t>
      </w:r>
      <w:proofErr w:type="spellStart"/>
      <w:r>
        <w:rPr>
          <w:rFonts w:cs="Arial"/>
          <w:szCs w:val="24"/>
        </w:rPr>
        <w:t>Twitter</w:t>
      </w:r>
      <w:proofErr w:type="spellEnd"/>
      <w:r>
        <w:rPr>
          <w:rFonts w:cs="Arial"/>
          <w:szCs w:val="24"/>
        </w:rPr>
        <w:t xml:space="preserve"> (</w:t>
      </w:r>
      <w:del w:id="760" w:author="joao" w:date="2013-12-02T14:42:00Z">
        <w:r w:rsidDel="009964D3">
          <w:rPr>
            <w:rFonts w:cs="Arial"/>
            <w:szCs w:val="24"/>
          </w:rPr>
          <w:delText>Ousterhout</w:delText>
        </w:r>
      </w:del>
      <w:ins w:id="761" w:author="joao" w:date="2013-12-02T14:42:00Z">
        <w:r w:rsidR="009964D3">
          <w:rPr>
            <w:rFonts w:cs="Arial"/>
            <w:szCs w:val="24"/>
          </w:rPr>
          <w:t>OUSTERHOUT</w:t>
        </w:r>
      </w:ins>
      <w:r>
        <w:rPr>
          <w:rFonts w:cs="Arial"/>
          <w:szCs w:val="24"/>
        </w:rPr>
        <w:t>, 2009).</w:t>
      </w:r>
    </w:p>
    <w:p w14:paraId="377EB3DB" w14:textId="6D12215A" w:rsidR="00C039B9" w:rsidRDefault="0048054F" w:rsidP="000D2042">
      <w:pPr>
        <w:ind w:firstLine="708"/>
      </w:pPr>
      <w:r>
        <w:t xml:space="preserve">Atualmente </w:t>
      </w:r>
      <w:r w:rsidR="005E6F4C">
        <w:t xml:space="preserve">o </w:t>
      </w:r>
      <w:r w:rsidR="005E6F4C" w:rsidRPr="00484657">
        <w:rPr>
          <w:i/>
        </w:rPr>
        <w:t>framework</w:t>
      </w:r>
      <w:r w:rsidR="005E6F4C">
        <w:t xml:space="preserve"> é mantido pela empresa </w:t>
      </w:r>
      <w:proofErr w:type="spellStart"/>
      <w:r w:rsidR="005E6F4C" w:rsidRPr="006C20A4">
        <w:rPr>
          <w:i/>
        </w:rPr>
        <w:t>Zend</w:t>
      </w:r>
      <w:proofErr w:type="spellEnd"/>
      <w:r w:rsidR="005E6F4C" w:rsidRPr="006C20A4">
        <w:rPr>
          <w:i/>
        </w:rPr>
        <w:t xml:space="preserve"> Technologies</w:t>
      </w:r>
      <w:r w:rsidR="00C039B9">
        <w:t xml:space="preserve">, além de grandes empresas estarem envolvida no projeto como </w:t>
      </w:r>
      <w:r w:rsidR="00E174D7">
        <w:t>Google, IBM</w:t>
      </w:r>
      <w:r w:rsidR="00C039B9">
        <w:t>, Microsoft, Adobe, SERPRO e BBC,</w:t>
      </w:r>
      <w:r w:rsidR="005E6F4C">
        <w:t xml:space="preserve"> mas não deixou de ser um </w:t>
      </w:r>
      <w:r w:rsidR="00511710" w:rsidRPr="00511710">
        <w:rPr>
          <w:i/>
        </w:rPr>
        <w:t>software</w:t>
      </w:r>
      <w:r w:rsidR="005E6F4C">
        <w:t xml:space="preserve"> livre. Atualmente ZF2 está na versão 2.2.4 e sua primeira versão foi disponibilizada em meados de 2006</w:t>
      </w:r>
      <w:r w:rsidR="00261871">
        <w:t xml:space="preserve"> (</w:t>
      </w:r>
      <w:proofErr w:type="spellStart"/>
      <w:r w:rsidR="00261871">
        <w:t>Zend</w:t>
      </w:r>
      <w:proofErr w:type="spellEnd"/>
      <w:r w:rsidR="00261871">
        <w:t>, 2013)</w:t>
      </w:r>
      <w:r w:rsidR="005E6F4C">
        <w:t>.</w:t>
      </w:r>
      <w:r w:rsidR="00910C08">
        <w:t xml:space="preserve"> </w:t>
      </w:r>
      <w:r w:rsidR="00C039B9">
        <w:t xml:space="preserve">Atualmente o ZF2 é um dos </w:t>
      </w:r>
      <w:r w:rsidR="00B941D3" w:rsidRPr="00B941D3">
        <w:rPr>
          <w:i/>
        </w:rPr>
        <w:t>frameworks</w:t>
      </w:r>
      <w:r w:rsidR="00C039B9">
        <w:t xml:space="preserve"> mais utilizados para desenvolver aplicações </w:t>
      </w:r>
      <w:r w:rsidR="0092188A" w:rsidRPr="0092188A">
        <w:t>Web</w:t>
      </w:r>
      <w:r w:rsidR="00ED6F65">
        <w:t xml:space="preserve"> (PHP </w:t>
      </w:r>
      <w:r w:rsidR="00B941D3" w:rsidRPr="00B941D3">
        <w:rPr>
          <w:i/>
        </w:rPr>
        <w:t>Frameworks</w:t>
      </w:r>
      <w:r w:rsidR="00ED6F65">
        <w:t>, 2013)</w:t>
      </w:r>
      <w:r w:rsidR="00C039B9">
        <w:t>.</w:t>
      </w:r>
    </w:p>
    <w:p w14:paraId="12C69AB9" w14:textId="77777777" w:rsidR="00DE7109" w:rsidRDefault="00DE7109" w:rsidP="00EA30FF"/>
    <w:p w14:paraId="682A6D97" w14:textId="77777777" w:rsidR="00DE7109" w:rsidRPr="00C039B9" w:rsidRDefault="00DE7109" w:rsidP="00EA30FF"/>
    <w:p w14:paraId="3EBB3783" w14:textId="77777777" w:rsidR="00616852" w:rsidRDefault="00616852" w:rsidP="00EB28D1">
      <w:pPr>
        <w:pStyle w:val="Ttulo2"/>
        <w:framePr w:wrap="around"/>
        <w:numPr>
          <w:ilvl w:val="1"/>
          <w:numId w:val="8"/>
        </w:numPr>
        <w:ind w:left="0" w:firstLine="0"/>
      </w:pPr>
      <w:bookmarkStart w:id="762" w:name="_Toc373761405"/>
      <w:r>
        <w:lastRenderedPageBreak/>
        <w:t>Hot Spot</w:t>
      </w:r>
      <w:bookmarkEnd w:id="762"/>
    </w:p>
    <w:p w14:paraId="2F4D6785" w14:textId="77777777" w:rsidR="00DE7109" w:rsidRDefault="00DE7109" w:rsidP="00DE7109">
      <w:pPr>
        <w:ind w:left="792"/>
      </w:pPr>
    </w:p>
    <w:p w14:paraId="4789255E" w14:textId="77777777" w:rsidR="00DE7109" w:rsidRDefault="00DE7109" w:rsidP="00EA30FF"/>
    <w:p w14:paraId="736B6EFF" w14:textId="77777777" w:rsidR="00DE7109" w:rsidRDefault="00DE7109" w:rsidP="00DE7109">
      <w:pPr>
        <w:ind w:firstLine="708"/>
      </w:pPr>
    </w:p>
    <w:p w14:paraId="7B8E2365" w14:textId="67BB5368" w:rsidR="00A267FF" w:rsidRDefault="00AC44A5" w:rsidP="00DE7109">
      <w:pPr>
        <w:ind w:firstLine="708"/>
      </w:pPr>
      <w:r>
        <w:t xml:space="preserve">Hot Spot é uma metodologia utilizada para construir </w:t>
      </w:r>
      <w:r w:rsidR="00B941D3" w:rsidRPr="00B941D3">
        <w:rPr>
          <w:i/>
        </w:rPr>
        <w:t>frameworks</w:t>
      </w:r>
      <w:ins w:id="763" w:author="joao" w:date="2013-12-02T15:54:00Z">
        <w:r w:rsidR="003E717F">
          <w:rPr>
            <w:i/>
          </w:rPr>
          <w:t xml:space="preserve">, </w:t>
        </w:r>
        <w:r w:rsidR="003E717F" w:rsidRPr="003E717F">
          <w:rPr>
            <w:rPrChange w:id="764" w:author="joao" w:date="2013-12-02T15:54:00Z">
              <w:rPr>
                <w:rFonts w:asciiTheme="majorHAnsi" w:eastAsiaTheme="majorEastAsia" w:hAnsiTheme="majorHAnsi" w:cstheme="majorBidi"/>
                <w:b/>
                <w:bCs/>
                <w:i/>
                <w:caps/>
                <w:color w:val="365F91" w:themeColor="accent1" w:themeShade="BF"/>
                <w:sz w:val="28"/>
                <w:szCs w:val="28"/>
                <w:lang w:eastAsia="pt-BR"/>
              </w:rPr>
            </w:rPrChange>
          </w:rPr>
          <w:t>sua</w:t>
        </w:r>
      </w:ins>
      <w:r w:rsidR="00484657">
        <w:rPr>
          <w:i/>
        </w:rPr>
        <w:t xml:space="preserve"> </w:t>
      </w:r>
      <w:r w:rsidR="00771F66">
        <w:t xml:space="preserve">essência consiste em identificar </w:t>
      </w:r>
      <w:proofErr w:type="gramStart"/>
      <w:r w:rsidR="00771F66">
        <w:t>os “hot</w:t>
      </w:r>
      <w:proofErr w:type="gramEnd"/>
      <w:r w:rsidR="00771F66">
        <w:t xml:space="preserve"> spots”</w:t>
      </w:r>
      <w:r w:rsidR="0048054F">
        <w:t>,</w:t>
      </w:r>
      <w:r w:rsidR="00771F66">
        <w:t xml:space="preserve"> partes do </w:t>
      </w:r>
      <w:r w:rsidR="00771F66">
        <w:rPr>
          <w:i/>
        </w:rPr>
        <w:t>framework</w:t>
      </w:r>
      <w:r w:rsidR="00771F66">
        <w:t xml:space="preserve"> </w:t>
      </w:r>
      <w:r w:rsidR="00546410">
        <w:t>que devem ser mantidas flexíveis para serem estendidas por uma aplicação e seu domínio</w:t>
      </w:r>
      <w:del w:id="765" w:author="joao" w:date="2013-12-02T15:54:00Z">
        <w:r w:rsidR="00546410" w:rsidDel="003E717F">
          <w:delText xml:space="preserve"> (</w:delText>
        </w:r>
        <w:r w:rsidR="00A70972" w:rsidDel="003E717F">
          <w:delText>Silva, 2000</w:delText>
        </w:r>
        <w:r w:rsidR="00546410" w:rsidDel="003E717F">
          <w:delText>)</w:delText>
        </w:r>
      </w:del>
      <w:r w:rsidR="00546410">
        <w:t>.</w:t>
      </w:r>
      <w:r w:rsidR="00B23933">
        <w:t xml:space="preserve"> Essa metodologia é dividida em quatro etapas a descrição de cada uma é detalhada a seguir</w:t>
      </w:r>
      <w:r w:rsidR="001104D2">
        <w:t xml:space="preserve"> de acordo com (Silva, 2000)</w:t>
      </w:r>
      <w:r w:rsidR="00B23933">
        <w:t>.</w:t>
      </w:r>
    </w:p>
    <w:p w14:paraId="16F0D626" w14:textId="3D3945D5" w:rsidR="00784E37" w:rsidRDefault="002068E2" w:rsidP="009A3DB4">
      <w:pPr>
        <w:pStyle w:val="PargrafodaLista"/>
        <w:numPr>
          <w:ilvl w:val="0"/>
          <w:numId w:val="4"/>
        </w:numPr>
        <w:ind w:left="709" w:firstLine="0"/>
      </w:pPr>
      <w:del w:id="766" w:author="joao" w:date="2013-12-02T15:54:00Z">
        <w:r w:rsidDel="003E717F">
          <w:delText xml:space="preserve">É </w:delText>
        </w:r>
      </w:del>
      <w:ins w:id="767" w:author="joao" w:date="2013-12-02T15:54:00Z">
        <w:r w:rsidR="003E717F">
          <w:t xml:space="preserve">São </w:t>
        </w:r>
      </w:ins>
      <w:r>
        <w:t>identificada</w:t>
      </w:r>
      <w:ins w:id="768" w:author="joao" w:date="2013-12-02T15:54:00Z">
        <w:r w:rsidR="003E717F">
          <w:t>s</w:t>
        </w:r>
      </w:ins>
      <w:r w:rsidR="00784E37">
        <w:t xml:space="preserve"> as classes do </w:t>
      </w:r>
      <w:r w:rsidR="00784E37">
        <w:rPr>
          <w:i/>
        </w:rPr>
        <w:t>framework</w:t>
      </w:r>
      <w:r w:rsidR="00DD1292">
        <w:t xml:space="preserve">, após </w:t>
      </w:r>
      <w:r w:rsidR="00A972BA">
        <w:t xml:space="preserve">esse processo é definido </w:t>
      </w:r>
      <w:r w:rsidR="00B06A38">
        <w:t xml:space="preserve">a estrutura de classes do </w:t>
      </w:r>
      <w:r w:rsidR="00CF2A91">
        <w:rPr>
          <w:i/>
        </w:rPr>
        <w:t>framework</w:t>
      </w:r>
      <w:r w:rsidR="00CF2A91">
        <w:t>.</w:t>
      </w:r>
    </w:p>
    <w:p w14:paraId="30543E68" w14:textId="1A2C180B" w:rsidR="007B6A4D" w:rsidRDefault="002318D2" w:rsidP="009A3DB4">
      <w:pPr>
        <w:pStyle w:val="PargrafodaLista"/>
        <w:numPr>
          <w:ilvl w:val="0"/>
          <w:numId w:val="4"/>
        </w:numPr>
        <w:ind w:left="709" w:firstLine="0"/>
      </w:pPr>
      <w:del w:id="769" w:author="joao" w:date="2013-12-02T15:54:00Z">
        <w:r w:rsidDel="003E717F">
          <w:delText xml:space="preserve">É </w:delText>
        </w:r>
      </w:del>
      <w:ins w:id="770" w:author="joao" w:date="2013-12-02T15:54:00Z">
        <w:r w:rsidR="003E717F">
          <w:t>S</w:t>
        </w:r>
      </w:ins>
      <w:ins w:id="771" w:author="joao" w:date="2013-12-02T15:55:00Z">
        <w:r w:rsidR="003E717F">
          <w:t>ão</w:t>
        </w:r>
      </w:ins>
      <w:ins w:id="772" w:author="joao" w:date="2013-12-02T15:54:00Z">
        <w:r w:rsidR="003E717F">
          <w:t xml:space="preserve"> </w:t>
        </w:r>
      </w:ins>
      <w:r>
        <w:t>identificado</w:t>
      </w:r>
      <w:ins w:id="773" w:author="joao" w:date="2013-12-02T15:55:00Z">
        <w:r w:rsidR="003E717F">
          <w:t>s</w:t>
        </w:r>
      </w:ins>
      <w:r>
        <w:t xml:space="preserve"> os aspectos que diferem de aplicação para aplicação</w:t>
      </w:r>
      <w:del w:id="774" w:author="joao" w:date="2013-12-02T15:54:00Z">
        <w:r w:rsidDel="003E717F">
          <w:delText xml:space="preserve">, </w:delText>
        </w:r>
      </w:del>
      <w:ins w:id="775" w:author="joao" w:date="2013-12-02T15:54:00Z">
        <w:r w:rsidR="003E717F">
          <w:t xml:space="preserve">. </w:t>
        </w:r>
      </w:ins>
      <w:del w:id="776" w:author="joao" w:date="2013-12-02T15:54:00Z">
        <w:r w:rsidDel="003E717F">
          <w:delText xml:space="preserve">ou </w:delText>
        </w:r>
      </w:del>
      <w:ins w:id="777" w:author="joao" w:date="2013-12-02T15:54:00Z">
        <w:r w:rsidR="003E717F">
          <w:t xml:space="preserve">Ou </w:t>
        </w:r>
      </w:ins>
      <w:r>
        <w:t>seja</w:t>
      </w:r>
      <w:ins w:id="778" w:author="joao" w:date="2013-12-02T15:54:00Z">
        <w:r w:rsidR="003E717F">
          <w:t>,</w:t>
        </w:r>
      </w:ins>
      <w:r>
        <w:t xml:space="preserve"> diferenciar a estrutura de classes para o </w:t>
      </w:r>
      <w:r>
        <w:rPr>
          <w:i/>
        </w:rPr>
        <w:t>framework</w:t>
      </w:r>
      <w:r w:rsidR="004806B2">
        <w:t xml:space="preserve"> em seguida definir o grau de flexibilidade dessas classes para serem estendidas.</w:t>
      </w:r>
    </w:p>
    <w:p w14:paraId="2AEAE404" w14:textId="35E8E65E" w:rsidR="00FA1144" w:rsidRDefault="00FA1144" w:rsidP="00822111">
      <w:pPr>
        <w:pStyle w:val="PargrafodaLista"/>
        <w:numPr>
          <w:ilvl w:val="0"/>
          <w:numId w:val="4"/>
        </w:numPr>
        <w:ind w:left="709" w:firstLine="0"/>
      </w:pPr>
      <w:r>
        <w:t xml:space="preserve">É </w:t>
      </w:r>
      <w:del w:id="779" w:author="joao" w:date="2013-12-02T15:54:00Z">
        <w:r w:rsidDel="003E717F">
          <w:delText xml:space="preserve">realizado </w:delText>
        </w:r>
      </w:del>
      <w:ins w:id="780" w:author="joao" w:date="2013-12-02T15:54:00Z">
        <w:r w:rsidR="003E717F">
          <w:t xml:space="preserve">realizada </w:t>
        </w:r>
      </w:ins>
      <w:r>
        <w:t xml:space="preserve">uma remodelagem modificando a estrutura de classes do </w:t>
      </w:r>
      <w:r>
        <w:rPr>
          <w:i/>
        </w:rPr>
        <w:t>framework</w:t>
      </w:r>
      <w:r>
        <w:t xml:space="preserve"> </w:t>
      </w:r>
      <w:r w:rsidR="003B6A0A">
        <w:t>proposta inicialmente</w:t>
      </w:r>
      <w:r w:rsidR="00741574">
        <w:t xml:space="preserve"> para que essa estrutura atenda as novas necessidades de flexibilidades.</w:t>
      </w:r>
      <w:r w:rsidR="008C60C3">
        <w:t xml:space="preserve"> Após esse processo é definido as formas de quais os processos que o usuário deve seguir para estender o </w:t>
      </w:r>
      <w:r w:rsidR="008C60C3">
        <w:rPr>
          <w:i/>
        </w:rPr>
        <w:t>framework</w:t>
      </w:r>
      <w:r w:rsidR="008C60C3">
        <w:t xml:space="preserve"> em sua aplicação.</w:t>
      </w:r>
    </w:p>
    <w:p w14:paraId="103A24D4" w14:textId="1BCE58BE" w:rsidR="00741574" w:rsidRPr="00771F66" w:rsidRDefault="00BB6A4B" w:rsidP="000F75B4">
      <w:pPr>
        <w:pStyle w:val="PargrafodaLista"/>
        <w:numPr>
          <w:ilvl w:val="0"/>
          <w:numId w:val="4"/>
        </w:numPr>
        <w:ind w:left="709" w:firstLine="0"/>
      </w:pPr>
      <w:r>
        <w:t>Última</w:t>
      </w:r>
      <w:r w:rsidR="0048512F">
        <w:t xml:space="preserve"> etapa consiste em fazer um refinamento das classes desenvolvidas e verificar se o </w:t>
      </w:r>
      <w:r w:rsidR="0048512F">
        <w:rPr>
          <w:i/>
        </w:rPr>
        <w:t>framework</w:t>
      </w:r>
      <w:r w:rsidR="0048512F">
        <w:t xml:space="preserve"> é satisfatório, caso contrário é retornado na segunda fase do projeto.</w:t>
      </w:r>
    </w:p>
    <w:p w14:paraId="21A39569" w14:textId="77777777" w:rsidR="00DD0D9A" w:rsidRDefault="00DD0D9A">
      <w:pPr>
        <w:spacing w:after="200" w:line="276" w:lineRule="auto"/>
        <w:rPr>
          <w:rFonts w:eastAsiaTheme="majorEastAsia" w:cstheme="majorBidi"/>
          <w:b/>
          <w:bCs/>
          <w:color w:val="000000" w:themeColor="text1"/>
          <w:sz w:val="28"/>
          <w:szCs w:val="28"/>
        </w:rPr>
      </w:pPr>
      <w:r>
        <w:br w:type="page"/>
      </w:r>
    </w:p>
    <w:p w14:paraId="1BA7A00F" w14:textId="77777777" w:rsidR="0085376B" w:rsidRDefault="00D56057" w:rsidP="00936885">
      <w:pPr>
        <w:pStyle w:val="Ttulo1"/>
        <w:numPr>
          <w:ilvl w:val="0"/>
          <w:numId w:val="8"/>
        </w:numPr>
        <w:ind w:left="0" w:firstLine="0"/>
      </w:pPr>
      <w:bookmarkStart w:id="781" w:name="_Toc373761406"/>
      <w:r w:rsidRPr="00D56057">
        <w:lastRenderedPageBreak/>
        <w:t>Metodologia</w:t>
      </w:r>
      <w:bookmarkEnd w:id="781"/>
    </w:p>
    <w:p w14:paraId="08B41ACC" w14:textId="77777777" w:rsidR="00116B39" w:rsidRDefault="00116B39" w:rsidP="00116B39"/>
    <w:p w14:paraId="0074B232" w14:textId="77777777" w:rsidR="00116B39" w:rsidRPr="00116B39" w:rsidRDefault="00116B39" w:rsidP="00116B39"/>
    <w:p w14:paraId="17E4D07A" w14:textId="5538DF5F" w:rsidR="00422C15" w:rsidRPr="007F3858" w:rsidRDefault="00B21B68" w:rsidP="00372DCB">
      <w:pPr>
        <w:ind w:firstLine="708"/>
        <w:rPr>
          <w:i/>
        </w:rPr>
      </w:pPr>
      <w:r>
        <w:t>Este trabalho te</w:t>
      </w:r>
      <w:r w:rsidR="00356AAD">
        <w:t>ve</w:t>
      </w:r>
      <w:r>
        <w:t xml:space="preserve"> como objetivo desenvolver uma </w:t>
      </w:r>
      <w:r w:rsidR="00D407C6">
        <w:t>API</w:t>
      </w:r>
      <w:r>
        <w:t xml:space="preserve"> que possa facilitar a integração de</w:t>
      </w:r>
      <w:r w:rsidR="009179B2">
        <w:t xml:space="preserve"> dois</w:t>
      </w:r>
      <w:r>
        <w:t xml:space="preserve"> </w:t>
      </w:r>
      <w:r w:rsidR="00B941D3" w:rsidRPr="00B941D3">
        <w:rPr>
          <w:i/>
        </w:rPr>
        <w:t>frameworks</w:t>
      </w:r>
      <w:r>
        <w:rPr>
          <w:i/>
        </w:rPr>
        <w:t xml:space="preserve"> </w:t>
      </w:r>
      <w:r>
        <w:t>de domínios diferentes</w:t>
      </w:r>
      <w:r w:rsidR="009179B2">
        <w:t xml:space="preserve"> para potencializar o desenvolvimento de aplicações no ambiente </w:t>
      </w:r>
      <w:r w:rsidR="00464B82">
        <w:t>W</w:t>
      </w:r>
      <w:r w:rsidR="009179B2">
        <w:t>eb:</w:t>
      </w:r>
      <w:r>
        <w:t xml:space="preserve"> </w:t>
      </w:r>
      <w:r w:rsidR="009179B2">
        <w:t xml:space="preserve">Um </w:t>
      </w:r>
      <w:proofErr w:type="spellStart"/>
      <w:r>
        <w:rPr>
          <w:i/>
        </w:rPr>
        <w:t>back-end</w:t>
      </w:r>
      <w:proofErr w:type="spellEnd"/>
      <w:r w:rsidR="00C920F1">
        <w:t xml:space="preserve"> </w:t>
      </w:r>
      <w:r w:rsidR="00BA686C">
        <w:t>para a</w:t>
      </w:r>
      <w:r w:rsidR="00C920F1">
        <w:t xml:space="preserve"> </w:t>
      </w:r>
      <w:r w:rsidR="00DF731D">
        <w:t xml:space="preserve">camada de regras de </w:t>
      </w:r>
      <w:r w:rsidR="002C552C">
        <w:t>negócio</w:t>
      </w:r>
      <w:r w:rsidR="00DF731D">
        <w:t xml:space="preserve"> de uma aplicação </w:t>
      </w:r>
      <w:r>
        <w:t>e</w:t>
      </w:r>
      <w:r w:rsidR="005C5054">
        <w:t xml:space="preserve"> outro</w:t>
      </w:r>
      <w:r>
        <w:t xml:space="preserve"> </w:t>
      </w:r>
      <w:r>
        <w:rPr>
          <w:i/>
        </w:rPr>
        <w:t>front-</w:t>
      </w:r>
      <w:proofErr w:type="spellStart"/>
      <w:r>
        <w:rPr>
          <w:i/>
        </w:rPr>
        <w:t>end</w:t>
      </w:r>
      <w:proofErr w:type="spellEnd"/>
      <w:r w:rsidR="00DF731D">
        <w:rPr>
          <w:i/>
        </w:rPr>
        <w:t xml:space="preserve"> </w:t>
      </w:r>
      <w:r w:rsidR="0002703C">
        <w:t xml:space="preserve">para a </w:t>
      </w:r>
      <w:r w:rsidR="00DF731D">
        <w:t>camada que compõe a interface de uma aplicação</w:t>
      </w:r>
      <w:r w:rsidR="007136EC">
        <w:rPr>
          <w:i/>
        </w:rPr>
        <w:t xml:space="preserve">. </w:t>
      </w:r>
      <w:r w:rsidR="001E69F2">
        <w:t xml:space="preserve">A escolha por </w:t>
      </w:r>
      <w:r w:rsidR="001E69F2">
        <w:rPr>
          <w:i/>
        </w:rPr>
        <w:t>frameworks</w:t>
      </w:r>
      <w:r w:rsidR="007F3858">
        <w:t xml:space="preserve"> </w:t>
      </w:r>
      <w:r w:rsidR="001E69F2">
        <w:t xml:space="preserve">é devido a sua gama de componentes já desenvolvidos que estão </w:t>
      </w:r>
      <w:r w:rsidR="00D5570D">
        <w:t xml:space="preserve">prontos para serem usados no desenvolvimento de novas aplicações Web. </w:t>
      </w:r>
      <w:r w:rsidR="007136EC">
        <w:t xml:space="preserve">Já </w:t>
      </w:r>
      <w:r w:rsidR="00D5570D">
        <w:t>o paradigma Programação Orientados</w:t>
      </w:r>
      <w:r w:rsidR="001E69F2">
        <w:t xml:space="preserve"> a Objetos é devido aos seus recursos disponibilizados para </w:t>
      </w:r>
      <w:proofErr w:type="gramStart"/>
      <w:r w:rsidR="001E69F2">
        <w:t>implementações</w:t>
      </w:r>
      <w:proofErr w:type="gramEnd"/>
      <w:r w:rsidR="001E69F2">
        <w:t xml:space="preserve"> de </w:t>
      </w:r>
      <w:r w:rsidR="001E69F2">
        <w:rPr>
          <w:i/>
        </w:rPr>
        <w:t>software</w:t>
      </w:r>
      <w:r w:rsidR="001E69F2">
        <w:t xml:space="preserve"> e por já estar presente nos </w:t>
      </w:r>
      <w:r w:rsidR="001E69F2">
        <w:rPr>
          <w:i/>
        </w:rPr>
        <w:t>frameworks.</w:t>
      </w:r>
    </w:p>
    <w:p w14:paraId="67B833B3" w14:textId="77777777" w:rsidR="00116B39" w:rsidRDefault="00116B39" w:rsidP="00EA30FF"/>
    <w:p w14:paraId="20A4500B" w14:textId="77777777" w:rsidR="00116B39" w:rsidRPr="00270169" w:rsidRDefault="00116B39" w:rsidP="00EA30FF"/>
    <w:p w14:paraId="5A9F6CB1" w14:textId="77777777" w:rsidR="00437076" w:rsidRDefault="00FA1D00" w:rsidP="003A3C05">
      <w:pPr>
        <w:pStyle w:val="Ttulo2"/>
        <w:framePr w:wrap="around"/>
        <w:numPr>
          <w:ilvl w:val="1"/>
          <w:numId w:val="8"/>
        </w:numPr>
        <w:ind w:left="0" w:firstLine="0"/>
      </w:pPr>
      <w:bookmarkStart w:id="782" w:name="_Toc373761407"/>
      <w:r>
        <w:t>Estudo e escolha das f</w:t>
      </w:r>
      <w:r w:rsidR="00437076">
        <w:t>erramentas</w:t>
      </w:r>
      <w:bookmarkEnd w:id="782"/>
    </w:p>
    <w:p w14:paraId="3119B312" w14:textId="77777777" w:rsidR="00116B39" w:rsidRDefault="00116B39" w:rsidP="00116B39">
      <w:pPr>
        <w:ind w:left="792"/>
        <w:rPr>
          <w:rFonts w:cs="Arial"/>
          <w:szCs w:val="24"/>
        </w:rPr>
      </w:pPr>
    </w:p>
    <w:p w14:paraId="41F77B2D" w14:textId="77777777" w:rsidR="00116B39" w:rsidRDefault="00116B39" w:rsidP="00EA30FF">
      <w:pPr>
        <w:rPr>
          <w:rFonts w:cs="Arial"/>
          <w:szCs w:val="24"/>
        </w:rPr>
      </w:pPr>
    </w:p>
    <w:p w14:paraId="4E3D4BAF" w14:textId="77777777" w:rsidR="00116B39" w:rsidRDefault="00116B39" w:rsidP="00EA30FF">
      <w:pPr>
        <w:rPr>
          <w:rFonts w:cs="Arial"/>
          <w:szCs w:val="24"/>
        </w:rPr>
      </w:pPr>
    </w:p>
    <w:p w14:paraId="7D263F33" w14:textId="6770924A" w:rsidR="001C6209" w:rsidRDefault="005366A5" w:rsidP="00606338">
      <w:pPr>
        <w:ind w:firstLine="708"/>
        <w:rPr>
          <w:rFonts w:cs="Arial"/>
          <w:szCs w:val="24"/>
        </w:rPr>
      </w:pPr>
      <w:r w:rsidRPr="005366A5">
        <w:rPr>
          <w:rFonts w:cs="Arial"/>
          <w:szCs w:val="24"/>
        </w:rPr>
        <w:t xml:space="preserve">Para </w:t>
      </w:r>
      <w:r w:rsidR="007136EC">
        <w:rPr>
          <w:rFonts w:cs="Arial"/>
          <w:szCs w:val="24"/>
        </w:rPr>
        <w:t>desenvolver</w:t>
      </w:r>
      <w:r w:rsidR="007136EC" w:rsidRPr="005366A5">
        <w:rPr>
          <w:rFonts w:cs="Arial"/>
          <w:szCs w:val="24"/>
        </w:rPr>
        <w:t xml:space="preserve"> </w:t>
      </w:r>
      <w:r w:rsidRPr="005366A5">
        <w:rPr>
          <w:rFonts w:cs="Arial"/>
          <w:szCs w:val="24"/>
        </w:rPr>
        <w:t xml:space="preserve">esse ambiente foi necessário o estudo </w:t>
      </w:r>
      <w:r w:rsidR="008D5468">
        <w:rPr>
          <w:rFonts w:cs="Arial"/>
          <w:szCs w:val="24"/>
        </w:rPr>
        <w:t xml:space="preserve">do </w:t>
      </w:r>
      <w:proofErr w:type="spellStart"/>
      <w:r w:rsidR="008D5468">
        <w:rPr>
          <w:rFonts w:cs="Arial"/>
          <w:szCs w:val="24"/>
        </w:rPr>
        <w:t>Zend</w:t>
      </w:r>
      <w:proofErr w:type="spellEnd"/>
      <w:r w:rsidR="008D5468">
        <w:rPr>
          <w:rFonts w:cs="Arial"/>
          <w:szCs w:val="24"/>
        </w:rPr>
        <w:t xml:space="preserve"> Framework </w:t>
      </w:r>
      <w:proofErr w:type="gramStart"/>
      <w:r w:rsidR="008D5468">
        <w:rPr>
          <w:rFonts w:cs="Arial"/>
          <w:szCs w:val="24"/>
        </w:rPr>
        <w:t>2</w:t>
      </w:r>
      <w:proofErr w:type="gramEnd"/>
      <w:r w:rsidR="00BD59CF">
        <w:rPr>
          <w:rFonts w:cs="Arial"/>
          <w:szCs w:val="24"/>
        </w:rPr>
        <w:t xml:space="preserve"> </w:t>
      </w:r>
      <w:r w:rsidR="008D5468">
        <w:rPr>
          <w:rFonts w:cs="Arial"/>
          <w:szCs w:val="24"/>
        </w:rPr>
        <w:t>(</w:t>
      </w:r>
      <w:r w:rsidR="00BD59CF">
        <w:rPr>
          <w:rFonts w:cs="Arial"/>
          <w:szCs w:val="24"/>
        </w:rPr>
        <w:t>ZF2</w:t>
      </w:r>
      <w:r w:rsidR="008D5468">
        <w:rPr>
          <w:rFonts w:cs="Arial"/>
          <w:szCs w:val="24"/>
        </w:rPr>
        <w:t>)</w:t>
      </w:r>
      <w:r w:rsidR="00BD59CF">
        <w:rPr>
          <w:rFonts w:cs="Arial"/>
          <w:szCs w:val="24"/>
        </w:rPr>
        <w:t xml:space="preserve"> e </w:t>
      </w:r>
      <w:proofErr w:type="spellStart"/>
      <w:r w:rsidR="008D5468">
        <w:rPr>
          <w:rFonts w:cs="Arial"/>
          <w:szCs w:val="24"/>
        </w:rPr>
        <w:t>Twitter</w:t>
      </w:r>
      <w:proofErr w:type="spellEnd"/>
      <w:r w:rsidR="008D5468">
        <w:rPr>
          <w:rFonts w:cs="Arial"/>
          <w:szCs w:val="24"/>
        </w:rPr>
        <w:t xml:space="preserve"> </w:t>
      </w:r>
      <w:proofErr w:type="spellStart"/>
      <w:r w:rsidR="008D5468">
        <w:rPr>
          <w:rFonts w:cs="Arial"/>
          <w:szCs w:val="24"/>
        </w:rPr>
        <w:t>Bootstrap</w:t>
      </w:r>
      <w:proofErr w:type="spellEnd"/>
      <w:r w:rsidR="008D5468">
        <w:rPr>
          <w:rFonts w:cs="Arial"/>
          <w:szCs w:val="24"/>
        </w:rPr>
        <w:t xml:space="preserve"> 2 (</w:t>
      </w:r>
      <w:r w:rsidR="00BD59CF">
        <w:rPr>
          <w:rFonts w:cs="Arial"/>
          <w:szCs w:val="24"/>
        </w:rPr>
        <w:t>TB</w:t>
      </w:r>
      <w:r w:rsidR="006B5FDA">
        <w:rPr>
          <w:rFonts w:cs="Arial"/>
          <w:szCs w:val="24"/>
        </w:rPr>
        <w:t>2</w:t>
      </w:r>
      <w:r w:rsidR="008D5468">
        <w:rPr>
          <w:rFonts w:cs="Arial"/>
          <w:szCs w:val="24"/>
        </w:rPr>
        <w:t>)</w:t>
      </w:r>
      <w:r w:rsidR="006B5FDA">
        <w:rPr>
          <w:rFonts w:cs="Arial"/>
          <w:szCs w:val="24"/>
        </w:rPr>
        <w:t xml:space="preserve">. </w:t>
      </w:r>
    </w:p>
    <w:p w14:paraId="55835B02" w14:textId="77777777" w:rsidR="00E853E8" w:rsidRDefault="00E853E8" w:rsidP="00EA30FF">
      <w:pPr>
        <w:ind w:firstLine="708"/>
        <w:rPr>
          <w:rFonts w:cs="Arial"/>
          <w:szCs w:val="24"/>
        </w:rPr>
      </w:pPr>
    </w:p>
    <w:p w14:paraId="72D8D840" w14:textId="77777777" w:rsidR="007E43B1" w:rsidRPr="008C4875" w:rsidRDefault="007E43B1" w:rsidP="00EA30FF">
      <w:pPr>
        <w:ind w:firstLine="708"/>
        <w:rPr>
          <w:rFonts w:cs="Arial"/>
          <w:szCs w:val="24"/>
        </w:rPr>
      </w:pPr>
    </w:p>
    <w:p w14:paraId="0A0B27A9" w14:textId="4BEC7B02" w:rsidR="00B53BB2" w:rsidRDefault="00B53BB2" w:rsidP="007D6429">
      <w:pPr>
        <w:pStyle w:val="Ttulo3"/>
        <w:numPr>
          <w:ilvl w:val="2"/>
          <w:numId w:val="8"/>
        </w:numPr>
        <w:ind w:left="0" w:firstLine="0"/>
      </w:pPr>
      <w:bookmarkStart w:id="783" w:name="_Toc373761408"/>
      <w:proofErr w:type="spellStart"/>
      <w:r>
        <w:t>Z</w:t>
      </w:r>
      <w:r w:rsidR="00AA21D7">
        <w:t>end</w:t>
      </w:r>
      <w:proofErr w:type="spellEnd"/>
      <w:r w:rsidR="00AA21D7">
        <w:t xml:space="preserve"> Framework </w:t>
      </w:r>
      <w:proofErr w:type="gramStart"/>
      <w:r w:rsidR="00AA21D7">
        <w:t>2</w:t>
      </w:r>
      <w:bookmarkEnd w:id="783"/>
      <w:proofErr w:type="gramEnd"/>
    </w:p>
    <w:p w14:paraId="002C2C5C" w14:textId="77777777" w:rsidR="00BF3464" w:rsidRDefault="00BF3464" w:rsidP="00BF3464"/>
    <w:p w14:paraId="39AE759A" w14:textId="77777777" w:rsidR="00BF3464" w:rsidRPr="00BF3464" w:rsidRDefault="00BF3464" w:rsidP="00BF3464"/>
    <w:p w14:paraId="1B4FE68F" w14:textId="0B78780B" w:rsidR="00BF3464" w:rsidRPr="00137718" w:rsidRDefault="00835EDF" w:rsidP="00BF3464">
      <w:pPr>
        <w:ind w:firstLine="708"/>
        <w:rPr>
          <w:rFonts w:cs="Arial"/>
          <w:szCs w:val="24"/>
        </w:rPr>
      </w:pPr>
      <w:r>
        <w:rPr>
          <w:rFonts w:cs="Arial"/>
          <w:szCs w:val="24"/>
        </w:rPr>
        <w:t xml:space="preserve">ZF2 teve seu projeto anunciado em </w:t>
      </w:r>
      <w:proofErr w:type="spellStart"/>
      <w:r>
        <w:rPr>
          <w:rFonts w:cs="Arial"/>
          <w:szCs w:val="24"/>
        </w:rPr>
        <w:t>meadosde</w:t>
      </w:r>
      <w:proofErr w:type="spellEnd"/>
      <w:r>
        <w:rPr>
          <w:rFonts w:cs="Arial"/>
          <w:szCs w:val="24"/>
        </w:rPr>
        <w:t xml:space="preserve"> 2005, sua primeira versão disponibilizada em Março de 2006, quando ainda era somente um conjunto de bibliotecas, ainda</w:t>
      </w:r>
      <w:r w:rsidR="00137718">
        <w:rPr>
          <w:rFonts w:cs="Arial"/>
          <w:szCs w:val="24"/>
        </w:rPr>
        <w:t xml:space="preserve"> não</w:t>
      </w:r>
      <w:r>
        <w:rPr>
          <w:rFonts w:cs="Arial"/>
          <w:szCs w:val="24"/>
        </w:rPr>
        <w:t xml:space="preserve"> havia se tornado um </w:t>
      </w:r>
      <w:r>
        <w:rPr>
          <w:rFonts w:cs="Arial"/>
          <w:i/>
          <w:szCs w:val="24"/>
        </w:rPr>
        <w:t>framework</w:t>
      </w:r>
      <w:r>
        <w:rPr>
          <w:rFonts w:cs="Arial"/>
          <w:szCs w:val="24"/>
        </w:rPr>
        <w:t xml:space="preserve">. Mas no final de 2006 já foi </w:t>
      </w:r>
      <w:proofErr w:type="gramStart"/>
      <w:r>
        <w:rPr>
          <w:rFonts w:cs="Arial"/>
          <w:szCs w:val="24"/>
        </w:rPr>
        <w:t>implementada</w:t>
      </w:r>
      <w:proofErr w:type="gramEnd"/>
      <w:r>
        <w:rPr>
          <w:rFonts w:cs="Arial"/>
          <w:szCs w:val="24"/>
        </w:rPr>
        <w:t xml:space="preserve"> a primeira versão da camada MVC do </w:t>
      </w:r>
      <w:r>
        <w:rPr>
          <w:rFonts w:cs="Arial"/>
          <w:i/>
          <w:szCs w:val="24"/>
        </w:rPr>
        <w:t>framework</w:t>
      </w:r>
      <w:r>
        <w:rPr>
          <w:rFonts w:cs="Arial"/>
          <w:szCs w:val="24"/>
        </w:rPr>
        <w:t xml:space="preserve">. Em Julho de 2007 foi </w:t>
      </w:r>
      <w:proofErr w:type="gramStart"/>
      <w:r>
        <w:rPr>
          <w:rFonts w:cs="Arial"/>
          <w:szCs w:val="24"/>
        </w:rPr>
        <w:t>disponibilizada</w:t>
      </w:r>
      <w:proofErr w:type="gramEnd"/>
      <w:r>
        <w:rPr>
          <w:rFonts w:cs="Arial"/>
          <w:szCs w:val="24"/>
        </w:rPr>
        <w:t xml:space="preserve"> já como um </w:t>
      </w:r>
      <w:r>
        <w:rPr>
          <w:rFonts w:cs="Arial"/>
          <w:i/>
          <w:szCs w:val="24"/>
        </w:rPr>
        <w:t>framework</w:t>
      </w:r>
      <w:r w:rsidR="00137718">
        <w:rPr>
          <w:rFonts w:cs="Arial"/>
          <w:szCs w:val="24"/>
        </w:rPr>
        <w:t>. Atualmente o ZF2 é se encontra na versão 2.</w:t>
      </w:r>
      <w:r w:rsidR="00B67B7B">
        <w:rPr>
          <w:rFonts w:cs="Arial"/>
          <w:szCs w:val="24"/>
        </w:rPr>
        <w:t>2</w:t>
      </w:r>
      <w:r w:rsidR="00634A5C">
        <w:rPr>
          <w:rFonts w:cs="Arial"/>
          <w:szCs w:val="24"/>
        </w:rPr>
        <w:t xml:space="preserve"> (Z</w:t>
      </w:r>
      <w:r w:rsidR="00F2564E">
        <w:rPr>
          <w:rFonts w:cs="Arial"/>
          <w:szCs w:val="24"/>
        </w:rPr>
        <w:t>END</w:t>
      </w:r>
      <w:r w:rsidR="00634A5C">
        <w:rPr>
          <w:rFonts w:cs="Arial"/>
          <w:szCs w:val="24"/>
        </w:rPr>
        <w:t>, 2013)</w:t>
      </w:r>
      <w:r w:rsidR="00B67B7B">
        <w:rPr>
          <w:rFonts w:cs="Arial"/>
          <w:szCs w:val="24"/>
        </w:rPr>
        <w:t>.</w:t>
      </w:r>
    </w:p>
    <w:p w14:paraId="634CC5D4" w14:textId="77777777" w:rsidR="00BF3464" w:rsidRDefault="00BF3464" w:rsidP="00BF3464">
      <w:pPr>
        <w:ind w:firstLine="708"/>
        <w:rPr>
          <w:rFonts w:cs="Arial"/>
          <w:szCs w:val="24"/>
        </w:rPr>
      </w:pPr>
      <w:r>
        <w:rPr>
          <w:rFonts w:cs="Arial"/>
          <w:szCs w:val="24"/>
        </w:rPr>
        <w:t>O</w:t>
      </w:r>
      <w:r w:rsidRPr="005366A5">
        <w:rPr>
          <w:rFonts w:cs="Arial"/>
          <w:szCs w:val="24"/>
        </w:rPr>
        <w:t xml:space="preserve"> ZF2 é responsável por atender as necessidades da camada de </w:t>
      </w:r>
      <w:proofErr w:type="spellStart"/>
      <w:r w:rsidRPr="00A5357B">
        <w:rPr>
          <w:rFonts w:cs="Arial"/>
          <w:i/>
          <w:szCs w:val="24"/>
        </w:rPr>
        <w:t>back-end</w:t>
      </w:r>
      <w:proofErr w:type="spellEnd"/>
      <w:r w:rsidRPr="005366A5">
        <w:rPr>
          <w:rFonts w:cs="Arial"/>
          <w:szCs w:val="24"/>
        </w:rPr>
        <w:t xml:space="preserve"> de uma aplicação </w:t>
      </w:r>
      <w:r>
        <w:rPr>
          <w:rFonts w:cs="Arial"/>
          <w:szCs w:val="24"/>
        </w:rPr>
        <w:t>W</w:t>
      </w:r>
      <w:r w:rsidRPr="0092188A">
        <w:rPr>
          <w:rFonts w:cs="Arial"/>
          <w:szCs w:val="24"/>
        </w:rPr>
        <w:t>eb</w:t>
      </w:r>
      <w:r>
        <w:rPr>
          <w:rFonts w:cs="Arial"/>
          <w:szCs w:val="24"/>
        </w:rPr>
        <w:t xml:space="preserve">. Essa camada deve possuir uma estrutura robusta e fácil de </w:t>
      </w:r>
      <w:proofErr w:type="gramStart"/>
      <w:r>
        <w:rPr>
          <w:rFonts w:cs="Arial"/>
          <w:szCs w:val="24"/>
        </w:rPr>
        <w:t>ser</w:t>
      </w:r>
      <w:proofErr w:type="gramEnd"/>
      <w:r>
        <w:rPr>
          <w:rFonts w:cs="Arial"/>
          <w:szCs w:val="24"/>
        </w:rPr>
        <w:t xml:space="preserve"> estendida, permitindo aos desenvolvedores o reaproveitamento de toda sua </w:t>
      </w:r>
      <w:r>
        <w:rPr>
          <w:rFonts w:cs="Arial"/>
          <w:szCs w:val="24"/>
        </w:rPr>
        <w:lastRenderedPageBreak/>
        <w:t xml:space="preserve">estrutura bastando-se apenas desenvolver as funcionalidades da aplicação </w:t>
      </w:r>
      <w:r w:rsidRPr="0092188A">
        <w:rPr>
          <w:rFonts w:cs="Arial"/>
          <w:szCs w:val="24"/>
        </w:rPr>
        <w:t>Web</w:t>
      </w:r>
      <w:r>
        <w:rPr>
          <w:rFonts w:cs="Arial"/>
          <w:szCs w:val="24"/>
        </w:rPr>
        <w:t xml:space="preserve">, logo os desenvolvedores não precisam se preocupar com o desenvolvimento de uma estrutura para comportar a aplicação a ser desenvolvida, ao utilizar o ZF2 ele contém as características necessárias para compor a camada de </w:t>
      </w:r>
      <w:proofErr w:type="spellStart"/>
      <w:r>
        <w:rPr>
          <w:rFonts w:cs="Arial"/>
          <w:i/>
          <w:szCs w:val="24"/>
        </w:rPr>
        <w:t>back-end</w:t>
      </w:r>
      <w:proofErr w:type="spellEnd"/>
      <w:r>
        <w:rPr>
          <w:rFonts w:cs="Arial"/>
          <w:i/>
          <w:szCs w:val="24"/>
        </w:rPr>
        <w:t xml:space="preserve"> </w:t>
      </w:r>
      <w:r>
        <w:rPr>
          <w:rFonts w:cs="Arial"/>
          <w:szCs w:val="24"/>
        </w:rPr>
        <w:t>(ZF2, 2013).</w:t>
      </w:r>
    </w:p>
    <w:p w14:paraId="134E339B" w14:textId="28A32D7F" w:rsidR="00BF3464" w:rsidRDefault="00BF3464" w:rsidP="00BF3464">
      <w:pPr>
        <w:ind w:firstLine="708"/>
        <w:rPr>
          <w:rFonts w:cs="Arial"/>
          <w:szCs w:val="24"/>
        </w:rPr>
      </w:pPr>
      <w:r>
        <w:rPr>
          <w:rFonts w:cs="Arial"/>
          <w:szCs w:val="24"/>
        </w:rPr>
        <w:t xml:space="preserve">A escolha do ZF2 como </w:t>
      </w:r>
      <w:r w:rsidRPr="007C35DE">
        <w:rPr>
          <w:rFonts w:cs="Arial"/>
          <w:i/>
          <w:szCs w:val="24"/>
        </w:rPr>
        <w:t>framework</w:t>
      </w:r>
      <w:r>
        <w:rPr>
          <w:rFonts w:cs="Arial"/>
          <w:szCs w:val="24"/>
        </w:rPr>
        <w:t xml:space="preserve"> de </w:t>
      </w:r>
      <w:proofErr w:type="spellStart"/>
      <w:r w:rsidRPr="007C35DE">
        <w:rPr>
          <w:rFonts w:cs="Arial"/>
          <w:i/>
          <w:szCs w:val="24"/>
        </w:rPr>
        <w:t>back</w:t>
      </w:r>
      <w:r w:rsidR="007C35DE" w:rsidRPr="007C35DE">
        <w:rPr>
          <w:rFonts w:cs="Arial"/>
          <w:i/>
          <w:szCs w:val="24"/>
        </w:rPr>
        <w:t>-</w:t>
      </w:r>
      <w:r w:rsidRPr="007C35DE">
        <w:rPr>
          <w:rFonts w:cs="Arial"/>
          <w:i/>
          <w:szCs w:val="24"/>
        </w:rPr>
        <w:t>end</w:t>
      </w:r>
      <w:proofErr w:type="spellEnd"/>
      <w:r>
        <w:rPr>
          <w:rFonts w:cs="Arial"/>
          <w:szCs w:val="24"/>
        </w:rPr>
        <w:t xml:space="preserve"> levou em consideração fatores como: comunidade ativa, utiliza tecnologias atualizadas, tem uma alta </w:t>
      </w:r>
      <w:proofErr w:type="gramStart"/>
      <w:r>
        <w:rPr>
          <w:rFonts w:cs="Arial"/>
          <w:szCs w:val="24"/>
        </w:rPr>
        <w:t>performance</w:t>
      </w:r>
      <w:proofErr w:type="gramEnd"/>
      <w:r>
        <w:rPr>
          <w:rFonts w:cs="Arial"/>
          <w:szCs w:val="24"/>
        </w:rPr>
        <w:t xml:space="preserve"> (ZF2, 2013). Outras características desejáveis de um </w:t>
      </w:r>
      <w:r>
        <w:rPr>
          <w:rFonts w:cs="Arial"/>
          <w:i/>
          <w:szCs w:val="24"/>
        </w:rPr>
        <w:t>framework</w:t>
      </w:r>
      <w:r>
        <w:rPr>
          <w:rFonts w:cs="Arial"/>
          <w:szCs w:val="24"/>
        </w:rPr>
        <w:t xml:space="preserve"> também são atendidas pelo ZF2 arquitetura modelada utilizando MVC, suporta múltiplos banco</w:t>
      </w:r>
      <w:ins w:id="784" w:author="joao" w:date="2013-12-02T15:55:00Z">
        <w:r w:rsidR="003E717F">
          <w:rPr>
            <w:rFonts w:cs="Arial"/>
            <w:szCs w:val="24"/>
          </w:rPr>
          <w:t>s</w:t>
        </w:r>
      </w:ins>
      <w:r>
        <w:rPr>
          <w:rFonts w:cs="Arial"/>
          <w:szCs w:val="24"/>
        </w:rPr>
        <w:t xml:space="preserve"> de dados, contém em </w:t>
      </w:r>
      <w:proofErr w:type="gramStart"/>
      <w:r>
        <w:rPr>
          <w:rFonts w:cs="Arial"/>
          <w:szCs w:val="24"/>
        </w:rPr>
        <w:t>sua estrutura componentes internos</w:t>
      </w:r>
      <w:proofErr w:type="gramEnd"/>
      <w:r>
        <w:rPr>
          <w:rFonts w:cs="Arial"/>
          <w:szCs w:val="24"/>
        </w:rPr>
        <w:t xml:space="preserve"> para trabalhar com banco de dados, possui suporte a </w:t>
      </w:r>
      <w:proofErr w:type="spellStart"/>
      <w:r w:rsidRPr="008634F6">
        <w:rPr>
          <w:rFonts w:cs="Arial"/>
          <w:i/>
          <w:szCs w:val="24"/>
        </w:rPr>
        <w:t>templates</w:t>
      </w:r>
      <w:proofErr w:type="spellEnd"/>
      <w:r>
        <w:rPr>
          <w:rFonts w:cs="Arial"/>
          <w:szCs w:val="24"/>
        </w:rPr>
        <w:t xml:space="preserve">, trabalha com sistema de </w:t>
      </w:r>
      <w:proofErr w:type="spellStart"/>
      <w:r>
        <w:rPr>
          <w:rFonts w:cs="Arial"/>
          <w:i/>
          <w:szCs w:val="24"/>
        </w:rPr>
        <w:t>caching</w:t>
      </w:r>
      <w:proofErr w:type="spellEnd"/>
      <w:r>
        <w:rPr>
          <w:rFonts w:cs="Arial"/>
          <w:szCs w:val="24"/>
        </w:rPr>
        <w:t xml:space="preserve"> possui componentes para validação de formulário, tem suporte à tecnologia </w:t>
      </w:r>
      <w:r w:rsidRPr="00762663">
        <w:rPr>
          <w:rFonts w:cs="Arial"/>
          <w:i/>
          <w:szCs w:val="24"/>
        </w:rPr>
        <w:t>Ajax</w:t>
      </w:r>
      <w:r>
        <w:rPr>
          <w:rFonts w:cs="Arial"/>
          <w:szCs w:val="24"/>
        </w:rPr>
        <w:t xml:space="preserve"> e sua arquitetura é totalmente modular (PHP </w:t>
      </w:r>
      <w:r w:rsidRPr="00B941D3">
        <w:rPr>
          <w:rFonts w:cs="Arial"/>
          <w:i/>
          <w:szCs w:val="24"/>
        </w:rPr>
        <w:t>Frameworks</w:t>
      </w:r>
      <w:r>
        <w:rPr>
          <w:rFonts w:cs="Arial"/>
          <w:szCs w:val="24"/>
        </w:rPr>
        <w:t xml:space="preserve">, 2013). </w:t>
      </w:r>
    </w:p>
    <w:p w14:paraId="3A1E6FC4" w14:textId="77777777" w:rsidR="00BF3464" w:rsidRDefault="00BF3464" w:rsidP="00BF3464">
      <w:pPr>
        <w:ind w:firstLine="708"/>
        <w:rPr>
          <w:rFonts w:cs="Arial"/>
          <w:szCs w:val="24"/>
        </w:rPr>
      </w:pPr>
      <w:r>
        <w:rPr>
          <w:rFonts w:cs="Arial"/>
          <w:szCs w:val="24"/>
        </w:rPr>
        <w:t xml:space="preserve">Além destas vantagens outro grande benefício a ser considerado, é o fato de seus desenvolvedores serem os mesmos que desenvolvem o PHP, linguagem na qual o ZF2 é desenvolvido. Com os desenvolvedores do </w:t>
      </w:r>
      <w:r>
        <w:rPr>
          <w:rFonts w:cs="Arial"/>
          <w:i/>
          <w:szCs w:val="24"/>
        </w:rPr>
        <w:t>framework</w:t>
      </w:r>
      <w:r>
        <w:rPr>
          <w:rFonts w:cs="Arial"/>
          <w:szCs w:val="24"/>
        </w:rPr>
        <w:t xml:space="preserve"> conhecendo da melhor forma possível </w:t>
      </w:r>
      <w:proofErr w:type="gramStart"/>
      <w:r>
        <w:rPr>
          <w:rFonts w:cs="Arial"/>
          <w:szCs w:val="24"/>
        </w:rPr>
        <w:t>a</w:t>
      </w:r>
      <w:proofErr w:type="gramEnd"/>
      <w:r>
        <w:rPr>
          <w:rFonts w:cs="Arial"/>
          <w:szCs w:val="24"/>
        </w:rPr>
        <w:t xml:space="preserve"> linguagem que eles utilizam, eles exploram o máximo possível de recursos do PHP, deixando o </w:t>
      </w:r>
      <w:r>
        <w:rPr>
          <w:rFonts w:cs="Arial"/>
          <w:i/>
          <w:szCs w:val="24"/>
        </w:rPr>
        <w:t>framework</w:t>
      </w:r>
      <w:r>
        <w:rPr>
          <w:rFonts w:cs="Arial"/>
          <w:szCs w:val="24"/>
        </w:rPr>
        <w:t xml:space="preserve"> mais estável e robusto e afetando positivamente no seu desempenho. </w:t>
      </w:r>
    </w:p>
    <w:p w14:paraId="3CB27D5B" w14:textId="79F07535" w:rsidR="00BF3464" w:rsidRDefault="00BF3464" w:rsidP="00BF3464">
      <w:pPr>
        <w:ind w:firstLine="708"/>
        <w:rPr>
          <w:rFonts w:cs="Arial"/>
          <w:szCs w:val="24"/>
        </w:rPr>
      </w:pPr>
      <w:r>
        <w:rPr>
          <w:rFonts w:cs="Arial"/>
          <w:szCs w:val="24"/>
        </w:rPr>
        <w:t xml:space="preserve">Outra consideração a ser feita é o fato de mesmo ser um </w:t>
      </w:r>
      <w:r w:rsidRPr="00511710">
        <w:rPr>
          <w:rFonts w:cs="Arial"/>
          <w:i/>
          <w:szCs w:val="24"/>
        </w:rPr>
        <w:t>software</w:t>
      </w:r>
      <w:r>
        <w:rPr>
          <w:rFonts w:cs="Arial"/>
          <w:i/>
          <w:szCs w:val="24"/>
        </w:rPr>
        <w:t xml:space="preserve"> </w:t>
      </w:r>
      <w:r>
        <w:rPr>
          <w:rFonts w:cs="Arial"/>
          <w:szCs w:val="24"/>
        </w:rPr>
        <w:t>livre</w:t>
      </w:r>
      <w:r w:rsidR="001C0F52">
        <w:rPr>
          <w:rFonts w:cs="Arial"/>
          <w:szCs w:val="24"/>
        </w:rPr>
        <w:t>,</w:t>
      </w:r>
      <w:r>
        <w:rPr>
          <w:rFonts w:cs="Arial"/>
          <w:szCs w:val="24"/>
        </w:rPr>
        <w:t xml:space="preserve"> </w:t>
      </w:r>
      <w:proofErr w:type="gramStart"/>
      <w:r>
        <w:rPr>
          <w:rFonts w:cs="Arial"/>
          <w:szCs w:val="24"/>
        </w:rPr>
        <w:t>ou seja</w:t>
      </w:r>
      <w:proofErr w:type="gramEnd"/>
      <w:r>
        <w:rPr>
          <w:rFonts w:cs="Arial"/>
          <w:szCs w:val="24"/>
        </w:rPr>
        <w:t xml:space="preserve"> qualquer um pode baixar e usar sem custo algum, existe uma empresa financiadora mantendo o </w:t>
      </w:r>
      <w:r>
        <w:rPr>
          <w:rFonts w:cs="Arial"/>
          <w:i/>
          <w:szCs w:val="24"/>
        </w:rPr>
        <w:t>framework</w:t>
      </w:r>
      <w:r>
        <w:rPr>
          <w:rFonts w:cs="Arial"/>
          <w:szCs w:val="24"/>
        </w:rPr>
        <w:t xml:space="preserve">. A empresa responsável por manter o ZF2 está localizada nos Estados Unidos da América e leva o nome de </w:t>
      </w:r>
      <w:proofErr w:type="spellStart"/>
      <w:r>
        <w:rPr>
          <w:rFonts w:cs="Arial"/>
          <w:i/>
          <w:szCs w:val="24"/>
        </w:rPr>
        <w:t>Zend</w:t>
      </w:r>
      <w:proofErr w:type="spellEnd"/>
      <w:r>
        <w:rPr>
          <w:rFonts w:cs="Arial"/>
          <w:i/>
          <w:szCs w:val="24"/>
        </w:rPr>
        <w:t xml:space="preserve"> Technologies,</w:t>
      </w:r>
      <w:r>
        <w:rPr>
          <w:rFonts w:cs="Arial"/>
          <w:szCs w:val="24"/>
        </w:rPr>
        <w:t xml:space="preserve"> essa mesma empresa certifica profissionais para trabalhar com o ZF2 e com PHP (ZEND, 2013).</w:t>
      </w:r>
    </w:p>
    <w:p w14:paraId="66B0A47B" w14:textId="77777777" w:rsidR="00CC09C4" w:rsidRDefault="00CC09C4" w:rsidP="0025393B"/>
    <w:p w14:paraId="58D54929" w14:textId="77777777" w:rsidR="00626B69" w:rsidRPr="007D6429" w:rsidRDefault="00626B69" w:rsidP="00BF3464">
      <w:pPr>
        <w:ind w:left="708"/>
      </w:pPr>
    </w:p>
    <w:p w14:paraId="0356B5E0" w14:textId="7D608503" w:rsidR="006609EE" w:rsidRDefault="006609EE" w:rsidP="008A0791">
      <w:pPr>
        <w:pStyle w:val="Ttulo3"/>
        <w:numPr>
          <w:ilvl w:val="2"/>
          <w:numId w:val="8"/>
        </w:numPr>
        <w:ind w:left="0" w:firstLine="0"/>
      </w:pPr>
      <w:bookmarkStart w:id="785" w:name="_Toc373761409"/>
      <w:proofErr w:type="spellStart"/>
      <w:r>
        <w:t>T</w:t>
      </w:r>
      <w:r w:rsidR="00AA21D7">
        <w:t>witter</w:t>
      </w:r>
      <w:proofErr w:type="spellEnd"/>
      <w:r w:rsidR="00AA21D7">
        <w:t xml:space="preserve"> </w:t>
      </w:r>
      <w:proofErr w:type="spellStart"/>
      <w:r w:rsidR="00AA21D7">
        <w:t>Bootstrap</w:t>
      </w:r>
      <w:bookmarkEnd w:id="785"/>
      <w:proofErr w:type="spellEnd"/>
    </w:p>
    <w:p w14:paraId="308C0720" w14:textId="466A1F2E" w:rsidR="006609EE" w:rsidRDefault="006609EE" w:rsidP="00A31DE7">
      <w:r>
        <w:tab/>
      </w:r>
    </w:p>
    <w:p w14:paraId="703AFC4D" w14:textId="21EE18F3" w:rsidR="006609EE" w:rsidRDefault="006609EE" w:rsidP="00A31DE7">
      <w:r>
        <w:tab/>
      </w:r>
    </w:p>
    <w:p w14:paraId="4AF34592" w14:textId="231F9485" w:rsidR="00A31DE7" w:rsidRPr="008B1F01" w:rsidRDefault="008B1F01" w:rsidP="00A31DE7">
      <w:pPr>
        <w:ind w:firstLine="708"/>
        <w:rPr>
          <w:rFonts w:cs="Arial"/>
          <w:szCs w:val="24"/>
        </w:rPr>
      </w:pPr>
      <w:r>
        <w:rPr>
          <w:rFonts w:cs="Arial"/>
          <w:szCs w:val="24"/>
        </w:rPr>
        <w:t xml:space="preserve">TB2 foi desenvolvido pela mesma equipe que desenvolve a rede social </w:t>
      </w:r>
      <w:proofErr w:type="spellStart"/>
      <w:r>
        <w:rPr>
          <w:rFonts w:cs="Arial"/>
          <w:i/>
          <w:szCs w:val="24"/>
        </w:rPr>
        <w:t>Twitter</w:t>
      </w:r>
      <w:proofErr w:type="spellEnd"/>
      <w:r>
        <w:rPr>
          <w:rFonts w:cs="Arial"/>
          <w:szCs w:val="24"/>
        </w:rPr>
        <w:t xml:space="preserve">, ele é um projeto </w:t>
      </w:r>
      <w:r>
        <w:rPr>
          <w:rFonts w:cs="Arial"/>
          <w:i/>
          <w:szCs w:val="24"/>
        </w:rPr>
        <w:t xml:space="preserve">open </w:t>
      </w:r>
      <w:proofErr w:type="spellStart"/>
      <w:r>
        <w:rPr>
          <w:rFonts w:cs="Arial"/>
          <w:i/>
          <w:szCs w:val="24"/>
        </w:rPr>
        <w:t>source</w:t>
      </w:r>
      <w:proofErr w:type="spellEnd"/>
      <w:r w:rsidR="00FC1F71">
        <w:rPr>
          <w:rFonts w:cs="Arial"/>
          <w:i/>
          <w:szCs w:val="24"/>
        </w:rPr>
        <w:t>,</w:t>
      </w:r>
      <w:r>
        <w:rPr>
          <w:rFonts w:cs="Arial"/>
          <w:szCs w:val="24"/>
        </w:rPr>
        <w:t xml:space="preserve"> </w:t>
      </w:r>
      <w:proofErr w:type="gramStart"/>
      <w:r>
        <w:rPr>
          <w:rFonts w:cs="Arial"/>
          <w:szCs w:val="24"/>
        </w:rPr>
        <w:t>ou seja</w:t>
      </w:r>
      <w:proofErr w:type="gramEnd"/>
      <w:r>
        <w:rPr>
          <w:rFonts w:cs="Arial"/>
          <w:szCs w:val="24"/>
        </w:rPr>
        <w:t xml:space="preserve"> qualquer um pode usar da forma que quiser, atualmente se encontra da versão 3.0, lançada em Setembro de 2013</w:t>
      </w:r>
      <w:r w:rsidR="001134D8">
        <w:rPr>
          <w:rFonts w:cs="Arial"/>
          <w:szCs w:val="24"/>
        </w:rPr>
        <w:t xml:space="preserve"> (TB2, 2013)</w:t>
      </w:r>
    </w:p>
    <w:p w14:paraId="71C0D4A4" w14:textId="77777777" w:rsidR="00A31DE7" w:rsidRDefault="00A31DE7" w:rsidP="00A31DE7">
      <w:pPr>
        <w:ind w:firstLine="708"/>
        <w:rPr>
          <w:rFonts w:cs="Arial"/>
          <w:szCs w:val="24"/>
        </w:rPr>
      </w:pPr>
      <w:r>
        <w:rPr>
          <w:rFonts w:cs="Arial"/>
          <w:szCs w:val="24"/>
        </w:rPr>
        <w:lastRenderedPageBreak/>
        <w:t>O TB2 foi escolhido por conter uma gama de componentes que podem auxiliar no desenvolvimento de interfaces. Alguns componentes bem comuns que são encontrados em quase todos os sites ou sistema Web</w:t>
      </w:r>
      <w:proofErr w:type="gramStart"/>
      <w:r>
        <w:rPr>
          <w:rFonts w:cs="Arial"/>
          <w:szCs w:val="24"/>
        </w:rPr>
        <w:t>, é</w:t>
      </w:r>
      <w:proofErr w:type="gramEnd"/>
      <w:r>
        <w:rPr>
          <w:rFonts w:cs="Arial"/>
          <w:szCs w:val="24"/>
        </w:rPr>
        <w:t xml:space="preserve"> a barra de navegação, onde são exibidos os principais links da página ou da aplicação. A figura a seguir apresenta uma barra de navegação na qual foi citado no parágrafo.</w:t>
      </w:r>
    </w:p>
    <w:p w14:paraId="0DAA9948" w14:textId="77777777" w:rsidR="00A31DE7" w:rsidRDefault="00A31DE7" w:rsidP="00A31DE7">
      <w:pPr>
        <w:ind w:firstLine="708"/>
        <w:rPr>
          <w:rFonts w:cs="Arial"/>
          <w:szCs w:val="24"/>
        </w:rPr>
      </w:pPr>
    </w:p>
    <w:p w14:paraId="64C722D1" w14:textId="77777777" w:rsidR="00A31DE7" w:rsidRDefault="00A31DE7" w:rsidP="00C60C34">
      <w:pPr>
        <w:keepNext/>
        <w:jc w:val="center"/>
      </w:pPr>
      <w:r>
        <w:rPr>
          <w:rFonts w:cs="Arial"/>
          <w:noProof/>
          <w:szCs w:val="24"/>
          <w:lang w:eastAsia="pt-BR"/>
        </w:rPr>
        <w:drawing>
          <wp:inline distT="0" distB="0" distL="0" distR="0" wp14:anchorId="51DB8D1B" wp14:editId="6EC1337A">
            <wp:extent cx="5029200" cy="5905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 site tb.png"/>
                    <pic:cNvPicPr/>
                  </pic:nvPicPr>
                  <pic:blipFill>
                    <a:blip r:embed="rId11">
                      <a:extLst>
                        <a:ext uri="{28A0092B-C50C-407E-A947-70E740481C1C}">
                          <a14:useLocalDpi xmlns:a14="http://schemas.microsoft.com/office/drawing/2010/main" val="0"/>
                        </a:ext>
                      </a:extLst>
                    </a:blip>
                    <a:stretch>
                      <a:fillRect/>
                    </a:stretch>
                  </pic:blipFill>
                  <pic:spPr>
                    <a:xfrm>
                      <a:off x="0" y="0"/>
                      <a:ext cx="5026983" cy="590290"/>
                    </a:xfrm>
                    <a:prstGeom prst="rect">
                      <a:avLst/>
                    </a:prstGeom>
                  </pic:spPr>
                </pic:pic>
              </a:graphicData>
            </a:graphic>
          </wp:inline>
        </w:drawing>
      </w:r>
    </w:p>
    <w:p w14:paraId="468F8697" w14:textId="01E9F2B4" w:rsidR="00A31DE7" w:rsidRPr="00111074" w:rsidRDefault="00A31DE7" w:rsidP="00910C08">
      <w:pPr>
        <w:jc w:val="center"/>
        <w:rPr>
          <w:rFonts w:cs="Arial"/>
          <w:sz w:val="20"/>
          <w:szCs w:val="24"/>
        </w:rPr>
      </w:pPr>
      <w:bookmarkStart w:id="786" w:name="_Toc373756267"/>
      <w:r w:rsidRPr="00111074">
        <w:rPr>
          <w:sz w:val="20"/>
        </w:rPr>
        <w:t xml:space="preserve">Figura </w:t>
      </w:r>
      <w:r w:rsidRPr="00111074">
        <w:rPr>
          <w:sz w:val="20"/>
        </w:rPr>
        <w:fldChar w:fldCharType="begin"/>
      </w:r>
      <w:r w:rsidRPr="00111074">
        <w:rPr>
          <w:sz w:val="20"/>
        </w:rPr>
        <w:instrText xml:space="preserve"> SEQ Figura \* ARABIC </w:instrText>
      </w:r>
      <w:r w:rsidRPr="00111074">
        <w:rPr>
          <w:sz w:val="20"/>
        </w:rPr>
        <w:fldChar w:fldCharType="separate"/>
      </w:r>
      <w:r w:rsidR="00D931F9">
        <w:rPr>
          <w:noProof/>
          <w:sz w:val="20"/>
        </w:rPr>
        <w:t>1</w:t>
      </w:r>
      <w:r w:rsidRPr="00111074">
        <w:rPr>
          <w:sz w:val="20"/>
        </w:rPr>
        <w:fldChar w:fldCharType="end"/>
      </w:r>
      <w:r w:rsidR="0084545F">
        <w:rPr>
          <w:sz w:val="20"/>
        </w:rPr>
        <w:t xml:space="preserve"> -</w:t>
      </w:r>
      <w:r w:rsidRPr="00111074">
        <w:rPr>
          <w:sz w:val="20"/>
        </w:rPr>
        <w:t xml:space="preserve"> Apresenta um exemplo de barra de navegação Fonte: </w:t>
      </w:r>
      <w:r w:rsidRPr="00111074">
        <w:rPr>
          <w:noProof/>
          <w:sz w:val="20"/>
        </w:rPr>
        <w:t>próprio autor.</w:t>
      </w:r>
      <w:bookmarkEnd w:id="786"/>
    </w:p>
    <w:p w14:paraId="0B2B2075" w14:textId="77777777" w:rsidR="00A31DE7" w:rsidRDefault="00A31DE7" w:rsidP="00A31DE7">
      <w:pPr>
        <w:ind w:firstLine="708"/>
        <w:rPr>
          <w:rFonts w:cs="Arial"/>
          <w:szCs w:val="24"/>
        </w:rPr>
      </w:pPr>
    </w:p>
    <w:p w14:paraId="1088D491" w14:textId="77777777" w:rsidR="00A31DE7" w:rsidRDefault="00A31DE7" w:rsidP="00A31DE7">
      <w:pPr>
        <w:ind w:firstLine="708"/>
        <w:rPr>
          <w:rFonts w:cs="Arial"/>
          <w:szCs w:val="24"/>
        </w:rPr>
      </w:pPr>
      <w:r>
        <w:rPr>
          <w:rFonts w:cs="Arial"/>
          <w:szCs w:val="24"/>
        </w:rPr>
        <w:t xml:space="preserve">Como apresentado na FIGURA 1, essas barras são utilizadas para disponibilizar para o usuário os principais links que pode acessar dentro do site ou aplicação que está navegando, no exemplo da FIGURA 1, é a barra de navegação do site onde contém as informações sobre o </w:t>
      </w:r>
      <w:proofErr w:type="spellStart"/>
      <w:r>
        <w:rPr>
          <w:rFonts w:cs="Arial"/>
          <w:i/>
          <w:szCs w:val="24"/>
        </w:rPr>
        <w:t>Twitter</w:t>
      </w:r>
      <w:proofErr w:type="spellEnd"/>
      <w:r>
        <w:rPr>
          <w:rFonts w:cs="Arial"/>
          <w:i/>
          <w:szCs w:val="24"/>
        </w:rPr>
        <w:t xml:space="preserve"> </w:t>
      </w:r>
      <w:proofErr w:type="spellStart"/>
      <w:r>
        <w:rPr>
          <w:rFonts w:cs="Arial"/>
          <w:i/>
          <w:szCs w:val="24"/>
        </w:rPr>
        <w:t>Bootstrap</w:t>
      </w:r>
      <w:proofErr w:type="spellEnd"/>
      <w:r>
        <w:rPr>
          <w:rFonts w:cs="Arial"/>
          <w:szCs w:val="24"/>
        </w:rPr>
        <w:t>.</w:t>
      </w:r>
    </w:p>
    <w:p w14:paraId="6C4F6AA8" w14:textId="77777777" w:rsidR="00A31DE7" w:rsidRDefault="00A31DE7" w:rsidP="00A31DE7">
      <w:pPr>
        <w:ind w:firstLine="708"/>
        <w:rPr>
          <w:rFonts w:cs="Arial"/>
          <w:szCs w:val="24"/>
        </w:rPr>
      </w:pPr>
      <w:r>
        <w:rPr>
          <w:rFonts w:cs="Arial"/>
          <w:szCs w:val="24"/>
        </w:rPr>
        <w:t xml:space="preserve">O componente </w:t>
      </w:r>
      <w:proofErr w:type="spellStart"/>
      <w:proofErr w:type="gramStart"/>
      <w:r>
        <w:rPr>
          <w:rFonts w:cs="Arial"/>
          <w:szCs w:val="24"/>
        </w:rPr>
        <w:t>TabBar</w:t>
      </w:r>
      <w:proofErr w:type="spellEnd"/>
      <w:proofErr w:type="gramEnd"/>
      <w:r>
        <w:rPr>
          <w:rFonts w:cs="Arial"/>
          <w:szCs w:val="24"/>
        </w:rPr>
        <w:t xml:space="preserve"> também é muito encontrado nos sites e aplicações Web, esse componente frequentemente utilizado para exibir conteúdo separado por sessões. A figura seguir apresenta a utilização do componente do </w:t>
      </w:r>
      <w:proofErr w:type="spellStart"/>
      <w:proofErr w:type="gramStart"/>
      <w:r>
        <w:rPr>
          <w:rFonts w:cs="Arial"/>
          <w:szCs w:val="24"/>
        </w:rPr>
        <w:t>TabBar</w:t>
      </w:r>
      <w:proofErr w:type="spellEnd"/>
      <w:proofErr w:type="gramEnd"/>
      <w:r>
        <w:rPr>
          <w:rFonts w:cs="Arial"/>
          <w:szCs w:val="24"/>
        </w:rPr>
        <w:t>.</w:t>
      </w:r>
    </w:p>
    <w:p w14:paraId="3DBBA0C6" w14:textId="77777777" w:rsidR="00A31DE7" w:rsidRDefault="00A31DE7" w:rsidP="00A31DE7">
      <w:pPr>
        <w:ind w:firstLine="708"/>
        <w:rPr>
          <w:rFonts w:cs="Arial"/>
          <w:szCs w:val="24"/>
        </w:rPr>
      </w:pPr>
    </w:p>
    <w:p w14:paraId="62139B94" w14:textId="77777777" w:rsidR="00A31DE7" w:rsidRDefault="00A31DE7" w:rsidP="00855296">
      <w:pPr>
        <w:keepNext/>
        <w:jc w:val="center"/>
      </w:pPr>
      <w:r>
        <w:rPr>
          <w:rFonts w:cs="Arial"/>
          <w:noProof/>
          <w:szCs w:val="24"/>
          <w:lang w:eastAsia="pt-BR"/>
        </w:rPr>
        <w:drawing>
          <wp:inline distT="0" distB="0" distL="0" distR="0" wp14:anchorId="04E0B407" wp14:editId="3B6728D1">
            <wp:extent cx="5305425" cy="2227292"/>
            <wp:effectExtent l="0" t="0" r="0" b="190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s.png"/>
                    <pic:cNvPicPr/>
                  </pic:nvPicPr>
                  <pic:blipFill>
                    <a:blip r:embed="rId12">
                      <a:extLst>
                        <a:ext uri="{28A0092B-C50C-407E-A947-70E740481C1C}">
                          <a14:useLocalDpi xmlns:a14="http://schemas.microsoft.com/office/drawing/2010/main" val="0"/>
                        </a:ext>
                      </a:extLst>
                    </a:blip>
                    <a:stretch>
                      <a:fillRect/>
                    </a:stretch>
                  </pic:blipFill>
                  <pic:spPr>
                    <a:xfrm>
                      <a:off x="0" y="0"/>
                      <a:ext cx="5303087" cy="2226310"/>
                    </a:xfrm>
                    <a:prstGeom prst="rect">
                      <a:avLst/>
                    </a:prstGeom>
                  </pic:spPr>
                </pic:pic>
              </a:graphicData>
            </a:graphic>
          </wp:inline>
        </w:drawing>
      </w:r>
    </w:p>
    <w:p w14:paraId="254459D4" w14:textId="0710A16F" w:rsidR="00A31DE7" w:rsidRDefault="00A31DE7" w:rsidP="00910C08">
      <w:pPr>
        <w:jc w:val="center"/>
        <w:rPr>
          <w:sz w:val="20"/>
        </w:rPr>
      </w:pPr>
      <w:bookmarkStart w:id="787" w:name="_Toc373756268"/>
      <w:r w:rsidRPr="008D4D34">
        <w:rPr>
          <w:sz w:val="20"/>
        </w:rPr>
        <w:t xml:space="preserve">Figura </w:t>
      </w:r>
      <w:r w:rsidRPr="008D4D34">
        <w:rPr>
          <w:sz w:val="20"/>
        </w:rPr>
        <w:fldChar w:fldCharType="begin"/>
      </w:r>
      <w:r w:rsidRPr="008D4D34">
        <w:rPr>
          <w:sz w:val="20"/>
        </w:rPr>
        <w:instrText xml:space="preserve"> SEQ Figura \* ARABIC </w:instrText>
      </w:r>
      <w:r w:rsidRPr="008D4D34">
        <w:rPr>
          <w:sz w:val="20"/>
        </w:rPr>
        <w:fldChar w:fldCharType="separate"/>
      </w:r>
      <w:r w:rsidR="00D931F9">
        <w:rPr>
          <w:noProof/>
          <w:sz w:val="20"/>
        </w:rPr>
        <w:t>2</w:t>
      </w:r>
      <w:r w:rsidRPr="008D4D34">
        <w:rPr>
          <w:sz w:val="20"/>
        </w:rPr>
        <w:fldChar w:fldCharType="end"/>
      </w:r>
      <w:r w:rsidR="0084545F">
        <w:rPr>
          <w:sz w:val="20"/>
        </w:rPr>
        <w:t xml:space="preserve"> -</w:t>
      </w:r>
      <w:r w:rsidRPr="008D4D34">
        <w:rPr>
          <w:sz w:val="20"/>
        </w:rPr>
        <w:t xml:space="preserve"> Apresenta a utilização do componente </w:t>
      </w:r>
      <w:proofErr w:type="spellStart"/>
      <w:proofErr w:type="gramStart"/>
      <w:r w:rsidRPr="008D4D34">
        <w:rPr>
          <w:sz w:val="20"/>
        </w:rPr>
        <w:t>TabBar</w:t>
      </w:r>
      <w:bookmarkEnd w:id="787"/>
      <w:proofErr w:type="spellEnd"/>
      <w:proofErr w:type="gramEnd"/>
    </w:p>
    <w:p w14:paraId="4A36E46B" w14:textId="77777777" w:rsidR="00A31DE7" w:rsidRDefault="00A31DE7" w:rsidP="00A31DE7">
      <w:pPr>
        <w:ind w:firstLine="708"/>
        <w:rPr>
          <w:rFonts w:cs="Arial"/>
          <w:szCs w:val="24"/>
        </w:rPr>
      </w:pPr>
    </w:p>
    <w:p w14:paraId="36E5C4DF" w14:textId="77777777" w:rsidR="00A31DE7" w:rsidRPr="00AF0E1E" w:rsidRDefault="00A31DE7" w:rsidP="00A31DE7">
      <w:pPr>
        <w:ind w:firstLine="708"/>
        <w:rPr>
          <w:rFonts w:cs="Arial"/>
          <w:szCs w:val="24"/>
        </w:rPr>
      </w:pPr>
      <w:r>
        <w:rPr>
          <w:rFonts w:cs="Arial"/>
          <w:szCs w:val="24"/>
        </w:rPr>
        <w:t xml:space="preserve">A FIGURA 2 apresenta um exemplo do componente </w:t>
      </w:r>
      <w:proofErr w:type="spellStart"/>
      <w:proofErr w:type="gramStart"/>
      <w:r>
        <w:rPr>
          <w:rFonts w:cs="Arial"/>
          <w:szCs w:val="24"/>
        </w:rPr>
        <w:t>TabBar</w:t>
      </w:r>
      <w:proofErr w:type="spellEnd"/>
      <w:proofErr w:type="gramEnd"/>
      <w:r>
        <w:rPr>
          <w:rFonts w:cs="Arial"/>
          <w:szCs w:val="24"/>
        </w:rPr>
        <w:t xml:space="preserve"> do TB2, onde os dados são separados pelas sessões, </w:t>
      </w:r>
      <w:r>
        <w:rPr>
          <w:rFonts w:cs="Arial"/>
          <w:i/>
          <w:szCs w:val="24"/>
        </w:rPr>
        <w:t>home, Profile</w:t>
      </w:r>
      <w:r>
        <w:rPr>
          <w:rFonts w:cs="Arial"/>
          <w:szCs w:val="24"/>
        </w:rPr>
        <w:t xml:space="preserve"> e </w:t>
      </w:r>
      <w:proofErr w:type="spellStart"/>
      <w:r>
        <w:rPr>
          <w:rFonts w:cs="Arial"/>
          <w:i/>
          <w:szCs w:val="24"/>
        </w:rPr>
        <w:t>Dropdown</w:t>
      </w:r>
      <w:proofErr w:type="spellEnd"/>
      <w:r>
        <w:rPr>
          <w:rFonts w:cs="Arial"/>
          <w:szCs w:val="24"/>
        </w:rPr>
        <w:t>.</w:t>
      </w:r>
    </w:p>
    <w:p w14:paraId="463FE93C" w14:textId="27BE7D59" w:rsidR="006609EE" w:rsidRDefault="00A31DE7" w:rsidP="00A31DE7">
      <w:pPr>
        <w:rPr>
          <w:rFonts w:cs="Arial"/>
          <w:szCs w:val="24"/>
        </w:rPr>
      </w:pPr>
      <w:r>
        <w:rPr>
          <w:rFonts w:cs="Arial"/>
          <w:szCs w:val="24"/>
        </w:rPr>
        <w:t xml:space="preserve">Uma vantagem do TB2 a ser considerada é </w:t>
      </w:r>
      <w:proofErr w:type="spellStart"/>
      <w:r>
        <w:rPr>
          <w:rFonts w:cs="Arial"/>
          <w:szCs w:val="24"/>
        </w:rPr>
        <w:t>responsividade</w:t>
      </w:r>
      <w:proofErr w:type="spellEnd"/>
      <w:r>
        <w:rPr>
          <w:rFonts w:cs="Arial"/>
          <w:szCs w:val="24"/>
        </w:rPr>
        <w:t xml:space="preserve"> de seus elementos, permitindo que os desenvolvedores criem uma aplicação única que pode ser acessada por diversos dispositivos eletrônicos com resoluções distintas como, </w:t>
      </w:r>
      <w:r>
        <w:rPr>
          <w:rFonts w:cs="Arial"/>
          <w:szCs w:val="24"/>
        </w:rPr>
        <w:lastRenderedPageBreak/>
        <w:t xml:space="preserve">notebooks, desktops, celulares </w:t>
      </w:r>
      <w:proofErr w:type="spellStart"/>
      <w:r w:rsidRPr="00A6740A">
        <w:rPr>
          <w:rFonts w:cs="Arial"/>
          <w:i/>
          <w:szCs w:val="24"/>
        </w:rPr>
        <w:t>tablets</w:t>
      </w:r>
      <w:proofErr w:type="spellEnd"/>
      <w:r>
        <w:rPr>
          <w:rFonts w:cs="Arial"/>
          <w:szCs w:val="24"/>
        </w:rPr>
        <w:t xml:space="preserve"> e até mesmo televisores (TB, 2013). Outro ganho é o tratamento que o </w:t>
      </w:r>
      <w:proofErr w:type="spellStart"/>
      <w:r>
        <w:rPr>
          <w:rFonts w:cs="Arial"/>
          <w:i/>
          <w:szCs w:val="24"/>
        </w:rPr>
        <w:t>Twitter</w:t>
      </w:r>
      <w:proofErr w:type="spellEnd"/>
      <w:r>
        <w:rPr>
          <w:rFonts w:cs="Arial"/>
          <w:i/>
          <w:szCs w:val="24"/>
        </w:rPr>
        <w:t xml:space="preserve"> </w:t>
      </w:r>
      <w:proofErr w:type="spellStart"/>
      <w:r>
        <w:rPr>
          <w:rFonts w:cs="Arial"/>
          <w:i/>
          <w:szCs w:val="24"/>
        </w:rPr>
        <w:t>Bootstrap</w:t>
      </w:r>
      <w:proofErr w:type="spellEnd"/>
      <w:r>
        <w:rPr>
          <w:rFonts w:cs="Arial"/>
          <w:szCs w:val="24"/>
        </w:rPr>
        <w:t xml:space="preserve"> interno que ele já faz para as incompatibilidades entre diversos navegadores que usam </w:t>
      </w:r>
      <w:proofErr w:type="spellStart"/>
      <w:r>
        <w:rPr>
          <w:rFonts w:cs="Arial"/>
          <w:szCs w:val="24"/>
        </w:rPr>
        <w:t>APIs</w:t>
      </w:r>
      <w:proofErr w:type="spellEnd"/>
      <w:r>
        <w:rPr>
          <w:rFonts w:cs="Arial"/>
          <w:szCs w:val="24"/>
        </w:rPr>
        <w:t xml:space="preserve"> diferentes e outros que estão desatualizados (TB, 2013).</w:t>
      </w:r>
    </w:p>
    <w:p w14:paraId="5287E4C0" w14:textId="77777777" w:rsidR="00A31DE7" w:rsidRDefault="00A31DE7" w:rsidP="00A31DE7">
      <w:pPr>
        <w:rPr>
          <w:rFonts w:cs="Arial"/>
          <w:szCs w:val="24"/>
        </w:rPr>
      </w:pPr>
    </w:p>
    <w:p w14:paraId="425F7144" w14:textId="77777777" w:rsidR="00A31DE7" w:rsidRPr="006609EE" w:rsidRDefault="00A31DE7" w:rsidP="00A31DE7"/>
    <w:p w14:paraId="2B472CCD" w14:textId="77777777" w:rsidR="004C7692" w:rsidRDefault="0078559B" w:rsidP="00B81566">
      <w:pPr>
        <w:pStyle w:val="Ttulo2"/>
        <w:framePr w:wrap="around"/>
        <w:numPr>
          <w:ilvl w:val="1"/>
          <w:numId w:val="8"/>
        </w:numPr>
        <w:ind w:left="0" w:firstLine="0"/>
      </w:pPr>
      <w:bookmarkStart w:id="788" w:name="_Toc373761410"/>
      <w:r>
        <w:t>Componentes para Composição da API</w:t>
      </w:r>
      <w:bookmarkEnd w:id="788"/>
    </w:p>
    <w:p w14:paraId="0CCCC924" w14:textId="77777777" w:rsidR="001A0925" w:rsidRDefault="001A0925" w:rsidP="00E25BD4"/>
    <w:p w14:paraId="155D3066" w14:textId="77777777" w:rsidR="00E25BD4" w:rsidRDefault="00E25BD4" w:rsidP="00E25BD4"/>
    <w:p w14:paraId="331680E9" w14:textId="77777777" w:rsidR="00E25BD4" w:rsidRDefault="00E25BD4" w:rsidP="00E25BD4">
      <w:pPr>
        <w:ind w:firstLine="709"/>
      </w:pPr>
    </w:p>
    <w:p w14:paraId="090A55C0" w14:textId="1CDF1FC3" w:rsidR="005A631D" w:rsidRDefault="005A631D" w:rsidP="005A631D">
      <w:pPr>
        <w:ind w:firstLine="709"/>
      </w:pPr>
      <w:r>
        <w:t xml:space="preserve">Para compor a API foram selecionados alguns componentes do TB, </w:t>
      </w:r>
      <w:r w:rsidR="0044752D">
        <w:t xml:space="preserve">os mesmos </w:t>
      </w:r>
      <w:r>
        <w:t xml:space="preserve">foram desenvolvidos considerando os aspectos: dificuldade de </w:t>
      </w:r>
      <w:proofErr w:type="gramStart"/>
      <w:r>
        <w:t>implementação</w:t>
      </w:r>
      <w:proofErr w:type="gramEnd"/>
      <w:r>
        <w:t xml:space="preserve"> utilizando somente o TB; grande quantidade de </w:t>
      </w:r>
      <w:proofErr w:type="spellStart"/>
      <w:r>
        <w:t>tags</w:t>
      </w:r>
      <w:proofErr w:type="spellEnd"/>
      <w:r>
        <w:t xml:space="preserve"> HTML para desenvolver o componente; dificuldade em dar manutenção no componente</w:t>
      </w:r>
      <w:r w:rsidR="00277290">
        <w:t xml:space="preserve"> e</w:t>
      </w:r>
      <w:r w:rsidR="000D4448">
        <w:t xml:space="preserve"> </w:t>
      </w:r>
      <w:r w:rsidR="00000831">
        <w:t>importância do mesmo para uma aplicação Web.</w:t>
      </w:r>
      <w:r w:rsidR="00C35D53">
        <w:t xml:space="preserve"> </w:t>
      </w:r>
    </w:p>
    <w:p w14:paraId="51EDEF13" w14:textId="39EB2F79" w:rsidR="00967A9B" w:rsidRPr="00DB227B" w:rsidRDefault="009C20E1" w:rsidP="00515D85">
      <w:pPr>
        <w:ind w:firstLine="708"/>
      </w:pPr>
      <w:r>
        <w:t xml:space="preserve">Os componentes </w:t>
      </w:r>
      <w:r w:rsidR="00E17A2F">
        <w:t>“</w:t>
      </w:r>
      <w:proofErr w:type="spellStart"/>
      <w:proofErr w:type="gramStart"/>
      <w:r>
        <w:t>BarraNavegacao</w:t>
      </w:r>
      <w:proofErr w:type="spellEnd"/>
      <w:proofErr w:type="gramEnd"/>
      <w:r w:rsidR="00E17A2F">
        <w:t>”</w:t>
      </w:r>
      <w:r>
        <w:t xml:space="preserve"> e </w:t>
      </w:r>
      <w:r w:rsidR="00E17A2F">
        <w:t>“</w:t>
      </w:r>
      <w:proofErr w:type="spellStart"/>
      <w:r>
        <w:t>TabBar</w:t>
      </w:r>
      <w:proofErr w:type="spellEnd"/>
      <w:r w:rsidR="00E17A2F">
        <w:t>”</w:t>
      </w:r>
      <w:r>
        <w:t xml:space="preserve"> foram selecionados por serem muito utilizados em aplicações Web, além de serem de grande importância para um sistema Web</w:t>
      </w:r>
      <w:r w:rsidR="00446D93">
        <w:t>.</w:t>
      </w:r>
      <w:r>
        <w:t xml:space="preserve"> </w:t>
      </w:r>
      <w:r w:rsidR="00446D93">
        <w:t>A</w:t>
      </w:r>
      <w:r w:rsidR="00590CD9">
        <w:t xml:space="preserve"> grande maioria dos </w:t>
      </w:r>
      <w:r>
        <w:t>sistema</w:t>
      </w:r>
      <w:r w:rsidR="00590CD9">
        <w:t>s</w:t>
      </w:r>
      <w:r>
        <w:t xml:space="preserve"> contém </w:t>
      </w:r>
      <w:proofErr w:type="gramStart"/>
      <w:r>
        <w:t>um barra</w:t>
      </w:r>
      <w:proofErr w:type="gramEnd"/>
      <w:r>
        <w:t xml:space="preserve"> de navegação</w:t>
      </w:r>
      <w:r w:rsidR="00590CD9">
        <w:t>,</w:t>
      </w:r>
      <w:r>
        <w:t xml:space="preserve"> exibindo</w:t>
      </w:r>
      <w:r w:rsidR="004F3FC5">
        <w:t xml:space="preserve"> para o usuá</w:t>
      </w:r>
      <w:r w:rsidR="00590CD9">
        <w:t>rio</w:t>
      </w:r>
      <w:r>
        <w:t xml:space="preserve"> os links para acessar determinadas funcionalidades da aplicação</w:t>
      </w:r>
      <w:r w:rsidR="00BD61B2">
        <w:t>. O</w:t>
      </w:r>
      <w:r>
        <w:t xml:space="preserve"> </w:t>
      </w:r>
      <w:proofErr w:type="spellStart"/>
      <w:proofErr w:type="gramStart"/>
      <w:r>
        <w:t>TabBar</w:t>
      </w:r>
      <w:proofErr w:type="spellEnd"/>
      <w:proofErr w:type="gramEnd"/>
      <w:r>
        <w:t xml:space="preserve"> é de fundamental importância</w:t>
      </w:r>
      <w:r w:rsidR="008D51F7">
        <w:t>,</w:t>
      </w:r>
      <w:r>
        <w:t xml:space="preserve"> pois</w:t>
      </w:r>
      <w:r w:rsidR="008D51F7">
        <w:t>,</w:t>
      </w:r>
      <w:r>
        <w:t xml:space="preserve"> </w:t>
      </w:r>
      <w:r w:rsidR="00B460D3">
        <w:t>faz com que</w:t>
      </w:r>
      <w:r>
        <w:t xml:space="preserve"> a interface </w:t>
      </w:r>
      <w:r w:rsidR="00B460D3">
        <w:t xml:space="preserve">de </w:t>
      </w:r>
      <w:r>
        <w:t>uma aplicação</w:t>
      </w:r>
      <w:r w:rsidR="00566E58">
        <w:t xml:space="preserve"> se torne</w:t>
      </w:r>
      <w:r w:rsidR="00B460D3">
        <w:t xml:space="preserve"> mais amigável</w:t>
      </w:r>
      <w:r>
        <w:t>, pelo fato de separa</w:t>
      </w:r>
      <w:r w:rsidR="00FA29CE">
        <w:t>r</w:t>
      </w:r>
      <w:r>
        <w:t xml:space="preserve"> o conteúdo a ser visualizado pelo usuário em seções, sendo assim ele escolhe somente o que deseja visualizar.</w:t>
      </w:r>
      <w:r w:rsidR="0060608B">
        <w:t xml:space="preserve"> </w:t>
      </w:r>
      <w:r w:rsidR="00C67C85">
        <w:t>Algumas</w:t>
      </w:r>
      <w:r w:rsidR="00DB227B">
        <w:t xml:space="preserve"> características indesejáveis</w:t>
      </w:r>
      <w:r w:rsidR="00C67C85">
        <w:t xml:space="preserve"> da </w:t>
      </w:r>
      <w:proofErr w:type="spellStart"/>
      <w:proofErr w:type="gramStart"/>
      <w:r w:rsidR="00C67C85">
        <w:t>BarraNavegacao</w:t>
      </w:r>
      <w:proofErr w:type="spellEnd"/>
      <w:proofErr w:type="gramEnd"/>
      <w:r w:rsidR="00C67C85">
        <w:t xml:space="preserve"> e </w:t>
      </w:r>
      <w:proofErr w:type="spellStart"/>
      <w:r w:rsidR="00C67C85">
        <w:t>TabBar</w:t>
      </w:r>
      <w:proofErr w:type="spellEnd"/>
      <w:r w:rsidR="00DB227B">
        <w:t xml:space="preserve"> é a quantidade de código que necessário para criar esse</w:t>
      </w:r>
      <w:r w:rsidR="004707CF">
        <w:t>s</w:t>
      </w:r>
      <w:r w:rsidR="00DB227B">
        <w:t xml:space="preserve"> componentes utilizando somente o </w:t>
      </w:r>
      <w:r w:rsidR="00DB227B" w:rsidRPr="00156E9B">
        <w:t>TB</w:t>
      </w:r>
      <w:r w:rsidR="00BD34BC" w:rsidRPr="00156E9B">
        <w:t>2</w:t>
      </w:r>
      <w:r w:rsidR="00DB227B">
        <w:t>.</w:t>
      </w:r>
    </w:p>
    <w:p w14:paraId="31633B68" w14:textId="7441C5F6" w:rsidR="004C7692" w:rsidRDefault="00F957B4" w:rsidP="001A0925">
      <w:r>
        <w:tab/>
      </w:r>
      <w:r w:rsidR="00687A00">
        <w:t xml:space="preserve">O componente </w:t>
      </w:r>
      <w:r w:rsidR="00E17A2F">
        <w:t>“</w:t>
      </w:r>
      <w:proofErr w:type="spellStart"/>
      <w:r w:rsidR="00687A00">
        <w:t>Botoes</w:t>
      </w:r>
      <w:proofErr w:type="spellEnd"/>
      <w:r w:rsidR="00E17A2F">
        <w:t>”</w:t>
      </w:r>
      <w:r w:rsidR="00687A00">
        <w:t xml:space="preserve"> foi selecionado para facilitar a criação </w:t>
      </w:r>
      <w:r w:rsidR="00E17A2F">
        <w:t>de botões</w:t>
      </w:r>
      <w:r w:rsidR="00687A00">
        <w:t xml:space="preserve"> em aplicações Web</w:t>
      </w:r>
      <w:r w:rsidR="00E17A2F">
        <w:t xml:space="preserve">. Como </w:t>
      </w:r>
      <w:r w:rsidR="00687A00">
        <w:t>o TB</w:t>
      </w:r>
      <w:r w:rsidR="00BD34BC">
        <w:t>2</w:t>
      </w:r>
      <w:r w:rsidR="00687A00">
        <w:t xml:space="preserve"> disponibiliza vários estilos de botões para serem utilizados</w:t>
      </w:r>
      <w:r w:rsidR="00A6778C">
        <w:t xml:space="preserve"> e implementados de forma diferente, surgiu </w:t>
      </w:r>
      <w:proofErr w:type="gramStart"/>
      <w:r w:rsidR="00A6778C">
        <w:t>a</w:t>
      </w:r>
      <w:proofErr w:type="gramEnd"/>
      <w:r w:rsidR="00A6778C">
        <w:t xml:space="preserve"> necessidade de agrupar todos os estilos dos botões em um local somente, facilitando assim a manipulação e criação </w:t>
      </w:r>
      <w:r w:rsidR="003C725E">
        <w:t>destes</w:t>
      </w:r>
      <w:r w:rsidR="00A6778C">
        <w:t>.</w:t>
      </w:r>
    </w:p>
    <w:p w14:paraId="46EAC1B3" w14:textId="1889D2B5" w:rsidR="00763E74" w:rsidRDefault="00A6778C" w:rsidP="00EA30FF">
      <w:r>
        <w:tab/>
      </w:r>
      <w:r w:rsidR="00447804">
        <w:t xml:space="preserve">O componente </w:t>
      </w:r>
      <w:r w:rsidR="003C725E">
        <w:t>“</w:t>
      </w:r>
      <w:r w:rsidR="00447804">
        <w:t>Acordeom</w:t>
      </w:r>
      <w:r w:rsidR="003C725E">
        <w:t>”</w:t>
      </w:r>
      <w:r w:rsidR="00447804">
        <w:t xml:space="preserve"> foi selecionado devido ao grande número de </w:t>
      </w:r>
      <w:proofErr w:type="spellStart"/>
      <w:r w:rsidR="00447804">
        <w:t>tags</w:t>
      </w:r>
      <w:proofErr w:type="spellEnd"/>
      <w:r w:rsidR="00313543">
        <w:t xml:space="preserve"> HTML</w:t>
      </w:r>
      <w:r w:rsidR="00447804">
        <w:t xml:space="preserve"> a serem descritas para formar o mesmo, além de agregar a usabilidade para interface de uma aplicação.</w:t>
      </w:r>
    </w:p>
    <w:p w14:paraId="6BBF1471" w14:textId="2ED5373C" w:rsidR="009A7821" w:rsidRDefault="009A7821" w:rsidP="00EA30FF">
      <w:r>
        <w:tab/>
        <w:t>Na próxima seção é feito uma descrição sobre os</w:t>
      </w:r>
      <w:r w:rsidR="00DC2F06">
        <w:t xml:space="preserve"> requisitos de cada</w:t>
      </w:r>
      <w:r>
        <w:t xml:space="preserve"> componente desenvolvido.</w:t>
      </w:r>
    </w:p>
    <w:p w14:paraId="44C93421" w14:textId="77777777" w:rsidR="00411B1C" w:rsidRDefault="00411B1C" w:rsidP="00EA30FF"/>
    <w:p w14:paraId="3715BD5B" w14:textId="77777777" w:rsidR="00763E74" w:rsidRPr="004C7692" w:rsidRDefault="00763E74" w:rsidP="00EA30FF"/>
    <w:p w14:paraId="580E10EB" w14:textId="335053A1" w:rsidR="009819EC" w:rsidRDefault="009819EC" w:rsidP="00393B1D">
      <w:pPr>
        <w:pStyle w:val="Ttulo2"/>
        <w:framePr w:wrap="around"/>
        <w:numPr>
          <w:ilvl w:val="1"/>
          <w:numId w:val="8"/>
        </w:numPr>
        <w:ind w:left="0" w:firstLine="0"/>
      </w:pPr>
      <w:bookmarkStart w:id="789" w:name="_Toc373761411"/>
      <w:r>
        <w:t>Requisitos</w:t>
      </w:r>
      <w:r w:rsidR="00CE6DA6">
        <w:t xml:space="preserve"> Para os componentes da API</w:t>
      </w:r>
      <w:bookmarkEnd w:id="789"/>
    </w:p>
    <w:p w14:paraId="2EABDE70" w14:textId="77777777" w:rsidR="00763E74" w:rsidRDefault="00763E74" w:rsidP="00EA30FF"/>
    <w:p w14:paraId="12814B14" w14:textId="77777777" w:rsidR="00763E74" w:rsidRDefault="00763E74" w:rsidP="00EA30FF"/>
    <w:p w14:paraId="0529F052" w14:textId="77777777" w:rsidR="00763E74" w:rsidRDefault="00763E74" w:rsidP="00EA30FF"/>
    <w:p w14:paraId="60048D79" w14:textId="22BBACB7" w:rsidR="00D40B87" w:rsidRDefault="00D40B87" w:rsidP="00EA30FF">
      <w:r>
        <w:tab/>
        <w:t xml:space="preserve">Está seção </w:t>
      </w:r>
      <w:r w:rsidR="00322737">
        <w:t>descreve</w:t>
      </w:r>
      <w:r>
        <w:t xml:space="preserve"> sobre a coleta de requisitos dos componentes que foram desenvolvidos. Essa coleta foi necessária para </w:t>
      </w:r>
      <w:r w:rsidR="00A61287">
        <w:t>que os componentes</w:t>
      </w:r>
      <w:r>
        <w:t xml:space="preserve"> não perdesse</w:t>
      </w:r>
      <w:r w:rsidR="00A61287">
        <w:t>m</w:t>
      </w:r>
      <w:r>
        <w:t xml:space="preserve"> sua forma </w:t>
      </w:r>
      <w:r w:rsidR="000753C5">
        <w:t>original fornecida pelo TB</w:t>
      </w:r>
      <w:r w:rsidR="00BD34BC">
        <w:t>2</w:t>
      </w:r>
      <w:r w:rsidR="000753C5">
        <w:t>.</w:t>
      </w:r>
      <w:r w:rsidR="00494CBA">
        <w:t xml:space="preserve"> Esses requisitos ditam de que forma os componentes tiveram que ser implementados </w:t>
      </w:r>
      <w:proofErr w:type="gramStart"/>
      <w:r w:rsidR="00494CBA">
        <w:t>afim</w:t>
      </w:r>
      <w:r w:rsidR="00E61430">
        <w:t xml:space="preserve"> de</w:t>
      </w:r>
      <w:proofErr w:type="gramEnd"/>
      <w:r w:rsidR="00E61430">
        <w:t xml:space="preserve"> </w:t>
      </w:r>
      <w:r w:rsidR="005C4A7F">
        <w:t>obter os mesmo resultados a nível de int</w:t>
      </w:r>
      <w:r w:rsidR="00FF7189">
        <w:t>erface, ou seja</w:t>
      </w:r>
      <w:r w:rsidR="005C4A7F">
        <w:t xml:space="preserve"> a interface de um componente desenvolvido</w:t>
      </w:r>
      <w:r w:rsidR="00DC60C5">
        <w:t xml:space="preserve"> para API</w:t>
      </w:r>
      <w:r w:rsidR="005C4A7F">
        <w:t xml:space="preserve"> tem que ser a mesma do formato original do TB</w:t>
      </w:r>
      <w:r w:rsidR="00BD34BC">
        <w:t>2</w:t>
      </w:r>
      <w:r w:rsidR="00DE2D99">
        <w:t>.</w:t>
      </w:r>
    </w:p>
    <w:p w14:paraId="34F53A27" w14:textId="4E9FDCA5" w:rsidR="009819EC" w:rsidRDefault="0059393A" w:rsidP="00D40B87">
      <w:pPr>
        <w:ind w:firstLine="708"/>
        <w:rPr>
          <w:i/>
        </w:rPr>
      </w:pPr>
      <w:r>
        <w:t xml:space="preserve">Cada </w:t>
      </w:r>
      <w:r w:rsidR="000F4287">
        <w:t>componente desenvolvido disponibiliza as mesmas funcionalidades dos originais, mas utilizando estrutura de classes desenvolvidas em PHP</w:t>
      </w:r>
      <w:r w:rsidR="00557356">
        <w:t xml:space="preserve"> e não forma</w:t>
      </w:r>
      <w:r w:rsidR="00A0653F">
        <w:t>d</w:t>
      </w:r>
      <w:r w:rsidR="00557356">
        <w:t xml:space="preserve">as por várias </w:t>
      </w:r>
      <w:proofErr w:type="spellStart"/>
      <w:r w:rsidR="00557356">
        <w:t>tags</w:t>
      </w:r>
      <w:proofErr w:type="spellEnd"/>
      <w:r w:rsidR="00557356">
        <w:t xml:space="preserve"> descritas em HTML</w:t>
      </w:r>
      <w:r w:rsidR="000F4287">
        <w:t xml:space="preserve">. Os requisitos de cada componente foram </w:t>
      </w:r>
      <w:r w:rsidR="000E4907">
        <w:t xml:space="preserve">coletados </w:t>
      </w:r>
      <w:r w:rsidR="000F4287">
        <w:t xml:space="preserve">nas suas funcionalidades originais disponibilizadas no site do </w:t>
      </w:r>
      <w:r w:rsidR="000F4287">
        <w:rPr>
          <w:i/>
        </w:rPr>
        <w:t>framework</w:t>
      </w:r>
      <w:r w:rsidR="000E4907">
        <w:t xml:space="preserve"> TB</w:t>
      </w:r>
      <w:r w:rsidR="00F84438">
        <w:t>2</w:t>
      </w:r>
      <w:r w:rsidR="000F4287">
        <w:rPr>
          <w:i/>
        </w:rPr>
        <w:t>.</w:t>
      </w:r>
    </w:p>
    <w:p w14:paraId="3EC4C522" w14:textId="77777777" w:rsidR="00763E74" w:rsidRDefault="00763E74" w:rsidP="00EA30FF">
      <w:pPr>
        <w:rPr>
          <w:i/>
        </w:rPr>
      </w:pPr>
    </w:p>
    <w:p w14:paraId="18CD5C0E" w14:textId="77777777" w:rsidR="001C0F52" w:rsidRPr="000F4287" w:rsidRDefault="001C0F52" w:rsidP="00EA30FF">
      <w:pPr>
        <w:rPr>
          <w:i/>
        </w:rPr>
      </w:pPr>
    </w:p>
    <w:p w14:paraId="1DCB7076" w14:textId="77777777" w:rsidR="00942AC1" w:rsidRDefault="00942AC1" w:rsidP="004C3C78">
      <w:pPr>
        <w:pStyle w:val="Ttulo3"/>
        <w:numPr>
          <w:ilvl w:val="2"/>
          <w:numId w:val="8"/>
        </w:numPr>
        <w:ind w:left="0" w:firstLine="0"/>
      </w:pPr>
      <w:bookmarkStart w:id="790" w:name="_Toc373761412"/>
      <w:r>
        <w:t>Requisitos Básicos</w:t>
      </w:r>
      <w:bookmarkEnd w:id="790"/>
    </w:p>
    <w:p w14:paraId="20A620CE" w14:textId="77777777" w:rsidR="00763E74" w:rsidRDefault="00763E74" w:rsidP="00763E74"/>
    <w:p w14:paraId="204552AF" w14:textId="77777777" w:rsidR="00763E74" w:rsidRPr="00763E74" w:rsidRDefault="00763E74" w:rsidP="00763E74"/>
    <w:p w14:paraId="1E81C0DE" w14:textId="38D40AFA" w:rsidR="00942AC1" w:rsidRDefault="00663989" w:rsidP="00EA30FF">
      <w:r>
        <w:tab/>
        <w:t>Estes requisitos são</w:t>
      </w:r>
      <w:r w:rsidR="00942AC1">
        <w:t xml:space="preserve"> denominado</w:t>
      </w:r>
      <w:r>
        <w:t>s</w:t>
      </w:r>
      <w:r w:rsidR="00942AC1">
        <w:t xml:space="preserve"> básico</w:t>
      </w:r>
      <w:r>
        <w:t>s</w:t>
      </w:r>
      <w:r w:rsidR="0029496C">
        <w:t>,</w:t>
      </w:r>
      <w:r w:rsidR="00942AC1">
        <w:t xml:space="preserve"> pois todos componentes desenvolvidos tem como base esses requisitos</w:t>
      </w:r>
      <w:r w:rsidR="006C21E9">
        <w:t>.</w:t>
      </w:r>
      <w:r w:rsidR="0049793A">
        <w:t xml:space="preserve"> Para o desenvolvimento </w:t>
      </w:r>
      <w:r w:rsidR="00B37138">
        <w:t>da</w:t>
      </w:r>
      <w:r w:rsidR="0049793A">
        <w:t xml:space="preserve"> API foi desenvolvido uma classe que agrega as características de uma </w:t>
      </w:r>
      <w:proofErr w:type="spellStart"/>
      <w:r w:rsidR="0049793A" w:rsidRPr="00EB19F9">
        <w:rPr>
          <w:i/>
        </w:rPr>
        <w:t>tag</w:t>
      </w:r>
      <w:proofErr w:type="spellEnd"/>
      <w:r w:rsidR="0049793A">
        <w:t xml:space="preserve"> HTML</w:t>
      </w:r>
      <w:r w:rsidR="00BE7176">
        <w:t xml:space="preserve">. Os </w:t>
      </w:r>
      <w:r w:rsidR="00EB19F9">
        <w:t xml:space="preserve">componentes desenvolvidos </w:t>
      </w:r>
      <w:r w:rsidR="0071470D">
        <w:t>estendem</w:t>
      </w:r>
      <w:r w:rsidR="00EB19F9">
        <w:t xml:space="preserve"> essa classe como base para criar seus componentes principais além das </w:t>
      </w:r>
      <w:proofErr w:type="spellStart"/>
      <w:r w:rsidR="00EB19F9">
        <w:rPr>
          <w:i/>
        </w:rPr>
        <w:t>tags</w:t>
      </w:r>
      <w:proofErr w:type="spellEnd"/>
      <w:r w:rsidR="00EB19F9">
        <w:t xml:space="preserve"> que o compõe.</w:t>
      </w:r>
    </w:p>
    <w:p w14:paraId="72D0CE73" w14:textId="77777777" w:rsidR="00CF7BFC" w:rsidRDefault="00CF7BFC" w:rsidP="00EA30FF"/>
    <w:p w14:paraId="4F8D0EC2" w14:textId="77777777" w:rsidR="00CF7BFC" w:rsidRPr="00EB19F9" w:rsidRDefault="00CF7BFC" w:rsidP="00EA30FF">
      <w:pPr>
        <w:rPr>
          <w:u w:val="single"/>
        </w:rPr>
      </w:pPr>
    </w:p>
    <w:p w14:paraId="717C016A" w14:textId="77777777" w:rsidR="00942AC1" w:rsidRDefault="0083405D" w:rsidP="00110DB5">
      <w:pPr>
        <w:pStyle w:val="Ttulo3"/>
        <w:numPr>
          <w:ilvl w:val="2"/>
          <w:numId w:val="8"/>
        </w:numPr>
        <w:ind w:left="0" w:firstLine="0"/>
      </w:pPr>
      <w:bookmarkStart w:id="791" w:name="_Toc373761413"/>
      <w:proofErr w:type="spellStart"/>
      <w:proofErr w:type="gramStart"/>
      <w:r>
        <w:t>BarraNavegacao</w:t>
      </w:r>
      <w:bookmarkEnd w:id="791"/>
      <w:proofErr w:type="spellEnd"/>
      <w:proofErr w:type="gramEnd"/>
    </w:p>
    <w:p w14:paraId="73401925" w14:textId="77777777" w:rsidR="00DD1ED1" w:rsidRPr="00DD1ED1" w:rsidRDefault="00DD1ED1" w:rsidP="00DD1ED1"/>
    <w:p w14:paraId="3D4F30A6" w14:textId="77777777" w:rsidR="00CF7BFC" w:rsidRDefault="00CF7BFC" w:rsidP="00CF7BFC"/>
    <w:p w14:paraId="7F7006AA" w14:textId="2EC94FE6" w:rsidR="007D21C3" w:rsidRPr="00481569" w:rsidRDefault="00481569" w:rsidP="00580865">
      <w:pPr>
        <w:ind w:firstLine="709"/>
      </w:pPr>
      <w:r>
        <w:t xml:space="preserve">Esse componente representa o </w:t>
      </w:r>
      <w:proofErr w:type="spellStart"/>
      <w:r w:rsidRPr="00580865">
        <w:rPr>
          <w:i/>
        </w:rPr>
        <w:t>Navbar</w:t>
      </w:r>
      <w:proofErr w:type="spellEnd"/>
      <w:r w:rsidR="006B7DAD">
        <w:rPr>
          <w:i/>
        </w:rPr>
        <w:t>,</w:t>
      </w:r>
      <w:r>
        <w:t xml:space="preserve"> componente original disponibilizado pelo TB2</w:t>
      </w:r>
      <w:r w:rsidR="003C725E">
        <w:t xml:space="preserve">. Ele </w:t>
      </w:r>
      <w:r>
        <w:t xml:space="preserve">tem como objetivo disponibilizar em uma determinada posição do </w:t>
      </w:r>
      <w:r>
        <w:lastRenderedPageBreak/>
        <w:t xml:space="preserve">layout de uma aplicação Web, os principais links que podem ser acessadas pelo usuário, um exemplo foi apresentado na FIGURA </w:t>
      </w:r>
      <w:r w:rsidR="005D292A">
        <w:t>3</w:t>
      </w:r>
      <w:r>
        <w:t>.</w:t>
      </w:r>
    </w:p>
    <w:p w14:paraId="7C9D8C7D" w14:textId="17153044" w:rsidR="00F25D92" w:rsidRDefault="00F25D92" w:rsidP="00EA30FF">
      <w:pPr>
        <w:ind w:firstLine="708"/>
      </w:pPr>
      <w:r>
        <w:t xml:space="preserve">O objetivo de criar esse componente é propiciar aos </w:t>
      </w:r>
      <w:proofErr w:type="gramStart"/>
      <w:r>
        <w:t>desenvolvedores facilidade</w:t>
      </w:r>
      <w:proofErr w:type="gramEnd"/>
      <w:r>
        <w:t xml:space="preserve"> ao se desenvolver</w:t>
      </w:r>
      <w:r w:rsidR="00B064D5">
        <w:t xml:space="preserve"> e manipular os dados da</w:t>
      </w:r>
      <w:r>
        <w:t xml:space="preserve"> barra de navegaç</w:t>
      </w:r>
      <w:r w:rsidR="00B064D5">
        <w:t>ão</w:t>
      </w:r>
      <w:r w:rsidR="0059393A">
        <w:t xml:space="preserve">. </w:t>
      </w:r>
      <w:r w:rsidR="00DB1371">
        <w:t>Os links disponibilizados para o usuário</w:t>
      </w:r>
      <w:r>
        <w:t xml:space="preserve"> muitas vezes </w:t>
      </w:r>
      <w:r w:rsidR="00DB1371">
        <w:t>é de</w:t>
      </w:r>
      <w:r>
        <w:t xml:space="preserve"> acordo com as permissões que o usuário tem acesso no sistema, sendo</w:t>
      </w:r>
      <w:r w:rsidR="00BA5CA9">
        <w:t xml:space="preserve"> assim</w:t>
      </w:r>
      <w:r>
        <w:t xml:space="preserve"> manipular esses dados utilizando componentes desenvolvidos em PHP facilita o trabalho</w:t>
      </w:r>
      <w:r w:rsidR="00BA5CA9">
        <w:t>, pelo fato do PHP ser responsável por comunicar com o banco de</w:t>
      </w:r>
      <w:ins w:id="792" w:author="joao" w:date="2013-12-02T15:56:00Z">
        <w:r w:rsidR="003E717F">
          <w:t xml:space="preserve"> </w:t>
        </w:r>
      </w:ins>
      <w:r w:rsidR="00BA5CA9">
        <w:t>dados e coletar as permissões que o usuário tem acesso</w:t>
      </w:r>
      <w:r>
        <w:t>.</w:t>
      </w:r>
    </w:p>
    <w:p w14:paraId="75F217CE" w14:textId="170B5DE9" w:rsidR="005655DE" w:rsidRDefault="005655DE" w:rsidP="00BF08E6">
      <w:pPr>
        <w:ind w:firstLine="708"/>
      </w:pPr>
      <w:r>
        <w:t xml:space="preserve">As funcionalidades </w:t>
      </w:r>
      <w:proofErr w:type="gramStart"/>
      <w:r>
        <w:t>implementadas</w:t>
      </w:r>
      <w:proofErr w:type="gramEnd"/>
      <w:r>
        <w:t xml:space="preserve"> no componente segue na listagem abaixo</w:t>
      </w:r>
      <w:r w:rsidR="00BF08E6">
        <w:t>.</w:t>
      </w:r>
    </w:p>
    <w:p w14:paraId="200E9E10" w14:textId="39E65908" w:rsidR="005655DE" w:rsidRDefault="003310CB" w:rsidP="00BF08E6">
      <w:pPr>
        <w:pStyle w:val="PargrafodaLista"/>
        <w:numPr>
          <w:ilvl w:val="0"/>
          <w:numId w:val="16"/>
        </w:numPr>
        <w:ind w:left="0" w:firstLine="709"/>
      </w:pPr>
      <w:r>
        <w:t>Especificar ou não um título.</w:t>
      </w:r>
    </w:p>
    <w:p w14:paraId="2F826EED" w14:textId="3028B989" w:rsidR="003310CB" w:rsidRDefault="003310CB" w:rsidP="008665BA">
      <w:pPr>
        <w:pStyle w:val="PargrafodaLista"/>
        <w:numPr>
          <w:ilvl w:val="0"/>
          <w:numId w:val="16"/>
        </w:numPr>
        <w:ind w:left="709" w:firstLine="0"/>
      </w:pPr>
      <w:r>
        <w:t>Adicionar links, onde cada link contém o texto do link e pode ser adicionado um ícone ao link.</w:t>
      </w:r>
    </w:p>
    <w:p w14:paraId="54F26710" w14:textId="04B74531" w:rsidR="003310CB" w:rsidRDefault="003310CB" w:rsidP="00BF08E6">
      <w:pPr>
        <w:pStyle w:val="PargrafodaLista"/>
        <w:numPr>
          <w:ilvl w:val="0"/>
          <w:numId w:val="16"/>
        </w:numPr>
        <w:ind w:left="0" w:firstLine="709"/>
      </w:pPr>
      <w:r>
        <w:t xml:space="preserve">Adicionar links </w:t>
      </w:r>
      <w:proofErr w:type="gramStart"/>
      <w:r>
        <w:t>a</w:t>
      </w:r>
      <w:proofErr w:type="gramEnd"/>
      <w:r>
        <w:t xml:space="preserve"> direita, padrão a esquerda da barra.</w:t>
      </w:r>
    </w:p>
    <w:p w14:paraId="5585AFD4" w14:textId="3279441D" w:rsidR="003310CB" w:rsidRDefault="003310CB" w:rsidP="008665BA">
      <w:pPr>
        <w:pStyle w:val="PargrafodaLista"/>
        <w:numPr>
          <w:ilvl w:val="0"/>
          <w:numId w:val="16"/>
        </w:numPr>
        <w:ind w:left="709" w:firstLine="0"/>
      </w:pPr>
      <w:r>
        <w:t xml:space="preserve">Adicionar </w:t>
      </w:r>
      <w:proofErr w:type="gramStart"/>
      <w:r>
        <w:t>sub links</w:t>
      </w:r>
      <w:proofErr w:type="gramEnd"/>
      <w:r>
        <w:t xml:space="preserve"> aos links adicionados, formando assim menus em </w:t>
      </w:r>
      <w:proofErr w:type="spellStart"/>
      <w:r>
        <w:rPr>
          <w:i/>
        </w:rPr>
        <w:t>dropdowns</w:t>
      </w:r>
      <w:proofErr w:type="spellEnd"/>
      <w:r>
        <w:t xml:space="preserve"> que são links que quando clicados exibe uma nova listagem de links que podem ser acessados.</w:t>
      </w:r>
    </w:p>
    <w:p w14:paraId="0E17B86C" w14:textId="1C1157BB" w:rsidR="00817475" w:rsidRDefault="00817475" w:rsidP="00BF08E6">
      <w:pPr>
        <w:pStyle w:val="PargrafodaLista"/>
        <w:numPr>
          <w:ilvl w:val="0"/>
          <w:numId w:val="16"/>
        </w:numPr>
        <w:ind w:left="0" w:firstLine="709"/>
      </w:pPr>
      <w:r>
        <w:t xml:space="preserve">Definir componente como estático, </w:t>
      </w:r>
      <w:proofErr w:type="gramStart"/>
      <w:r>
        <w:t>ou seja</w:t>
      </w:r>
      <w:proofErr w:type="gramEnd"/>
      <w:r>
        <w:t xml:space="preserve"> independente do conteúdo da página ele permanece na mesma posição.</w:t>
      </w:r>
    </w:p>
    <w:p w14:paraId="4A9BC5FC" w14:textId="7140EE6A" w:rsidR="000A49D6" w:rsidRDefault="000A49D6" w:rsidP="00BF08E6">
      <w:pPr>
        <w:pStyle w:val="PargrafodaLista"/>
        <w:numPr>
          <w:ilvl w:val="0"/>
          <w:numId w:val="16"/>
        </w:numPr>
        <w:ind w:left="0" w:firstLine="709"/>
      </w:pPr>
      <w:r>
        <w:t>Fixar o componente no topo do layout ou no rodapé do mesmo.</w:t>
      </w:r>
    </w:p>
    <w:p w14:paraId="4323852E" w14:textId="4C148E83" w:rsidR="00180C8B" w:rsidRDefault="007C4292" w:rsidP="00EA30FF">
      <w:pPr>
        <w:ind w:firstLine="708"/>
      </w:pPr>
      <w:r>
        <w:t xml:space="preserve">A </w:t>
      </w:r>
      <w:r w:rsidR="00463EC9">
        <w:t xml:space="preserve">FIGURA </w:t>
      </w:r>
      <w:r w:rsidR="00416563">
        <w:t>3</w:t>
      </w:r>
      <w:r>
        <w:t xml:space="preserve"> </w:t>
      </w:r>
      <w:r w:rsidR="00463EC9">
        <w:t>apresenta</w:t>
      </w:r>
      <w:r>
        <w:t xml:space="preserve"> </w:t>
      </w:r>
      <w:r w:rsidR="007D2EFD">
        <w:t>uma barra de navegação do TB</w:t>
      </w:r>
      <w:r>
        <w:t>.</w:t>
      </w:r>
    </w:p>
    <w:p w14:paraId="3A2025E2" w14:textId="77777777" w:rsidR="007B3FD9" w:rsidRDefault="007B3FD9" w:rsidP="00EA30FF">
      <w:pPr>
        <w:ind w:firstLine="708"/>
      </w:pPr>
    </w:p>
    <w:p w14:paraId="673A0757" w14:textId="77777777" w:rsidR="004C1927" w:rsidRDefault="00C478F7" w:rsidP="00D02E78">
      <w:pPr>
        <w:keepNext/>
        <w:ind w:firstLine="708"/>
        <w:jc w:val="center"/>
      </w:pPr>
      <w:r>
        <w:rPr>
          <w:noProof/>
          <w:lang w:eastAsia="pt-BR"/>
        </w:rPr>
        <w:drawing>
          <wp:inline distT="0" distB="0" distL="0" distR="0" wp14:anchorId="2E5A173B" wp14:editId="513A077A">
            <wp:extent cx="4362450" cy="1408152"/>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png"/>
                    <pic:cNvPicPr/>
                  </pic:nvPicPr>
                  <pic:blipFill>
                    <a:blip r:embed="rId13">
                      <a:extLst>
                        <a:ext uri="{28A0092B-C50C-407E-A947-70E740481C1C}">
                          <a14:useLocalDpi xmlns:a14="http://schemas.microsoft.com/office/drawing/2010/main" val="0"/>
                        </a:ext>
                      </a:extLst>
                    </a:blip>
                    <a:stretch>
                      <a:fillRect/>
                    </a:stretch>
                  </pic:blipFill>
                  <pic:spPr>
                    <a:xfrm>
                      <a:off x="0" y="0"/>
                      <a:ext cx="4370423" cy="1410726"/>
                    </a:xfrm>
                    <a:prstGeom prst="rect">
                      <a:avLst/>
                    </a:prstGeom>
                  </pic:spPr>
                </pic:pic>
              </a:graphicData>
            </a:graphic>
          </wp:inline>
        </w:drawing>
      </w:r>
    </w:p>
    <w:p w14:paraId="44B91399" w14:textId="01AA616B" w:rsidR="00C478F7" w:rsidRPr="004C1927" w:rsidRDefault="004C1927" w:rsidP="00910C08">
      <w:pPr>
        <w:pStyle w:val="Legenda"/>
        <w:jc w:val="center"/>
        <w:rPr>
          <w:b w:val="0"/>
          <w:color w:val="auto"/>
          <w:sz w:val="20"/>
        </w:rPr>
      </w:pPr>
      <w:bookmarkStart w:id="793" w:name="_Toc373756269"/>
      <w:r w:rsidRPr="004C1927">
        <w:rPr>
          <w:b w:val="0"/>
          <w:color w:val="auto"/>
          <w:sz w:val="20"/>
        </w:rPr>
        <w:t xml:space="preserve">Figura </w:t>
      </w:r>
      <w:r w:rsidRPr="004C1927">
        <w:rPr>
          <w:b w:val="0"/>
          <w:color w:val="auto"/>
          <w:sz w:val="20"/>
        </w:rPr>
        <w:fldChar w:fldCharType="begin"/>
      </w:r>
      <w:r w:rsidRPr="004C1927">
        <w:rPr>
          <w:b w:val="0"/>
          <w:color w:val="auto"/>
          <w:sz w:val="20"/>
        </w:rPr>
        <w:instrText xml:space="preserve"> SEQ Figura \* ARABIC </w:instrText>
      </w:r>
      <w:r w:rsidRPr="004C1927">
        <w:rPr>
          <w:b w:val="0"/>
          <w:color w:val="auto"/>
          <w:sz w:val="20"/>
        </w:rPr>
        <w:fldChar w:fldCharType="separate"/>
      </w:r>
      <w:r w:rsidR="00D931F9">
        <w:rPr>
          <w:b w:val="0"/>
          <w:noProof/>
          <w:color w:val="auto"/>
          <w:sz w:val="20"/>
        </w:rPr>
        <w:t>3</w:t>
      </w:r>
      <w:r w:rsidRPr="004C1927">
        <w:rPr>
          <w:b w:val="0"/>
          <w:color w:val="auto"/>
          <w:sz w:val="20"/>
        </w:rPr>
        <w:fldChar w:fldCharType="end"/>
      </w:r>
      <w:r w:rsidR="00AD1B4B">
        <w:rPr>
          <w:b w:val="0"/>
          <w:color w:val="auto"/>
          <w:sz w:val="20"/>
        </w:rPr>
        <w:t xml:space="preserve"> -</w:t>
      </w:r>
      <w:r w:rsidRPr="004C1927">
        <w:rPr>
          <w:b w:val="0"/>
          <w:color w:val="auto"/>
          <w:sz w:val="20"/>
        </w:rPr>
        <w:t xml:space="preserve"> Apresentação da </w:t>
      </w:r>
      <w:proofErr w:type="spellStart"/>
      <w:proofErr w:type="gramStart"/>
      <w:r w:rsidRPr="004C1927">
        <w:rPr>
          <w:b w:val="0"/>
          <w:color w:val="auto"/>
          <w:sz w:val="20"/>
        </w:rPr>
        <w:t>BarraNavegacao</w:t>
      </w:r>
      <w:proofErr w:type="spellEnd"/>
      <w:proofErr w:type="gramEnd"/>
      <w:r w:rsidRPr="004C1927">
        <w:rPr>
          <w:b w:val="0"/>
          <w:color w:val="auto"/>
          <w:sz w:val="20"/>
        </w:rPr>
        <w:t xml:space="preserve"> em funcionamento Fonte: do próprio autor.</w:t>
      </w:r>
      <w:bookmarkEnd w:id="793"/>
    </w:p>
    <w:p w14:paraId="7B801336" w14:textId="77777777" w:rsidR="003C725E" w:rsidRDefault="003C725E" w:rsidP="00EA30FF">
      <w:pPr>
        <w:ind w:firstLine="708"/>
      </w:pPr>
    </w:p>
    <w:p w14:paraId="06B929BE" w14:textId="22E94CFD" w:rsidR="003C083D" w:rsidRDefault="00C80769" w:rsidP="00EA30FF">
      <w:pPr>
        <w:ind w:firstLine="708"/>
      </w:pPr>
      <w:r>
        <w:t>A FIGURA</w:t>
      </w:r>
      <w:r w:rsidR="004C1927">
        <w:t xml:space="preserve"> 3</w:t>
      </w:r>
      <w:r>
        <w:t xml:space="preserve"> apresenta as funcionalidade</w:t>
      </w:r>
      <w:ins w:id="794" w:author="joao" w:date="2013-12-02T15:56:00Z">
        <w:r w:rsidR="003E717F">
          <w:t>s</w:t>
        </w:r>
      </w:ins>
      <w:r>
        <w:t xml:space="preserve"> sendo utilizadas na criação da barra de navegação, onde são exibidos os links, o título, os links posicionados a direita da barra, e seu posicionamento ao topo.</w:t>
      </w:r>
    </w:p>
    <w:p w14:paraId="340D06A0" w14:textId="77777777" w:rsidR="002F1A4D" w:rsidRDefault="002F1A4D" w:rsidP="00EA30FF">
      <w:pPr>
        <w:ind w:firstLine="708"/>
      </w:pPr>
    </w:p>
    <w:p w14:paraId="7204EAEC" w14:textId="77777777" w:rsidR="005604DF" w:rsidRPr="009430F2" w:rsidRDefault="005604DF" w:rsidP="00EA30FF">
      <w:pPr>
        <w:ind w:firstLine="708"/>
      </w:pPr>
    </w:p>
    <w:p w14:paraId="2529A55C" w14:textId="77777777" w:rsidR="00180C8B" w:rsidRDefault="00180C8B" w:rsidP="006D47DC">
      <w:pPr>
        <w:pStyle w:val="Ttulo3"/>
        <w:numPr>
          <w:ilvl w:val="2"/>
          <w:numId w:val="8"/>
        </w:numPr>
        <w:ind w:left="0" w:firstLine="0"/>
      </w:pPr>
      <w:bookmarkStart w:id="795" w:name="_Toc373761414"/>
      <w:proofErr w:type="spellStart"/>
      <w:r>
        <w:t>Tab</w:t>
      </w:r>
      <w:proofErr w:type="spellEnd"/>
      <w:r>
        <w:t xml:space="preserve"> Bar</w:t>
      </w:r>
      <w:bookmarkEnd w:id="795"/>
    </w:p>
    <w:p w14:paraId="49B970D2" w14:textId="77777777" w:rsidR="003C083D" w:rsidRDefault="003C083D" w:rsidP="0071393B">
      <w:pPr>
        <w:ind w:left="708"/>
      </w:pPr>
    </w:p>
    <w:p w14:paraId="5EDC9FD6" w14:textId="77777777" w:rsidR="0071393B" w:rsidRDefault="0071393B" w:rsidP="0071393B">
      <w:pPr>
        <w:ind w:left="708"/>
      </w:pPr>
    </w:p>
    <w:p w14:paraId="6A29FD2E" w14:textId="5EE9EAFB" w:rsidR="003C083D" w:rsidRDefault="00592955" w:rsidP="00BB3DA7">
      <w:pPr>
        <w:ind w:firstLine="709"/>
      </w:pPr>
      <w:proofErr w:type="spellStart"/>
      <w:r>
        <w:t>Tab</w:t>
      </w:r>
      <w:proofErr w:type="spellEnd"/>
      <w:r>
        <w:t xml:space="preserve"> Bar</w:t>
      </w:r>
      <w:r w:rsidR="00537B99">
        <w:t xml:space="preserve"> é um componente da API e</w:t>
      </w:r>
      <w:r>
        <w:t xml:space="preserve"> foi desenvolvido para representar o componente </w:t>
      </w:r>
      <w:proofErr w:type="spellStart"/>
      <w:r w:rsidRPr="00BB3DA7">
        <w:rPr>
          <w:i/>
        </w:rPr>
        <w:t>Tab</w:t>
      </w:r>
      <w:proofErr w:type="spellEnd"/>
      <w:r>
        <w:rPr>
          <w:i/>
        </w:rPr>
        <w:t>,</w:t>
      </w:r>
      <w:r>
        <w:t xml:space="preserve"> original do TB2, geralmente </w:t>
      </w:r>
      <w:proofErr w:type="gramStart"/>
      <w:r>
        <w:t>é</w:t>
      </w:r>
      <w:proofErr w:type="gramEnd"/>
      <w:r>
        <w:t xml:space="preserve"> usado para criar menus</w:t>
      </w:r>
      <w:r w:rsidR="00BB3DA7">
        <w:t>,</w:t>
      </w:r>
      <w:r>
        <w:t xml:space="preserve"> formulários</w:t>
      </w:r>
      <w:r w:rsidR="00BB3DA7">
        <w:t xml:space="preserve"> separado</w:t>
      </w:r>
      <w:r w:rsidR="00001E6B">
        <w:t>s</w:t>
      </w:r>
      <w:r w:rsidR="00BB3DA7">
        <w:t xml:space="preserve"> por sessões,</w:t>
      </w:r>
      <w:r>
        <w:t xml:space="preserve"> ou </w:t>
      </w:r>
      <w:r w:rsidR="00BB3DA7">
        <w:t>exibir dados para o usuário em sessões</w:t>
      </w:r>
      <w:r>
        <w:t>.</w:t>
      </w:r>
      <w:r w:rsidR="00BB3DA7">
        <w:t xml:space="preserve"> Utilizando o </w:t>
      </w:r>
      <w:proofErr w:type="spellStart"/>
      <w:r w:rsidR="00BB3DA7">
        <w:t>Tab</w:t>
      </w:r>
      <w:proofErr w:type="spellEnd"/>
      <w:r w:rsidR="00BB3DA7">
        <w:t xml:space="preserve"> Bar da API é possível criar menus e fazer uma listagem de dados separando as informações em sessões.</w:t>
      </w:r>
      <w:r w:rsidR="00B72313">
        <w:t xml:space="preserve"> Essas sessões citadas são representas por abas que quando selecionadas exibem o conteúdo que a mesma representa.</w:t>
      </w:r>
    </w:p>
    <w:p w14:paraId="1F234A5C" w14:textId="7CAD88B0" w:rsidR="00990D3A" w:rsidRPr="00990D3A" w:rsidRDefault="00990D3A" w:rsidP="00BB3DA7">
      <w:pPr>
        <w:ind w:firstLine="709"/>
      </w:pPr>
      <w:r>
        <w:t xml:space="preserve">O objetivo de desenvolver o </w:t>
      </w:r>
      <w:proofErr w:type="spellStart"/>
      <w:r>
        <w:t>Tab</w:t>
      </w:r>
      <w:proofErr w:type="spellEnd"/>
      <w:r>
        <w:t xml:space="preserve"> Bar é facilitar o trabalho dos desenvolvedores, utilizando o </w:t>
      </w:r>
      <w:proofErr w:type="spellStart"/>
      <w:r>
        <w:t>Tab</w:t>
      </w:r>
      <w:proofErr w:type="spellEnd"/>
      <w:r>
        <w:t xml:space="preserve"> Bar é possível criar o componente com poucas linhas de código, utilizando o </w:t>
      </w:r>
      <w:proofErr w:type="spellStart"/>
      <w:r>
        <w:rPr>
          <w:i/>
        </w:rPr>
        <w:t>Tab</w:t>
      </w:r>
      <w:proofErr w:type="spellEnd"/>
      <w:r>
        <w:t xml:space="preserve"> do TB2</w:t>
      </w:r>
      <w:r w:rsidR="00A502AE">
        <w:t>,</w:t>
      </w:r>
      <w:r>
        <w:t xml:space="preserve"> é necessário varias linhas de código, pois o componente é descrito utilizando varias </w:t>
      </w:r>
      <w:proofErr w:type="spellStart"/>
      <w:r>
        <w:t>tags</w:t>
      </w:r>
      <w:proofErr w:type="spellEnd"/>
      <w:r>
        <w:t xml:space="preserve"> HTML.</w:t>
      </w:r>
    </w:p>
    <w:p w14:paraId="01DA4901" w14:textId="093CBF57" w:rsidR="00631003" w:rsidRDefault="003B6FBF" w:rsidP="00EA30FF">
      <w:pPr>
        <w:ind w:firstLine="708"/>
      </w:pPr>
      <w:r>
        <w:t xml:space="preserve">O </w:t>
      </w:r>
      <w:proofErr w:type="spellStart"/>
      <w:r>
        <w:t>Tab</w:t>
      </w:r>
      <w:proofErr w:type="spellEnd"/>
      <w:r w:rsidR="00B72313">
        <w:t xml:space="preserve"> </w:t>
      </w:r>
      <w:r>
        <w:t>Bar</w:t>
      </w:r>
      <w:r w:rsidR="009D7529">
        <w:t xml:space="preserve">, </w:t>
      </w:r>
      <w:r w:rsidR="00BB6A4B">
        <w:t>contém</w:t>
      </w:r>
      <w:r w:rsidR="009D7529">
        <w:t xml:space="preserve"> </w:t>
      </w:r>
      <w:proofErr w:type="gramStart"/>
      <w:r w:rsidR="009D7529">
        <w:t>todas</w:t>
      </w:r>
      <w:proofErr w:type="gramEnd"/>
      <w:r w:rsidR="009D7529">
        <w:t xml:space="preserve"> funcionalidades do original que consiste em quando o usuário clicar em uma aba</w:t>
      </w:r>
      <w:r w:rsidR="00B72313">
        <w:t xml:space="preserve"> das abas,</w:t>
      </w:r>
      <w:r w:rsidR="009D7529">
        <w:t xml:space="preserve"> exibir o conteúdo que representa aba clicada. A </w:t>
      </w:r>
      <w:r w:rsidR="00B10E4C">
        <w:t>FIGURA 3</w:t>
      </w:r>
      <w:r w:rsidR="009D7529">
        <w:t xml:space="preserve"> </w:t>
      </w:r>
      <w:r w:rsidR="00B10E4C">
        <w:t>apresenta</w:t>
      </w:r>
      <w:r w:rsidR="009D7529">
        <w:t xml:space="preserve"> </w:t>
      </w:r>
      <w:r w:rsidR="00B10E4C">
        <w:t xml:space="preserve">um </w:t>
      </w:r>
      <w:proofErr w:type="gramStart"/>
      <w:r w:rsidR="00B10E4C">
        <w:t>menu</w:t>
      </w:r>
      <w:proofErr w:type="gramEnd"/>
      <w:r w:rsidR="00B10E4C">
        <w:t xml:space="preserve"> utilizando a </w:t>
      </w:r>
      <w:proofErr w:type="spellStart"/>
      <w:r w:rsidR="00B10E4C">
        <w:t>Tab</w:t>
      </w:r>
      <w:proofErr w:type="spellEnd"/>
      <w:r w:rsidR="004E2A3C">
        <w:t xml:space="preserve"> </w:t>
      </w:r>
      <w:r w:rsidR="00B10E4C">
        <w:t>Bar</w:t>
      </w:r>
      <w:r w:rsidR="009D7529">
        <w:t>.</w:t>
      </w:r>
    </w:p>
    <w:p w14:paraId="114C73B8" w14:textId="73DF4537" w:rsidR="00A35DF4" w:rsidRDefault="00A35DF4" w:rsidP="00EA30FF">
      <w:pPr>
        <w:ind w:firstLine="708"/>
      </w:pPr>
      <w:proofErr w:type="gramStart"/>
      <w:r>
        <w:t>As seguinte</w:t>
      </w:r>
      <w:proofErr w:type="gramEnd"/>
      <w:r>
        <w:t xml:space="preserve"> funcionalidades são disponibilizadas para o desenvolvedor.</w:t>
      </w:r>
    </w:p>
    <w:p w14:paraId="489E16D8" w14:textId="7DBEEEB5" w:rsidR="00A35DF4" w:rsidRDefault="00A35DF4" w:rsidP="00A35DF4">
      <w:pPr>
        <w:pStyle w:val="PargrafodaLista"/>
        <w:numPr>
          <w:ilvl w:val="0"/>
          <w:numId w:val="17"/>
        </w:numPr>
        <w:ind w:left="709" w:firstLine="0"/>
      </w:pPr>
      <w:r>
        <w:t>Adicionar sessão</w:t>
      </w:r>
      <w:proofErr w:type="gramStart"/>
      <w:r>
        <w:t>, consiste</w:t>
      </w:r>
      <w:proofErr w:type="gramEnd"/>
      <w:r>
        <w:t xml:space="preserve"> em criar uma aba para representar um conteúdo a ser exibido quando clicada.</w:t>
      </w:r>
    </w:p>
    <w:p w14:paraId="29F6D7BB" w14:textId="6B3B46CC" w:rsidR="00A35DF4" w:rsidRDefault="00A35DF4" w:rsidP="00A35DF4">
      <w:pPr>
        <w:pStyle w:val="PargrafodaLista"/>
        <w:numPr>
          <w:ilvl w:val="0"/>
          <w:numId w:val="17"/>
        </w:numPr>
        <w:ind w:left="709" w:firstLine="0"/>
      </w:pPr>
      <w:r>
        <w:t>Adicionar conteúdo a uma sessão</w:t>
      </w:r>
      <w:proofErr w:type="gramStart"/>
      <w:r>
        <w:t>, consiste</w:t>
      </w:r>
      <w:proofErr w:type="gramEnd"/>
      <w:ins w:id="796" w:author="joao" w:date="2013-12-02T15:56:00Z">
        <w:r w:rsidR="003E717F">
          <w:t xml:space="preserve"> e</w:t>
        </w:r>
      </w:ins>
      <w:r>
        <w:t>m adicionar o conteúdo que será exibido quando a sessão for clicada.</w:t>
      </w:r>
    </w:p>
    <w:p w14:paraId="65684531" w14:textId="1BF75A07" w:rsidR="00677F9C" w:rsidRDefault="00677F9C" w:rsidP="00C068EA">
      <w:pPr>
        <w:ind w:left="709"/>
      </w:pPr>
      <w:r>
        <w:t>A FIGURA</w:t>
      </w:r>
      <w:r w:rsidR="00814580">
        <w:t xml:space="preserve"> 4</w:t>
      </w:r>
      <w:r>
        <w:t xml:space="preserve"> apresenta a utilização de um </w:t>
      </w:r>
      <w:proofErr w:type="spellStart"/>
      <w:r>
        <w:rPr>
          <w:i/>
        </w:rPr>
        <w:t>Tab</w:t>
      </w:r>
      <w:proofErr w:type="spellEnd"/>
      <w:r>
        <w:t xml:space="preserve"> do TB.</w:t>
      </w:r>
    </w:p>
    <w:p w14:paraId="2E023F80" w14:textId="77777777" w:rsidR="003C725E" w:rsidRPr="00677F9C" w:rsidRDefault="003C725E" w:rsidP="00C068EA">
      <w:pPr>
        <w:ind w:left="709"/>
      </w:pPr>
    </w:p>
    <w:p w14:paraId="34094AA3" w14:textId="77777777" w:rsidR="00C76589" w:rsidRDefault="009D7529" w:rsidP="00A412B4">
      <w:pPr>
        <w:keepNext/>
        <w:jc w:val="center"/>
      </w:pPr>
      <w:r>
        <w:rPr>
          <w:noProof/>
          <w:lang w:eastAsia="pt-BR"/>
        </w:rPr>
        <w:drawing>
          <wp:inline distT="0" distB="0" distL="0" distR="0" wp14:anchorId="3A3DB361" wp14:editId="23BE9AF5">
            <wp:extent cx="5097936" cy="1448385"/>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bar.png"/>
                    <pic:cNvPicPr/>
                  </pic:nvPicPr>
                  <pic:blipFill>
                    <a:blip r:embed="rId14">
                      <a:extLst>
                        <a:ext uri="{28A0092B-C50C-407E-A947-70E740481C1C}">
                          <a14:useLocalDpi xmlns:a14="http://schemas.microsoft.com/office/drawing/2010/main" val="0"/>
                        </a:ext>
                      </a:extLst>
                    </a:blip>
                    <a:stretch>
                      <a:fillRect/>
                    </a:stretch>
                  </pic:blipFill>
                  <pic:spPr>
                    <a:xfrm>
                      <a:off x="0" y="0"/>
                      <a:ext cx="5097936" cy="1448385"/>
                    </a:xfrm>
                    <a:prstGeom prst="rect">
                      <a:avLst/>
                    </a:prstGeom>
                  </pic:spPr>
                </pic:pic>
              </a:graphicData>
            </a:graphic>
          </wp:inline>
        </w:drawing>
      </w:r>
    </w:p>
    <w:p w14:paraId="2E2F60DD" w14:textId="4A12B283" w:rsidR="009D7529" w:rsidRPr="00C76589" w:rsidRDefault="00C76589" w:rsidP="00C73DC1">
      <w:pPr>
        <w:pStyle w:val="Legenda"/>
        <w:jc w:val="center"/>
        <w:rPr>
          <w:b w:val="0"/>
          <w:color w:val="auto"/>
          <w:sz w:val="20"/>
        </w:rPr>
      </w:pPr>
      <w:bookmarkStart w:id="797" w:name="_Toc373756270"/>
      <w:r w:rsidRPr="00C76589">
        <w:rPr>
          <w:b w:val="0"/>
          <w:color w:val="auto"/>
          <w:sz w:val="20"/>
        </w:rPr>
        <w:t xml:space="preserve">Figura </w:t>
      </w:r>
      <w:r w:rsidRPr="00C76589">
        <w:rPr>
          <w:b w:val="0"/>
          <w:color w:val="auto"/>
          <w:sz w:val="20"/>
        </w:rPr>
        <w:fldChar w:fldCharType="begin"/>
      </w:r>
      <w:r w:rsidRPr="00C76589">
        <w:rPr>
          <w:b w:val="0"/>
          <w:color w:val="auto"/>
          <w:sz w:val="20"/>
        </w:rPr>
        <w:instrText xml:space="preserve"> SEQ Figura \* ARABIC </w:instrText>
      </w:r>
      <w:r w:rsidRPr="00C76589">
        <w:rPr>
          <w:b w:val="0"/>
          <w:color w:val="auto"/>
          <w:sz w:val="20"/>
        </w:rPr>
        <w:fldChar w:fldCharType="separate"/>
      </w:r>
      <w:r w:rsidR="00D931F9">
        <w:rPr>
          <w:b w:val="0"/>
          <w:noProof/>
          <w:color w:val="auto"/>
          <w:sz w:val="20"/>
        </w:rPr>
        <w:t>4</w:t>
      </w:r>
      <w:r w:rsidRPr="00C76589">
        <w:rPr>
          <w:b w:val="0"/>
          <w:color w:val="auto"/>
          <w:sz w:val="20"/>
        </w:rPr>
        <w:fldChar w:fldCharType="end"/>
      </w:r>
      <w:r w:rsidR="00995456">
        <w:rPr>
          <w:b w:val="0"/>
          <w:color w:val="auto"/>
          <w:sz w:val="20"/>
        </w:rPr>
        <w:t xml:space="preserve"> -</w:t>
      </w:r>
      <w:r w:rsidRPr="00C76589">
        <w:rPr>
          <w:b w:val="0"/>
          <w:color w:val="auto"/>
          <w:sz w:val="20"/>
        </w:rPr>
        <w:t xml:space="preserve"> Apresentação do componente </w:t>
      </w:r>
      <w:proofErr w:type="spellStart"/>
      <w:proofErr w:type="gramStart"/>
      <w:r w:rsidRPr="00C76589">
        <w:rPr>
          <w:b w:val="0"/>
          <w:color w:val="auto"/>
          <w:sz w:val="20"/>
        </w:rPr>
        <w:t>TabBar</w:t>
      </w:r>
      <w:proofErr w:type="spellEnd"/>
      <w:proofErr w:type="gramEnd"/>
      <w:r w:rsidRPr="00C76589">
        <w:rPr>
          <w:b w:val="0"/>
          <w:color w:val="auto"/>
          <w:sz w:val="20"/>
        </w:rPr>
        <w:t xml:space="preserve"> Fonte: próprio autor.</w:t>
      </w:r>
      <w:bookmarkEnd w:id="797"/>
    </w:p>
    <w:p w14:paraId="6C2E7B0F" w14:textId="77777777" w:rsidR="003C725E" w:rsidRDefault="003C725E" w:rsidP="00EA30FF"/>
    <w:p w14:paraId="28E100BC" w14:textId="22B1A131" w:rsidR="004305E7" w:rsidRDefault="004305E7" w:rsidP="00EA30FF">
      <w:r>
        <w:lastRenderedPageBreak/>
        <w:tab/>
        <w:t xml:space="preserve">Como </w:t>
      </w:r>
      <w:r w:rsidR="003C63D9">
        <w:t>apresentado n</w:t>
      </w:r>
      <w:r w:rsidR="0059393A">
        <w:t>a</w:t>
      </w:r>
      <w:r w:rsidR="00535737">
        <w:t xml:space="preserve"> F</w:t>
      </w:r>
      <w:r>
        <w:t xml:space="preserve">igura </w:t>
      </w:r>
      <w:r w:rsidR="00416563">
        <w:t>4</w:t>
      </w:r>
      <w:r w:rsidR="006B188E">
        <w:t xml:space="preserve">, utilizando o </w:t>
      </w:r>
      <w:proofErr w:type="spellStart"/>
      <w:r w:rsidR="006B188E">
        <w:t>Tab</w:t>
      </w:r>
      <w:proofErr w:type="spellEnd"/>
      <w:r w:rsidR="006B188E">
        <w:t xml:space="preserve"> Bar é possível criar menus para navegação e exibição de algum conteúdo, ou exibir informações separados por sessões indicadas pelas abas.</w:t>
      </w:r>
    </w:p>
    <w:p w14:paraId="5AE5FB92" w14:textId="77777777" w:rsidR="00B87361" w:rsidRDefault="00B87361" w:rsidP="00EA30FF"/>
    <w:p w14:paraId="43F0F09F" w14:textId="77777777" w:rsidR="00B87361" w:rsidRPr="004305E7" w:rsidRDefault="00B87361" w:rsidP="00EA30FF"/>
    <w:p w14:paraId="0D4BE2C6" w14:textId="5ABAE75C" w:rsidR="00180C8B" w:rsidRDefault="00707AB0" w:rsidP="00BA7A77">
      <w:pPr>
        <w:pStyle w:val="Ttulo3"/>
        <w:numPr>
          <w:ilvl w:val="2"/>
          <w:numId w:val="8"/>
        </w:numPr>
        <w:ind w:left="0" w:firstLine="0"/>
      </w:pPr>
      <w:bookmarkStart w:id="798" w:name="_Toc373761415"/>
      <w:proofErr w:type="spellStart"/>
      <w:r>
        <w:t>Botao</w:t>
      </w:r>
      <w:bookmarkEnd w:id="798"/>
      <w:proofErr w:type="spellEnd"/>
    </w:p>
    <w:p w14:paraId="334785B2" w14:textId="77777777" w:rsidR="00B87361" w:rsidRDefault="00B87361" w:rsidP="00B87361"/>
    <w:p w14:paraId="48BF3396" w14:textId="77777777" w:rsidR="00123094" w:rsidRDefault="00123094" w:rsidP="00B87361"/>
    <w:p w14:paraId="1F487D9A" w14:textId="6D373F30" w:rsidR="0071494A" w:rsidRDefault="003C725E" w:rsidP="00341C8C">
      <w:pPr>
        <w:ind w:firstLine="709"/>
      </w:pPr>
      <w:r>
        <w:t>O componente “</w:t>
      </w:r>
      <w:proofErr w:type="spellStart"/>
      <w:r w:rsidR="00707AB0">
        <w:t>Botao</w:t>
      </w:r>
      <w:proofErr w:type="spellEnd"/>
      <w:r>
        <w:t>”</w:t>
      </w:r>
      <w:r w:rsidR="00707AB0">
        <w:t xml:space="preserve"> foi desenvolvido para representar o componente </w:t>
      </w:r>
      <w:r w:rsidR="00707AB0">
        <w:rPr>
          <w:i/>
        </w:rPr>
        <w:t>Button</w:t>
      </w:r>
      <w:r w:rsidR="00707AB0">
        <w:t xml:space="preserve"> do TB2, esse componente permite aos desenvolvedores estilizar os botões da sua aplicação, podem ser definidos tamanhos, cores, e até varias ações dentro de mesmo botão. </w:t>
      </w:r>
    </w:p>
    <w:p w14:paraId="10A1E430" w14:textId="6BACED41" w:rsidR="00341C8C" w:rsidRDefault="00341C8C" w:rsidP="00EA30FF">
      <w:r>
        <w:tab/>
        <w:t>O objetivo desse componente é facilitar a criação desses botões, pois, ele contém muitas opções para estilização do mesmo, mas agregando todas as opções em um único componente pode facilitar o processo de criar e definir o estilo do botão.</w:t>
      </w:r>
    </w:p>
    <w:p w14:paraId="40834AF8" w14:textId="33B5E2AC" w:rsidR="00B6462C" w:rsidRDefault="00B6462C" w:rsidP="00EA30FF">
      <w:r>
        <w:tab/>
        <w:t xml:space="preserve">As funcionalidades disponibilizadas pelo </w:t>
      </w:r>
      <w:proofErr w:type="spellStart"/>
      <w:r>
        <w:t>Botao</w:t>
      </w:r>
      <w:proofErr w:type="spellEnd"/>
      <w:r>
        <w:t xml:space="preserve"> são as seguintes.</w:t>
      </w:r>
    </w:p>
    <w:p w14:paraId="05E4C067" w14:textId="48FFBF51" w:rsidR="00B6462C" w:rsidRDefault="00B6462C" w:rsidP="00CB64E6">
      <w:pPr>
        <w:pStyle w:val="PargrafodaLista"/>
        <w:numPr>
          <w:ilvl w:val="0"/>
          <w:numId w:val="18"/>
        </w:numPr>
        <w:ind w:hanging="11"/>
      </w:pPr>
      <w:r>
        <w:t>Definir tamanho do botão, os tamanhos dos botões podem ser visualizados na FIGURA 5.</w:t>
      </w:r>
    </w:p>
    <w:p w14:paraId="07513AC3" w14:textId="1401D071" w:rsidR="00B6462C" w:rsidRDefault="00B6462C" w:rsidP="00CB64E6">
      <w:pPr>
        <w:pStyle w:val="PargrafodaLista"/>
        <w:numPr>
          <w:ilvl w:val="0"/>
          <w:numId w:val="18"/>
        </w:numPr>
        <w:ind w:hanging="11"/>
      </w:pPr>
      <w:r>
        <w:t xml:space="preserve">Definir a cor do botão, as cores e seus respectivos significados </w:t>
      </w:r>
      <w:proofErr w:type="gramStart"/>
      <w:r>
        <w:t>são</w:t>
      </w:r>
      <w:proofErr w:type="gramEnd"/>
      <w:r>
        <w:t xml:space="preserve"> apresentados na FIGURA 6.</w:t>
      </w:r>
    </w:p>
    <w:p w14:paraId="4D70C2D8" w14:textId="20C305F8" w:rsidR="00B6462C" w:rsidRDefault="00B6462C" w:rsidP="00CB64E6">
      <w:pPr>
        <w:pStyle w:val="PargrafodaLista"/>
        <w:numPr>
          <w:ilvl w:val="0"/>
          <w:numId w:val="18"/>
        </w:numPr>
        <w:ind w:hanging="11"/>
      </w:pPr>
      <w:r>
        <w:t>Definir ação</w:t>
      </w:r>
      <w:del w:id="799" w:author="joao" w:date="2013-12-02T15:30:00Z">
        <w:r w:rsidDel="001611FD">
          <w:delText xml:space="preserve"> </w:delText>
        </w:r>
      </w:del>
      <w:r>
        <w:t xml:space="preserve"> do botão.</w:t>
      </w:r>
    </w:p>
    <w:p w14:paraId="6BE08E61" w14:textId="24FD9F68" w:rsidR="00B6462C" w:rsidRDefault="00B6462C" w:rsidP="00CB64E6">
      <w:pPr>
        <w:pStyle w:val="PargrafodaLista"/>
        <w:numPr>
          <w:ilvl w:val="0"/>
          <w:numId w:val="18"/>
        </w:numPr>
        <w:ind w:hanging="11"/>
      </w:pPr>
      <w:r>
        <w:t xml:space="preserve">Definir ações secundárias para os botões, ou seja, uma lista com as ações será </w:t>
      </w:r>
      <w:del w:id="800" w:author="joao" w:date="2013-12-02T15:56:00Z">
        <w:r w:rsidDel="003E717F">
          <w:delText xml:space="preserve">apresentado </w:delText>
        </w:r>
      </w:del>
      <w:ins w:id="801" w:author="joao" w:date="2013-12-02T15:56:00Z">
        <w:r w:rsidR="003E717F">
          <w:t xml:space="preserve">apresentada </w:t>
        </w:r>
      </w:ins>
      <w:r>
        <w:t>para o usuário quando botão for clicado.</w:t>
      </w:r>
    </w:p>
    <w:p w14:paraId="0A02CE90" w14:textId="3CCE3A03" w:rsidR="00CB64E6" w:rsidRDefault="00CB64E6" w:rsidP="00CB64E6">
      <w:pPr>
        <w:pStyle w:val="PargrafodaLista"/>
        <w:numPr>
          <w:ilvl w:val="0"/>
          <w:numId w:val="18"/>
        </w:numPr>
        <w:ind w:hanging="11"/>
      </w:pPr>
      <w:r>
        <w:t>Definir título do botão.</w:t>
      </w:r>
    </w:p>
    <w:p w14:paraId="3B073BE3" w14:textId="1D482E45" w:rsidR="002B3C5F" w:rsidRDefault="00CB64E6" w:rsidP="00EA30FF">
      <w:pPr>
        <w:ind w:firstLine="708"/>
      </w:pPr>
      <w:r>
        <w:t xml:space="preserve">A </w:t>
      </w:r>
      <w:r w:rsidR="0049647C">
        <w:t>FIGURA 5</w:t>
      </w:r>
      <w:r>
        <w:t xml:space="preserve"> a seguir apresenta as cores dos botões que podem ser definidas para o mesmo</w:t>
      </w:r>
      <w:r w:rsidR="00540EA1">
        <w:t>.</w:t>
      </w:r>
    </w:p>
    <w:p w14:paraId="101D5F77" w14:textId="77777777" w:rsidR="0065727E" w:rsidRDefault="0065727E" w:rsidP="00EA30FF">
      <w:pPr>
        <w:ind w:firstLine="708"/>
      </w:pPr>
    </w:p>
    <w:p w14:paraId="76AD87E5" w14:textId="77777777" w:rsidR="0049647C" w:rsidRDefault="004C62B2" w:rsidP="00A412B4">
      <w:pPr>
        <w:keepNext/>
        <w:jc w:val="center"/>
      </w:pPr>
      <w:r>
        <w:rPr>
          <w:noProof/>
          <w:lang w:eastAsia="pt-BR"/>
        </w:rPr>
        <w:lastRenderedPageBreak/>
        <w:drawing>
          <wp:inline distT="0" distB="0" distL="0" distR="0" wp14:anchorId="58841BFD" wp14:editId="5F32A63B">
            <wp:extent cx="762000" cy="2646947"/>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es.png"/>
                    <pic:cNvPicPr/>
                  </pic:nvPicPr>
                  <pic:blipFill>
                    <a:blip r:embed="rId15">
                      <a:extLst>
                        <a:ext uri="{28A0092B-C50C-407E-A947-70E740481C1C}">
                          <a14:useLocalDpi xmlns:a14="http://schemas.microsoft.com/office/drawing/2010/main" val="0"/>
                        </a:ext>
                      </a:extLst>
                    </a:blip>
                    <a:stretch>
                      <a:fillRect/>
                    </a:stretch>
                  </pic:blipFill>
                  <pic:spPr>
                    <a:xfrm>
                      <a:off x="0" y="0"/>
                      <a:ext cx="762106" cy="2647317"/>
                    </a:xfrm>
                    <a:prstGeom prst="rect">
                      <a:avLst/>
                    </a:prstGeom>
                  </pic:spPr>
                </pic:pic>
              </a:graphicData>
            </a:graphic>
          </wp:inline>
        </w:drawing>
      </w:r>
    </w:p>
    <w:p w14:paraId="1F913D1F" w14:textId="667BD52E" w:rsidR="004C62B2" w:rsidRPr="0049647C" w:rsidRDefault="0049647C" w:rsidP="00A412B4">
      <w:pPr>
        <w:pStyle w:val="Legenda"/>
        <w:jc w:val="center"/>
        <w:rPr>
          <w:b w:val="0"/>
          <w:color w:val="auto"/>
          <w:sz w:val="20"/>
        </w:rPr>
      </w:pPr>
      <w:bookmarkStart w:id="802" w:name="_Toc373756271"/>
      <w:r w:rsidRPr="0049647C">
        <w:rPr>
          <w:b w:val="0"/>
          <w:color w:val="auto"/>
          <w:sz w:val="20"/>
        </w:rPr>
        <w:t xml:space="preserve">Figura </w:t>
      </w:r>
      <w:r w:rsidRPr="0049647C">
        <w:rPr>
          <w:b w:val="0"/>
          <w:color w:val="auto"/>
          <w:sz w:val="20"/>
        </w:rPr>
        <w:fldChar w:fldCharType="begin"/>
      </w:r>
      <w:r w:rsidRPr="0049647C">
        <w:rPr>
          <w:b w:val="0"/>
          <w:color w:val="auto"/>
          <w:sz w:val="20"/>
        </w:rPr>
        <w:instrText xml:space="preserve"> SEQ Figura \* ARABIC </w:instrText>
      </w:r>
      <w:r w:rsidRPr="0049647C">
        <w:rPr>
          <w:b w:val="0"/>
          <w:color w:val="auto"/>
          <w:sz w:val="20"/>
        </w:rPr>
        <w:fldChar w:fldCharType="separate"/>
      </w:r>
      <w:r w:rsidR="00D931F9">
        <w:rPr>
          <w:b w:val="0"/>
          <w:noProof/>
          <w:color w:val="auto"/>
          <w:sz w:val="20"/>
        </w:rPr>
        <w:t>5</w:t>
      </w:r>
      <w:r w:rsidRPr="0049647C">
        <w:rPr>
          <w:b w:val="0"/>
          <w:color w:val="auto"/>
          <w:sz w:val="20"/>
        </w:rPr>
        <w:fldChar w:fldCharType="end"/>
      </w:r>
      <w:r w:rsidR="00995456">
        <w:rPr>
          <w:b w:val="0"/>
          <w:color w:val="auto"/>
          <w:sz w:val="20"/>
        </w:rPr>
        <w:t xml:space="preserve"> -</w:t>
      </w:r>
      <w:r w:rsidRPr="0049647C">
        <w:rPr>
          <w:b w:val="0"/>
          <w:color w:val="auto"/>
          <w:sz w:val="20"/>
        </w:rPr>
        <w:t xml:space="preserve"> Apresentação das opções de cores dos botões do </w:t>
      </w:r>
      <w:proofErr w:type="spellStart"/>
      <w:r w:rsidRPr="0049647C">
        <w:rPr>
          <w:b w:val="0"/>
          <w:color w:val="auto"/>
          <w:sz w:val="20"/>
        </w:rPr>
        <w:t>Twitter</w:t>
      </w:r>
      <w:proofErr w:type="spellEnd"/>
      <w:r w:rsidRPr="0049647C">
        <w:rPr>
          <w:b w:val="0"/>
          <w:color w:val="auto"/>
          <w:sz w:val="20"/>
        </w:rPr>
        <w:t xml:space="preserve"> </w:t>
      </w:r>
      <w:proofErr w:type="spellStart"/>
      <w:r w:rsidRPr="0049647C">
        <w:rPr>
          <w:b w:val="0"/>
          <w:color w:val="auto"/>
          <w:sz w:val="20"/>
        </w:rPr>
        <w:t>Bootstrap</w:t>
      </w:r>
      <w:bookmarkEnd w:id="802"/>
      <w:proofErr w:type="spellEnd"/>
    </w:p>
    <w:p w14:paraId="57A4A7B7" w14:textId="7324259A" w:rsidR="001A7460" w:rsidRPr="001A7460" w:rsidRDefault="001A7460" w:rsidP="00346712"/>
    <w:p w14:paraId="4825DA7B" w14:textId="77777777" w:rsidR="005F655F" w:rsidRDefault="001A7460" w:rsidP="009E04A1">
      <w:pPr>
        <w:ind w:firstLine="709"/>
      </w:pPr>
      <w:r>
        <w:t xml:space="preserve">Como apresentado </w:t>
      </w:r>
      <w:r w:rsidR="005F655F">
        <w:t xml:space="preserve">na FIGURA CORES BOTÔES, cada estilo por si só tem algum significado, o estilo </w:t>
      </w:r>
      <w:r w:rsidR="005F655F">
        <w:rPr>
          <w:i/>
        </w:rPr>
        <w:t>default</w:t>
      </w:r>
      <w:r w:rsidR="005F655F">
        <w:t xml:space="preserve"> representa os botões sem nenhuma definição, o estilo </w:t>
      </w:r>
      <w:proofErr w:type="spellStart"/>
      <w:r w:rsidR="005F655F">
        <w:rPr>
          <w:i/>
        </w:rPr>
        <w:t>primary</w:t>
      </w:r>
      <w:proofErr w:type="spellEnd"/>
      <w:r w:rsidR="005F655F">
        <w:t xml:space="preserve"> pode ser utilizada para definir um botão que envia dados ao servidor </w:t>
      </w:r>
      <w:proofErr w:type="gramStart"/>
      <w:r w:rsidR="005F655F">
        <w:t>do aplicação</w:t>
      </w:r>
      <w:proofErr w:type="gramEnd"/>
      <w:r w:rsidR="005F655F">
        <w:t xml:space="preserve">, exemplo: </w:t>
      </w:r>
      <w:proofErr w:type="spellStart"/>
      <w:r w:rsidR="005F655F">
        <w:t>logar</w:t>
      </w:r>
      <w:proofErr w:type="spellEnd"/>
      <w:r w:rsidR="005F655F">
        <w:t xml:space="preserve"> em um sistema, enviar dados de uma formulário entre outras opções. </w:t>
      </w:r>
    </w:p>
    <w:p w14:paraId="0CC57CBC" w14:textId="6F3B7FC4" w:rsidR="005271AA" w:rsidRDefault="005F655F" w:rsidP="009E04A1">
      <w:pPr>
        <w:ind w:firstLine="709"/>
      </w:pPr>
      <w:r>
        <w:t xml:space="preserve">Os estilos </w:t>
      </w:r>
      <w:proofErr w:type="spellStart"/>
      <w:r>
        <w:rPr>
          <w:i/>
        </w:rPr>
        <w:t>info</w:t>
      </w:r>
      <w:proofErr w:type="spellEnd"/>
      <w:r>
        <w:rPr>
          <w:i/>
        </w:rPr>
        <w:t xml:space="preserve">, </w:t>
      </w:r>
      <w:proofErr w:type="spellStart"/>
      <w:r>
        <w:rPr>
          <w:i/>
        </w:rPr>
        <w:t>success</w:t>
      </w:r>
      <w:proofErr w:type="spellEnd"/>
      <w:r>
        <w:rPr>
          <w:i/>
        </w:rPr>
        <w:t xml:space="preserve"> e </w:t>
      </w:r>
      <w:proofErr w:type="spellStart"/>
      <w:r>
        <w:rPr>
          <w:i/>
        </w:rPr>
        <w:t>warning</w:t>
      </w:r>
      <w:proofErr w:type="spellEnd"/>
      <w:r>
        <w:t xml:space="preserve"> podem </w:t>
      </w:r>
      <w:proofErr w:type="gramStart"/>
      <w:r>
        <w:t>serem</w:t>
      </w:r>
      <w:proofErr w:type="gramEnd"/>
      <w:r>
        <w:t xml:space="preserve"> utilizados para indicar ao usuário que ação executada pelo botão não é uma ação simples, exemplo: o estilo </w:t>
      </w:r>
      <w:proofErr w:type="spellStart"/>
      <w:r>
        <w:rPr>
          <w:i/>
        </w:rPr>
        <w:t>info</w:t>
      </w:r>
      <w:proofErr w:type="spellEnd"/>
      <w:r>
        <w:t xml:space="preserve"> pode ser usado para exibir informações de um usuário, </w:t>
      </w:r>
      <w:proofErr w:type="spellStart"/>
      <w:r>
        <w:rPr>
          <w:i/>
        </w:rPr>
        <w:t>success</w:t>
      </w:r>
      <w:proofErr w:type="spellEnd"/>
      <w:r>
        <w:t xml:space="preserve"> pode ser usado para confirmar que ação foi realizada com sucesso, </w:t>
      </w:r>
      <w:proofErr w:type="spellStart"/>
      <w:r>
        <w:rPr>
          <w:i/>
        </w:rPr>
        <w:t>warning</w:t>
      </w:r>
      <w:proofErr w:type="spellEnd"/>
      <w:r>
        <w:t xml:space="preserve"> pode representar que ação que ele ira executar requer a atenção do usuário.</w:t>
      </w:r>
    </w:p>
    <w:p w14:paraId="7FC51DB3" w14:textId="00A52651" w:rsidR="00F81BE9" w:rsidRPr="005F655F" w:rsidRDefault="005F655F" w:rsidP="00C53C9B">
      <w:pPr>
        <w:ind w:firstLine="708"/>
      </w:pPr>
      <w:r>
        <w:t xml:space="preserve">Os estilos </w:t>
      </w:r>
      <w:proofErr w:type="spellStart"/>
      <w:r>
        <w:rPr>
          <w:i/>
        </w:rPr>
        <w:t>danger</w:t>
      </w:r>
      <w:proofErr w:type="spellEnd"/>
      <w:r>
        <w:t xml:space="preserve"> e </w:t>
      </w:r>
      <w:proofErr w:type="spellStart"/>
      <w:r>
        <w:rPr>
          <w:i/>
        </w:rPr>
        <w:t>inverse</w:t>
      </w:r>
      <w:proofErr w:type="spellEnd"/>
      <w:r>
        <w:t xml:space="preserve"> podem ser utilizados para representar que a ação a ser executada pode causar danos </w:t>
      </w:r>
      <w:proofErr w:type="gramStart"/>
      <w:r>
        <w:t>as</w:t>
      </w:r>
      <w:proofErr w:type="gramEnd"/>
      <w:r>
        <w:t xml:space="preserve"> informações cadastradas no sistema, exemplos: </w:t>
      </w:r>
      <w:proofErr w:type="spellStart"/>
      <w:r>
        <w:rPr>
          <w:i/>
        </w:rPr>
        <w:t>danger</w:t>
      </w:r>
      <w:proofErr w:type="spellEnd"/>
      <w:r>
        <w:rPr>
          <w:i/>
        </w:rPr>
        <w:t xml:space="preserve"> </w:t>
      </w:r>
      <w:r>
        <w:t xml:space="preserve">e </w:t>
      </w:r>
      <w:proofErr w:type="spellStart"/>
      <w:r>
        <w:rPr>
          <w:i/>
        </w:rPr>
        <w:t>inverse</w:t>
      </w:r>
      <w:proofErr w:type="spellEnd"/>
      <w:r>
        <w:t xml:space="preserve"> pode</w:t>
      </w:r>
      <w:r w:rsidR="009E04A1">
        <w:t>m</w:t>
      </w:r>
      <w:r>
        <w:t xml:space="preserve"> ser utilizado</w:t>
      </w:r>
      <w:r w:rsidR="009E04A1">
        <w:t>s</w:t>
      </w:r>
      <w:r>
        <w:t xml:space="preserve"> para criar um botão que a ação é excluir dados da aplicação</w:t>
      </w:r>
      <w:r w:rsidR="009E04A1">
        <w:t>.</w:t>
      </w:r>
    </w:p>
    <w:p w14:paraId="0F4F0254" w14:textId="22484160" w:rsidR="004C62B2" w:rsidRDefault="004C62B2" w:rsidP="00EA30FF">
      <w:r>
        <w:t xml:space="preserve">A </w:t>
      </w:r>
      <w:r w:rsidR="00255E70">
        <w:t xml:space="preserve">FIGURA </w:t>
      </w:r>
      <w:r w:rsidR="00C53C9B">
        <w:t>6</w:t>
      </w:r>
      <w:r w:rsidR="00CE37F3">
        <w:t xml:space="preserve"> apresenta as opções de tamanho dos botões</w:t>
      </w:r>
      <w:r>
        <w:t>.</w:t>
      </w:r>
    </w:p>
    <w:p w14:paraId="4D550DCB" w14:textId="77777777" w:rsidR="003A190A" w:rsidRDefault="003A190A" w:rsidP="00EA30FF"/>
    <w:p w14:paraId="0B48438A" w14:textId="77777777" w:rsidR="00C53C9B" w:rsidRDefault="005271AA" w:rsidP="00A412B4">
      <w:pPr>
        <w:keepNext/>
        <w:jc w:val="center"/>
      </w:pPr>
      <w:r>
        <w:rPr>
          <w:noProof/>
          <w:lang w:eastAsia="pt-BR"/>
        </w:rPr>
        <w:lastRenderedPageBreak/>
        <w:drawing>
          <wp:inline distT="0" distB="0" distL="0" distR="0" wp14:anchorId="351FFFCC" wp14:editId="27A51133">
            <wp:extent cx="2991268" cy="154326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tam.png"/>
                    <pic:cNvPicPr/>
                  </pic:nvPicPr>
                  <pic:blipFill>
                    <a:blip r:embed="rId16">
                      <a:extLst>
                        <a:ext uri="{28A0092B-C50C-407E-A947-70E740481C1C}">
                          <a14:useLocalDpi xmlns:a14="http://schemas.microsoft.com/office/drawing/2010/main" val="0"/>
                        </a:ext>
                      </a:extLst>
                    </a:blip>
                    <a:stretch>
                      <a:fillRect/>
                    </a:stretch>
                  </pic:blipFill>
                  <pic:spPr>
                    <a:xfrm>
                      <a:off x="0" y="0"/>
                      <a:ext cx="2991268" cy="1543265"/>
                    </a:xfrm>
                    <a:prstGeom prst="rect">
                      <a:avLst/>
                    </a:prstGeom>
                  </pic:spPr>
                </pic:pic>
              </a:graphicData>
            </a:graphic>
          </wp:inline>
        </w:drawing>
      </w:r>
    </w:p>
    <w:p w14:paraId="651915AC" w14:textId="313F8C62" w:rsidR="00BD7ACA" w:rsidRDefault="00C53C9B" w:rsidP="00C73DC1">
      <w:pPr>
        <w:pStyle w:val="Legenda"/>
        <w:jc w:val="center"/>
        <w:rPr>
          <w:b w:val="0"/>
          <w:color w:val="auto"/>
          <w:sz w:val="20"/>
        </w:rPr>
      </w:pPr>
      <w:bookmarkStart w:id="803" w:name="_Toc373756272"/>
      <w:r w:rsidRPr="00C53C9B">
        <w:rPr>
          <w:b w:val="0"/>
          <w:color w:val="auto"/>
          <w:sz w:val="20"/>
        </w:rPr>
        <w:t xml:space="preserve">Figura </w:t>
      </w:r>
      <w:r w:rsidRPr="00C53C9B">
        <w:rPr>
          <w:b w:val="0"/>
          <w:color w:val="auto"/>
          <w:sz w:val="20"/>
        </w:rPr>
        <w:fldChar w:fldCharType="begin"/>
      </w:r>
      <w:r w:rsidRPr="00C53C9B">
        <w:rPr>
          <w:b w:val="0"/>
          <w:color w:val="auto"/>
          <w:sz w:val="20"/>
        </w:rPr>
        <w:instrText xml:space="preserve"> SEQ Figura \* ARABIC </w:instrText>
      </w:r>
      <w:r w:rsidRPr="00C53C9B">
        <w:rPr>
          <w:b w:val="0"/>
          <w:color w:val="auto"/>
          <w:sz w:val="20"/>
        </w:rPr>
        <w:fldChar w:fldCharType="separate"/>
      </w:r>
      <w:r w:rsidR="00D931F9">
        <w:rPr>
          <w:b w:val="0"/>
          <w:noProof/>
          <w:color w:val="auto"/>
          <w:sz w:val="20"/>
        </w:rPr>
        <w:t>6</w:t>
      </w:r>
      <w:r w:rsidRPr="00C53C9B">
        <w:rPr>
          <w:b w:val="0"/>
          <w:color w:val="auto"/>
          <w:sz w:val="20"/>
        </w:rPr>
        <w:fldChar w:fldCharType="end"/>
      </w:r>
      <w:r w:rsidR="00995456">
        <w:rPr>
          <w:b w:val="0"/>
          <w:color w:val="auto"/>
          <w:sz w:val="20"/>
        </w:rPr>
        <w:t xml:space="preserve"> -</w:t>
      </w:r>
      <w:r w:rsidRPr="00C53C9B">
        <w:rPr>
          <w:b w:val="0"/>
          <w:color w:val="auto"/>
          <w:sz w:val="20"/>
        </w:rPr>
        <w:t xml:space="preserve"> Apresentação das opções de tamanho dos botões Fonte: próprio auto.</w:t>
      </w:r>
      <w:bookmarkEnd w:id="803"/>
    </w:p>
    <w:p w14:paraId="26A7CA87" w14:textId="77777777" w:rsidR="003A190A" w:rsidRPr="003A190A" w:rsidRDefault="003A190A" w:rsidP="003A190A"/>
    <w:p w14:paraId="47D6D380" w14:textId="3D2FFA5B" w:rsidR="00065314" w:rsidRDefault="00065314" w:rsidP="00EA30FF">
      <w:r>
        <w:tab/>
      </w:r>
      <w:r w:rsidR="00F81BE9">
        <w:t xml:space="preserve">Como apresentado da FIGURA 7, os tamanhos dos botões possuem estilos, onde </w:t>
      </w:r>
      <w:proofErr w:type="spellStart"/>
      <w:r w:rsidR="00F81BE9">
        <w:rPr>
          <w:i/>
        </w:rPr>
        <w:t>large</w:t>
      </w:r>
      <w:proofErr w:type="spellEnd"/>
      <w:r w:rsidR="00F81BE9">
        <w:t xml:space="preserve"> representa o botão com tamanho maior, </w:t>
      </w:r>
      <w:r w:rsidR="00F81BE9">
        <w:rPr>
          <w:i/>
        </w:rPr>
        <w:t>default</w:t>
      </w:r>
      <w:r w:rsidR="00F81BE9">
        <w:t xml:space="preserve"> representa o tamanho padrão dos botões, </w:t>
      </w:r>
      <w:proofErr w:type="spellStart"/>
      <w:r w:rsidR="00F81BE9">
        <w:rPr>
          <w:i/>
        </w:rPr>
        <w:t>small</w:t>
      </w:r>
      <w:proofErr w:type="spellEnd"/>
      <w:r w:rsidR="00F81BE9">
        <w:t xml:space="preserve"> representa o segundo menor e o </w:t>
      </w:r>
      <w:r w:rsidR="00F81BE9">
        <w:rPr>
          <w:i/>
        </w:rPr>
        <w:t>mini</w:t>
      </w:r>
      <w:r w:rsidR="00F81BE9">
        <w:t xml:space="preserve"> o menor botão que pode ser estilizado</w:t>
      </w:r>
      <w:r>
        <w:t>.</w:t>
      </w:r>
    </w:p>
    <w:p w14:paraId="177CAF6B" w14:textId="77777777" w:rsidR="0086778E" w:rsidRDefault="0086778E" w:rsidP="00EA30FF"/>
    <w:p w14:paraId="25624E26" w14:textId="77777777" w:rsidR="0086778E" w:rsidRPr="00065314" w:rsidRDefault="0086778E" w:rsidP="00EA30FF"/>
    <w:p w14:paraId="475CDD13" w14:textId="77777777" w:rsidR="00180C8B" w:rsidRDefault="00180C8B" w:rsidP="00E02EAD">
      <w:pPr>
        <w:pStyle w:val="Ttulo3"/>
        <w:numPr>
          <w:ilvl w:val="2"/>
          <w:numId w:val="8"/>
        </w:numPr>
        <w:ind w:left="0" w:firstLine="0"/>
      </w:pPr>
      <w:bookmarkStart w:id="804" w:name="_Toc373761416"/>
      <w:r>
        <w:t>Acordeom</w:t>
      </w:r>
      <w:bookmarkEnd w:id="804"/>
    </w:p>
    <w:p w14:paraId="5099F080" w14:textId="77777777" w:rsidR="0086778E" w:rsidRDefault="0086778E" w:rsidP="0086778E"/>
    <w:p w14:paraId="5285A73B" w14:textId="77777777" w:rsidR="00F7756B" w:rsidRDefault="00F7756B" w:rsidP="0086778E"/>
    <w:p w14:paraId="3CAC4D18" w14:textId="3B2C6CCB" w:rsidR="0086778E" w:rsidRPr="006C7579" w:rsidRDefault="006C7579" w:rsidP="007D049D">
      <w:pPr>
        <w:ind w:firstLine="709"/>
      </w:pPr>
      <w:r>
        <w:t xml:space="preserve">Acordeom foi desenvolvido para representar o componente </w:t>
      </w:r>
      <w:proofErr w:type="spellStart"/>
      <w:r>
        <w:rPr>
          <w:i/>
        </w:rPr>
        <w:t>Collapse</w:t>
      </w:r>
      <w:proofErr w:type="spellEnd"/>
      <w:r>
        <w:t xml:space="preserve"> do TB2</w:t>
      </w:r>
      <w:r w:rsidR="003C725E">
        <w:t xml:space="preserve">. Esse </w:t>
      </w:r>
      <w:r>
        <w:t xml:space="preserve">componente é utilizado para exibir informações de um jeito bem interativo, quando o usuário clicar em um link do mesmo, ele abre o conteúdo a ser apresentado, e fecha o último componente aberto, mas esse processo é feito em forma de slide, </w:t>
      </w:r>
      <w:proofErr w:type="gramStart"/>
      <w:r>
        <w:t>ou seja</w:t>
      </w:r>
      <w:proofErr w:type="gramEnd"/>
      <w:r>
        <w:t xml:space="preserve"> ele fecha e abre os conteúdos suavemente.</w:t>
      </w:r>
    </w:p>
    <w:p w14:paraId="39166F74" w14:textId="2ADBBD3D" w:rsidR="00186A11" w:rsidRDefault="00186A11" w:rsidP="00EA30FF">
      <w:r>
        <w:tab/>
      </w:r>
      <w:r w:rsidR="00847E6C">
        <w:t xml:space="preserve">O objetivo do desenvolvimento desse componente é bem parecido com o componente </w:t>
      </w:r>
      <w:proofErr w:type="spellStart"/>
      <w:proofErr w:type="gramStart"/>
      <w:r w:rsidR="00847E6C">
        <w:t>TabBar</w:t>
      </w:r>
      <w:proofErr w:type="spellEnd"/>
      <w:proofErr w:type="gramEnd"/>
      <w:r w:rsidR="00847E6C">
        <w:t xml:space="preserve">, pois o Acordeom para ser criado é necessário muita escrita de código HTML, isso pode ser melhorado utilizando objetos em PHP, na qual utilizando o componente desenvolvido com algumas linhas de código é possível gerar esse mesmo componente em uma página </w:t>
      </w:r>
      <w:r w:rsidR="0092188A" w:rsidRPr="0092188A">
        <w:t>Web</w:t>
      </w:r>
      <w:r w:rsidR="00847E6C">
        <w:t>.</w:t>
      </w:r>
    </w:p>
    <w:p w14:paraId="55226EEC" w14:textId="77777777" w:rsidR="003378E1" w:rsidRDefault="00F33CD8" w:rsidP="00EA30FF">
      <w:r>
        <w:tab/>
      </w:r>
      <w:r w:rsidR="00F8423E">
        <w:t>As funcionalidades referentes ao acordeom são básicas</w:t>
      </w:r>
      <w:r w:rsidR="003378E1">
        <w:t xml:space="preserve"> segue a lista.</w:t>
      </w:r>
    </w:p>
    <w:p w14:paraId="7CB2882B" w14:textId="7DDC027C" w:rsidR="003378E1" w:rsidRDefault="003378E1" w:rsidP="00884D8F">
      <w:pPr>
        <w:pStyle w:val="PargrafodaLista"/>
        <w:numPr>
          <w:ilvl w:val="0"/>
          <w:numId w:val="19"/>
        </w:numPr>
        <w:ind w:hanging="11"/>
      </w:pPr>
      <w:r>
        <w:t>Adicionar link, onde é definido título do link que representa o conteúdo a ser apresentado quando clicado.</w:t>
      </w:r>
    </w:p>
    <w:p w14:paraId="481F8FCA" w14:textId="3806529E" w:rsidR="003378E1" w:rsidRDefault="003378E1" w:rsidP="00884D8F">
      <w:pPr>
        <w:pStyle w:val="PargrafodaLista"/>
        <w:numPr>
          <w:ilvl w:val="0"/>
          <w:numId w:val="19"/>
        </w:numPr>
        <w:ind w:hanging="11"/>
      </w:pPr>
      <w:r>
        <w:t>Adicionar conteúdo a um link, esse conteúdo quando o link do mesmo for clicado.</w:t>
      </w:r>
    </w:p>
    <w:p w14:paraId="2CBE97E6" w14:textId="3A5C867E" w:rsidR="00F33CD8" w:rsidRDefault="00CC78EA" w:rsidP="00EA30FF">
      <w:r>
        <w:t xml:space="preserve"> A</w:t>
      </w:r>
      <w:r w:rsidR="00F8423E">
        <w:t xml:space="preserve"> </w:t>
      </w:r>
      <w:r w:rsidR="00133818">
        <w:t xml:space="preserve">FIGURA </w:t>
      </w:r>
      <w:r w:rsidR="00306DD1">
        <w:t>7</w:t>
      </w:r>
      <w:r w:rsidR="00F8423E">
        <w:t xml:space="preserve"> </w:t>
      </w:r>
      <w:r w:rsidR="00133818">
        <w:t>apresenta um Acordeom sendo utilizado</w:t>
      </w:r>
      <w:r w:rsidR="00F8423E">
        <w:t>.</w:t>
      </w:r>
    </w:p>
    <w:p w14:paraId="3C9140C4" w14:textId="77777777" w:rsidR="003C725E" w:rsidRDefault="003C725E" w:rsidP="00EA30FF"/>
    <w:p w14:paraId="3053750A" w14:textId="77777777" w:rsidR="000B3652" w:rsidRDefault="00EA68DC" w:rsidP="00E634D0">
      <w:pPr>
        <w:keepNext/>
        <w:jc w:val="center"/>
      </w:pPr>
      <w:r>
        <w:rPr>
          <w:noProof/>
          <w:lang w:eastAsia="pt-BR"/>
        </w:rPr>
        <w:drawing>
          <wp:inline distT="0" distB="0" distL="0" distR="0" wp14:anchorId="02918E13" wp14:editId="25041963">
            <wp:extent cx="5400040" cy="158496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deom.png"/>
                    <pic:cNvPicPr/>
                  </pic:nvPicPr>
                  <pic:blipFill>
                    <a:blip r:embed="rId17">
                      <a:extLst>
                        <a:ext uri="{28A0092B-C50C-407E-A947-70E740481C1C}">
                          <a14:useLocalDpi xmlns:a14="http://schemas.microsoft.com/office/drawing/2010/main" val="0"/>
                        </a:ext>
                      </a:extLst>
                    </a:blip>
                    <a:stretch>
                      <a:fillRect/>
                    </a:stretch>
                  </pic:blipFill>
                  <pic:spPr>
                    <a:xfrm>
                      <a:off x="0" y="0"/>
                      <a:ext cx="5400040" cy="1584960"/>
                    </a:xfrm>
                    <a:prstGeom prst="rect">
                      <a:avLst/>
                    </a:prstGeom>
                  </pic:spPr>
                </pic:pic>
              </a:graphicData>
            </a:graphic>
          </wp:inline>
        </w:drawing>
      </w:r>
    </w:p>
    <w:p w14:paraId="26D61578" w14:textId="524273FC" w:rsidR="007F2533" w:rsidRPr="000B3652" w:rsidRDefault="000B3652" w:rsidP="00C73DC1">
      <w:pPr>
        <w:pStyle w:val="Legenda"/>
        <w:jc w:val="center"/>
        <w:rPr>
          <w:b w:val="0"/>
          <w:color w:val="auto"/>
          <w:sz w:val="20"/>
        </w:rPr>
      </w:pPr>
      <w:bookmarkStart w:id="805" w:name="_Toc373756273"/>
      <w:r w:rsidRPr="000B3652">
        <w:rPr>
          <w:b w:val="0"/>
          <w:color w:val="auto"/>
          <w:sz w:val="20"/>
        </w:rPr>
        <w:t xml:space="preserve">Figura </w:t>
      </w:r>
      <w:r w:rsidRPr="000B3652">
        <w:rPr>
          <w:b w:val="0"/>
          <w:color w:val="auto"/>
          <w:sz w:val="20"/>
        </w:rPr>
        <w:fldChar w:fldCharType="begin"/>
      </w:r>
      <w:r w:rsidRPr="000B3652">
        <w:rPr>
          <w:b w:val="0"/>
          <w:color w:val="auto"/>
          <w:sz w:val="20"/>
        </w:rPr>
        <w:instrText xml:space="preserve"> SEQ Figura \* ARABIC </w:instrText>
      </w:r>
      <w:r w:rsidRPr="000B3652">
        <w:rPr>
          <w:b w:val="0"/>
          <w:color w:val="auto"/>
          <w:sz w:val="20"/>
        </w:rPr>
        <w:fldChar w:fldCharType="separate"/>
      </w:r>
      <w:r w:rsidR="00D931F9">
        <w:rPr>
          <w:b w:val="0"/>
          <w:noProof/>
          <w:color w:val="auto"/>
          <w:sz w:val="20"/>
        </w:rPr>
        <w:t>7</w:t>
      </w:r>
      <w:r w:rsidRPr="000B3652">
        <w:rPr>
          <w:b w:val="0"/>
          <w:color w:val="auto"/>
          <w:sz w:val="20"/>
        </w:rPr>
        <w:fldChar w:fldCharType="end"/>
      </w:r>
      <w:r w:rsidRPr="000B3652">
        <w:rPr>
          <w:b w:val="0"/>
          <w:color w:val="auto"/>
          <w:sz w:val="20"/>
        </w:rPr>
        <w:t xml:space="preserve"> - Apresentação de </w:t>
      </w:r>
      <w:proofErr w:type="gramStart"/>
      <w:r w:rsidRPr="000B3652">
        <w:rPr>
          <w:b w:val="0"/>
          <w:color w:val="auto"/>
          <w:sz w:val="20"/>
        </w:rPr>
        <w:t>menu</w:t>
      </w:r>
      <w:proofErr w:type="gramEnd"/>
      <w:r w:rsidRPr="000B3652">
        <w:rPr>
          <w:b w:val="0"/>
          <w:color w:val="auto"/>
          <w:sz w:val="20"/>
        </w:rPr>
        <w:t xml:space="preserve"> desenvolvido utilizando Acordeom Fonte: próprio autor.</w:t>
      </w:r>
      <w:bookmarkEnd w:id="805"/>
    </w:p>
    <w:p w14:paraId="1FACA060" w14:textId="77777777" w:rsidR="003C725E" w:rsidRDefault="003C725E" w:rsidP="00313D39">
      <w:pPr>
        <w:ind w:firstLine="709"/>
      </w:pPr>
    </w:p>
    <w:p w14:paraId="3AF466A2" w14:textId="63011998" w:rsidR="007F2533" w:rsidRPr="007F2533" w:rsidRDefault="007F2533" w:rsidP="00313D39">
      <w:pPr>
        <w:ind w:firstLine="709"/>
      </w:pPr>
      <w:r>
        <w:t xml:space="preserve">Como </w:t>
      </w:r>
      <w:r w:rsidR="00FC16FE">
        <w:t xml:space="preserve">apresentado na FIGURA </w:t>
      </w:r>
      <w:r w:rsidR="00306DD1">
        <w:t>7</w:t>
      </w:r>
      <w:r w:rsidR="00FC16FE">
        <w:t>, o link clicado possui o seu conteúdo apresentado para o usuário e os demais permanecem escondidos.</w:t>
      </w:r>
    </w:p>
    <w:p w14:paraId="4D12239A" w14:textId="77777777" w:rsidR="00EA68DC" w:rsidRDefault="00EA68DC" w:rsidP="00EA30FF">
      <w:r>
        <w:tab/>
      </w:r>
    </w:p>
    <w:p w14:paraId="4BECA11D" w14:textId="77777777" w:rsidR="000E26FB" w:rsidRPr="00F33CD8" w:rsidRDefault="000E26FB" w:rsidP="00EA30FF"/>
    <w:p w14:paraId="4FEDAB07" w14:textId="77777777" w:rsidR="00A820B9" w:rsidRDefault="008C173A" w:rsidP="001741C9">
      <w:pPr>
        <w:pStyle w:val="Ttulo2"/>
        <w:framePr w:wrap="around"/>
        <w:numPr>
          <w:ilvl w:val="1"/>
          <w:numId w:val="8"/>
        </w:numPr>
        <w:ind w:left="0" w:firstLine="0"/>
      </w:pPr>
      <w:bookmarkStart w:id="806" w:name="_Toc373761417"/>
      <w:proofErr w:type="gramStart"/>
      <w:r>
        <w:t>Implementação</w:t>
      </w:r>
      <w:proofErr w:type="gramEnd"/>
      <w:r>
        <w:t xml:space="preserve"> da API</w:t>
      </w:r>
      <w:bookmarkEnd w:id="806"/>
    </w:p>
    <w:p w14:paraId="6BC70F0C" w14:textId="77777777" w:rsidR="000E26FB" w:rsidRDefault="000E26FB" w:rsidP="000E26FB"/>
    <w:p w14:paraId="4E992197" w14:textId="77777777" w:rsidR="000E26FB" w:rsidRDefault="000E26FB" w:rsidP="000E26FB"/>
    <w:p w14:paraId="63AA7CCA" w14:textId="77777777" w:rsidR="000E26FB" w:rsidRPr="000E26FB" w:rsidRDefault="000E26FB" w:rsidP="000E26FB"/>
    <w:p w14:paraId="1E82308B" w14:textId="77777777" w:rsidR="0008221D" w:rsidRDefault="0008221D" w:rsidP="00EA30FF">
      <w:r>
        <w:tab/>
      </w:r>
      <w:r w:rsidR="00330BF9">
        <w:t xml:space="preserve">Após a coleta de requisitos da API foram </w:t>
      </w:r>
      <w:r w:rsidR="00FA0D8F">
        <w:t>utilizadas</w:t>
      </w:r>
      <w:r w:rsidR="001C1A87">
        <w:t xml:space="preserve"> algumas</w:t>
      </w:r>
      <w:r w:rsidR="00330BF9">
        <w:t xml:space="preserve"> técnicas e metodologias para desenvolver a API de uma forma bem padronizada e concisa.</w:t>
      </w:r>
      <w:r w:rsidR="00352F04">
        <w:t xml:space="preserve"> Para desenvolvimento da API foi utilizada a metodologia </w:t>
      </w:r>
      <w:r w:rsidR="00352F04">
        <w:rPr>
          <w:i/>
        </w:rPr>
        <w:t xml:space="preserve">Hot </w:t>
      </w:r>
      <w:proofErr w:type="spellStart"/>
      <w:r w:rsidR="00352F04">
        <w:rPr>
          <w:i/>
        </w:rPr>
        <w:t>Sopt</w:t>
      </w:r>
      <w:proofErr w:type="spellEnd"/>
      <w:r w:rsidR="00352F04">
        <w:t xml:space="preserve">, apesar de ser uma metodologia utilizada para desenvolver </w:t>
      </w:r>
      <w:r w:rsidR="00B941D3" w:rsidRPr="00B941D3">
        <w:rPr>
          <w:i/>
        </w:rPr>
        <w:t>frameworks</w:t>
      </w:r>
      <w:r w:rsidR="00352F04">
        <w:t xml:space="preserve"> também pode ser usada para organizar o desenvolvimento de </w:t>
      </w:r>
      <w:proofErr w:type="spellStart"/>
      <w:r w:rsidR="00352F04">
        <w:t>APIs</w:t>
      </w:r>
      <w:proofErr w:type="spellEnd"/>
      <w:r w:rsidR="00352F04">
        <w:t xml:space="preserve"> bibliotecas de </w:t>
      </w:r>
      <w:r w:rsidR="00511710" w:rsidRPr="00511710">
        <w:rPr>
          <w:i/>
        </w:rPr>
        <w:t>software</w:t>
      </w:r>
      <w:r w:rsidR="00352F04">
        <w:t xml:space="preserve"> entre outros tipos de </w:t>
      </w:r>
      <w:r w:rsidR="00511710" w:rsidRPr="00511710">
        <w:rPr>
          <w:i/>
        </w:rPr>
        <w:t>software</w:t>
      </w:r>
      <w:r w:rsidR="00BD3C6F" w:rsidRPr="00BD3C6F">
        <w:rPr>
          <w:i/>
        </w:rPr>
        <w:t>s</w:t>
      </w:r>
      <w:r w:rsidR="00352F04">
        <w:t>.</w:t>
      </w:r>
    </w:p>
    <w:p w14:paraId="51502261" w14:textId="35375976" w:rsidR="006A358B" w:rsidRDefault="006A358B" w:rsidP="00EA30FF">
      <w:r>
        <w:tab/>
      </w:r>
      <w:r>
        <w:rPr>
          <w:i/>
        </w:rPr>
        <w:t>Hot Spot</w:t>
      </w:r>
      <w:r>
        <w:t xml:space="preserve"> foi utilizada na </w:t>
      </w:r>
      <w:proofErr w:type="gramStart"/>
      <w:r>
        <w:t>implementação</w:t>
      </w:r>
      <w:proofErr w:type="gramEnd"/>
      <w:r>
        <w:t xml:space="preserve"> da API, que foi fundamental para um bom andamento e boa organização da implementação da API. Utilizando a metodologia foram coletados os requisitos principais da API, onde foi feito a modelagem apresentado os requisitos que haveriam em todos componentes desenvolvidos</w:t>
      </w:r>
      <w:r w:rsidR="00544EBA">
        <w:t xml:space="preserve">, esse processo refere-se a e primeira etapa do </w:t>
      </w:r>
      <w:r w:rsidR="00544EBA">
        <w:rPr>
          <w:i/>
        </w:rPr>
        <w:t>Hot Spot</w:t>
      </w:r>
      <w:r>
        <w:t>.</w:t>
      </w:r>
    </w:p>
    <w:p w14:paraId="5D2AE6E5" w14:textId="4E15AE2F" w:rsidR="006A358B" w:rsidRDefault="006A358B" w:rsidP="005510EC">
      <w:pPr>
        <w:ind w:firstLine="708"/>
      </w:pPr>
      <w:r>
        <w:t xml:space="preserve">Com esse processo feito, pode ser feito uma classe que propunha todos esses requisitos em uma só </w:t>
      </w:r>
      <w:proofErr w:type="gramStart"/>
      <w:r>
        <w:t>implementação</w:t>
      </w:r>
      <w:proofErr w:type="gramEnd"/>
      <w:r>
        <w:t>, podendo assim servir de base para os componentes desenvolvidos.</w:t>
      </w:r>
      <w:r w:rsidR="00544EBA">
        <w:t xml:space="preserve"> Após a implementação da classe base, foram coletados os requisitos dos demais componentes desenvolvidos, </w:t>
      </w:r>
      <w:r w:rsidR="00AF426E">
        <w:t xml:space="preserve">e feito uma modelagem dos requisitos coletados, esse passo refere-se </w:t>
      </w:r>
      <w:proofErr w:type="gramStart"/>
      <w:r w:rsidR="00AF426E">
        <w:t>a</w:t>
      </w:r>
      <w:proofErr w:type="gramEnd"/>
      <w:r w:rsidR="00AF426E">
        <w:t xml:space="preserve"> etapa 2 do </w:t>
      </w:r>
      <w:r w:rsidR="00AF426E">
        <w:rPr>
          <w:i/>
        </w:rPr>
        <w:t>Hot Spot</w:t>
      </w:r>
      <w:r w:rsidR="00AF426E">
        <w:t>.</w:t>
      </w:r>
    </w:p>
    <w:p w14:paraId="08B2F595" w14:textId="676DEA06" w:rsidR="005510EC" w:rsidRPr="00AF426E" w:rsidRDefault="005510EC" w:rsidP="009207B9">
      <w:pPr>
        <w:ind w:firstLine="708"/>
      </w:pPr>
      <w:r>
        <w:lastRenderedPageBreak/>
        <w:t xml:space="preserve">Na etapa </w:t>
      </w:r>
      <w:r w:rsidR="007C23E1">
        <w:t>terceira</w:t>
      </w:r>
      <w:r>
        <w:t xml:space="preserve"> foi feito uma analise entre a classe base que foi </w:t>
      </w:r>
      <w:proofErr w:type="gramStart"/>
      <w:r>
        <w:t>desenvolvida</w:t>
      </w:r>
      <w:proofErr w:type="gramEnd"/>
      <w:r>
        <w:t>, com a modelagem dos componentes criados, esse passo consistiu em identificar se algum requisito do componente tinha algo em comum com os demais para ser transferido para a classe base.</w:t>
      </w:r>
      <w:r w:rsidR="007E4AE2">
        <w:t xml:space="preserve"> </w:t>
      </w:r>
      <w:r>
        <w:t xml:space="preserve">Na </w:t>
      </w:r>
      <w:r w:rsidR="00861AD8">
        <w:t>quarta</w:t>
      </w:r>
      <w:r>
        <w:t xml:space="preserve"> etapa foram desenvolvidos os componentes da API.</w:t>
      </w:r>
    </w:p>
    <w:p w14:paraId="038D1233" w14:textId="77777777" w:rsidR="006D74FD" w:rsidRDefault="006D74FD" w:rsidP="00EA30FF">
      <w:r>
        <w:tab/>
        <w:t xml:space="preserve">Além da metodologia citada no texto acima foi utilizado diagramas UML para modelar a API e seus componentes de uma forma bem padronizada, esses diagramas além de documentar a API e seus componentes facilita ao desenvolvedor </w:t>
      </w:r>
      <w:proofErr w:type="gramStart"/>
      <w:r>
        <w:t>implementar</w:t>
      </w:r>
      <w:proofErr w:type="gramEnd"/>
      <w:r>
        <w:t xml:space="preserve"> as classes pelo</w:t>
      </w:r>
      <w:r w:rsidR="00C64618">
        <w:t xml:space="preserve"> fato </w:t>
      </w:r>
      <w:r w:rsidR="00AD7F39">
        <w:t>de</w:t>
      </w:r>
      <w:r w:rsidR="00C64618">
        <w:t xml:space="preserve"> descreverem </w:t>
      </w:r>
      <w:r>
        <w:t>as classes a serem implementadas</w:t>
      </w:r>
      <w:r w:rsidR="00C64618">
        <w:t xml:space="preserve"> de forma bem simples e concisa</w:t>
      </w:r>
      <w:r>
        <w:t>.</w:t>
      </w:r>
    </w:p>
    <w:p w14:paraId="55FFEFDD" w14:textId="77777777" w:rsidR="00213F76" w:rsidRDefault="00213F76" w:rsidP="00EA30FF">
      <w:r>
        <w:tab/>
        <w:t>Para desenvolver a API com os requisitos coletados foi usado o diagrama de classes para descrever a API de uma maneira geral e cada componente possui o seu diagrama em especial.</w:t>
      </w:r>
    </w:p>
    <w:p w14:paraId="56A1DA1C" w14:textId="77777777" w:rsidR="00ED3FE6" w:rsidRPr="00352F04" w:rsidRDefault="00ED3FE6" w:rsidP="00EA30FF">
      <w:r>
        <w:tab/>
        <w:t>No próximo capitulo será descrito como desenvolvido a API e seus componentes.</w:t>
      </w:r>
    </w:p>
    <w:p w14:paraId="1A39426F" w14:textId="77777777" w:rsidR="00DD0D9A" w:rsidRDefault="00DD0D9A">
      <w:pPr>
        <w:spacing w:after="200" w:line="276" w:lineRule="auto"/>
        <w:rPr>
          <w:rFonts w:eastAsiaTheme="majorEastAsia" w:cstheme="majorBidi"/>
          <w:b/>
          <w:bCs/>
          <w:color w:val="000000" w:themeColor="text1"/>
          <w:sz w:val="28"/>
          <w:szCs w:val="28"/>
        </w:rPr>
      </w:pPr>
      <w:r>
        <w:br w:type="page"/>
      </w:r>
    </w:p>
    <w:p w14:paraId="21B66322" w14:textId="77777777" w:rsidR="002B48C1" w:rsidRDefault="003F791F" w:rsidP="00AA2FB0">
      <w:pPr>
        <w:pStyle w:val="Ttulo1"/>
        <w:numPr>
          <w:ilvl w:val="0"/>
          <w:numId w:val="8"/>
        </w:numPr>
        <w:ind w:left="0" w:firstLine="0"/>
      </w:pPr>
      <w:bookmarkStart w:id="807" w:name="_Toc373761418"/>
      <w:r>
        <w:lastRenderedPageBreak/>
        <w:t>Resultados</w:t>
      </w:r>
      <w:bookmarkEnd w:id="807"/>
    </w:p>
    <w:p w14:paraId="6D05DBC7" w14:textId="77777777" w:rsidR="000E26FB" w:rsidRDefault="000E26FB" w:rsidP="000E26FB"/>
    <w:p w14:paraId="14CD45A0" w14:textId="77777777" w:rsidR="000E26FB" w:rsidRPr="000E26FB" w:rsidRDefault="000E26FB" w:rsidP="000E26FB"/>
    <w:p w14:paraId="21F4C6FF" w14:textId="77777777" w:rsidR="00B131E6" w:rsidRDefault="00B131E6" w:rsidP="00815487">
      <w:r>
        <w:tab/>
      </w:r>
      <w:r w:rsidR="002A3714">
        <w:t>Nesta sessão</w:t>
      </w:r>
      <w:r w:rsidR="00BD24F2">
        <w:t>, será</w:t>
      </w:r>
      <w:r w:rsidR="002A3714">
        <w:t xml:space="preserve"> abordado </w:t>
      </w:r>
      <w:r w:rsidR="005917C4">
        <w:t>sobre o</w:t>
      </w:r>
      <w:r w:rsidR="00533CC9">
        <w:t>s resultados obtidos pelo</w:t>
      </w:r>
      <w:r w:rsidR="005917C4">
        <w:t xml:space="preserve"> desenvolvimento de cada componente que foi desenvolvido para compor a API.</w:t>
      </w:r>
      <w:r w:rsidR="00C51B47">
        <w:t xml:space="preserve"> Foram desenvolvidos quatro componentes sendo eles: </w:t>
      </w:r>
      <w:proofErr w:type="spellStart"/>
      <w:proofErr w:type="gramStart"/>
      <w:r w:rsidR="00C51B47">
        <w:t>BarraNaveg</w:t>
      </w:r>
      <w:r w:rsidR="00B26609">
        <w:t>acao</w:t>
      </w:r>
      <w:proofErr w:type="spellEnd"/>
      <w:proofErr w:type="gramEnd"/>
      <w:r w:rsidR="00B26609">
        <w:t xml:space="preserve">, </w:t>
      </w:r>
      <w:proofErr w:type="spellStart"/>
      <w:r w:rsidR="00B26609">
        <w:t>Tab</w:t>
      </w:r>
      <w:proofErr w:type="spellEnd"/>
      <w:r w:rsidR="00B26609">
        <w:t xml:space="preserve"> Bar Botões e Acordeom além de um componente base para auxiliar a criação dos componentes e manipular elementos HTML.</w:t>
      </w:r>
    </w:p>
    <w:p w14:paraId="30379599" w14:textId="067CF204" w:rsidR="00002AD1" w:rsidRDefault="00002AD1" w:rsidP="00002AD1">
      <w:pPr>
        <w:ind w:firstLine="708"/>
      </w:pPr>
      <w:r>
        <w:t xml:space="preserve">Para criar os componentes usando somente o </w:t>
      </w:r>
      <w:r w:rsidRPr="00C8395F">
        <w:rPr>
          <w:i/>
        </w:rPr>
        <w:t>framework</w:t>
      </w:r>
      <w:r>
        <w:t xml:space="preserve"> do TB, é necessário incluir sua API na página que será utilizado ele será utilizado, além de </w:t>
      </w:r>
      <w:proofErr w:type="gramStart"/>
      <w:r>
        <w:t>implementar</w:t>
      </w:r>
      <w:proofErr w:type="gramEnd"/>
      <w:r>
        <w:t xml:space="preserve"> todas as </w:t>
      </w:r>
      <w:proofErr w:type="spellStart"/>
      <w:r>
        <w:t>tags</w:t>
      </w:r>
      <w:proofErr w:type="spellEnd"/>
      <w:r>
        <w:t xml:space="preserve"> HTML para formar o componente final. </w:t>
      </w:r>
    </w:p>
    <w:p w14:paraId="5F72E20D" w14:textId="7E161A1A" w:rsidR="00002AD1" w:rsidRDefault="00002AD1" w:rsidP="00002AD1">
      <w:pPr>
        <w:ind w:firstLine="708"/>
      </w:pPr>
      <w:r>
        <w:t xml:space="preserve">Utilizando a API desenvolvida não a necessidade de </w:t>
      </w:r>
      <w:proofErr w:type="gramStart"/>
      <w:r>
        <w:t>implementar</w:t>
      </w:r>
      <w:proofErr w:type="gramEnd"/>
      <w:r>
        <w:t xml:space="preserve"> todas as </w:t>
      </w:r>
      <w:proofErr w:type="spellStart"/>
      <w:r>
        <w:t>tags</w:t>
      </w:r>
      <w:proofErr w:type="spellEnd"/>
      <w:r>
        <w:t xml:space="preserve"> para construir o componente, basta que o desenvolvedor instancie um objeto da classe que define suas características. Essas classes descrevem todas as </w:t>
      </w:r>
      <w:proofErr w:type="spellStart"/>
      <w:r>
        <w:rPr>
          <w:i/>
        </w:rPr>
        <w:t>tags</w:t>
      </w:r>
      <w:proofErr w:type="spellEnd"/>
      <w:r>
        <w:rPr>
          <w:i/>
        </w:rPr>
        <w:t xml:space="preserve"> </w:t>
      </w:r>
      <w:r>
        <w:t>HTML que são usadas para construir os componentes, onde são definidas suas características.</w:t>
      </w:r>
      <w:r w:rsidR="00030534">
        <w:t xml:space="preserve"> Utilizando </w:t>
      </w:r>
      <w:r w:rsidR="005F6A1E">
        <w:tab/>
        <w:t>a API junto ao ZF2, não existe a necessidade de incluir a biblioteca do TB2, pois, o ZF2 já inclui a mesma por padrão.</w:t>
      </w:r>
    </w:p>
    <w:p w14:paraId="03D79CF8" w14:textId="27B9DBD4" w:rsidR="00002AD1" w:rsidRDefault="00002AD1" w:rsidP="00002AD1">
      <w:pPr>
        <w:ind w:firstLine="708"/>
      </w:pPr>
      <w:r>
        <w:t xml:space="preserve">A FIGURA </w:t>
      </w:r>
      <w:r w:rsidR="00350D53">
        <w:t>8</w:t>
      </w:r>
      <w:r>
        <w:t xml:space="preserve"> faz uma apresentação da arquitetura proposta pelos </w:t>
      </w:r>
      <w:r w:rsidRPr="00B941D3">
        <w:rPr>
          <w:i/>
        </w:rPr>
        <w:t>frameworks</w:t>
      </w:r>
      <w:r>
        <w:t>, ZF2 e TB2 mais a API desenvolvida.</w:t>
      </w:r>
    </w:p>
    <w:p w14:paraId="56620BD0" w14:textId="77777777" w:rsidR="00350D53" w:rsidRDefault="00350D53" w:rsidP="00002AD1">
      <w:pPr>
        <w:ind w:firstLine="708"/>
      </w:pPr>
    </w:p>
    <w:p w14:paraId="08CA52CE" w14:textId="77777777" w:rsidR="00350D53" w:rsidRDefault="00002AD1" w:rsidP="006D754C">
      <w:pPr>
        <w:keepNext/>
        <w:jc w:val="center"/>
      </w:pPr>
      <w:r>
        <w:rPr>
          <w:noProof/>
          <w:lang w:eastAsia="pt-BR"/>
        </w:rPr>
        <w:drawing>
          <wp:inline distT="0" distB="0" distL="0" distR="0" wp14:anchorId="78E039F1" wp14:editId="4D1BC4AB">
            <wp:extent cx="3067050" cy="273130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quitetura do ambiente.png"/>
                    <pic:cNvPicPr/>
                  </pic:nvPicPr>
                  <pic:blipFill>
                    <a:blip r:embed="rId18">
                      <a:extLst>
                        <a:ext uri="{28A0092B-C50C-407E-A947-70E740481C1C}">
                          <a14:useLocalDpi xmlns:a14="http://schemas.microsoft.com/office/drawing/2010/main" val="0"/>
                        </a:ext>
                      </a:extLst>
                    </a:blip>
                    <a:stretch>
                      <a:fillRect/>
                    </a:stretch>
                  </pic:blipFill>
                  <pic:spPr>
                    <a:xfrm>
                      <a:off x="0" y="0"/>
                      <a:ext cx="3067479" cy="2731689"/>
                    </a:xfrm>
                    <a:prstGeom prst="rect">
                      <a:avLst/>
                    </a:prstGeom>
                  </pic:spPr>
                </pic:pic>
              </a:graphicData>
            </a:graphic>
          </wp:inline>
        </w:drawing>
      </w:r>
    </w:p>
    <w:p w14:paraId="01AD847A" w14:textId="63C9FE7C" w:rsidR="00002AD1" w:rsidRPr="00350D53" w:rsidRDefault="00350D53" w:rsidP="00C73DC1">
      <w:pPr>
        <w:pStyle w:val="Legenda"/>
        <w:jc w:val="center"/>
        <w:rPr>
          <w:b w:val="0"/>
          <w:color w:val="auto"/>
          <w:sz w:val="20"/>
        </w:rPr>
      </w:pPr>
      <w:bookmarkStart w:id="808" w:name="_Toc373756274"/>
      <w:r w:rsidRPr="00350D53">
        <w:rPr>
          <w:b w:val="0"/>
          <w:color w:val="auto"/>
          <w:sz w:val="20"/>
        </w:rPr>
        <w:t xml:space="preserve">Figura </w:t>
      </w:r>
      <w:r w:rsidRPr="00350D53">
        <w:rPr>
          <w:b w:val="0"/>
          <w:color w:val="auto"/>
          <w:sz w:val="20"/>
        </w:rPr>
        <w:fldChar w:fldCharType="begin"/>
      </w:r>
      <w:r w:rsidRPr="00350D53">
        <w:rPr>
          <w:b w:val="0"/>
          <w:color w:val="auto"/>
          <w:sz w:val="20"/>
        </w:rPr>
        <w:instrText xml:space="preserve"> SEQ Figura \* ARABIC </w:instrText>
      </w:r>
      <w:r w:rsidRPr="00350D53">
        <w:rPr>
          <w:b w:val="0"/>
          <w:color w:val="auto"/>
          <w:sz w:val="20"/>
        </w:rPr>
        <w:fldChar w:fldCharType="separate"/>
      </w:r>
      <w:r w:rsidR="00D931F9">
        <w:rPr>
          <w:b w:val="0"/>
          <w:noProof/>
          <w:color w:val="auto"/>
          <w:sz w:val="20"/>
        </w:rPr>
        <w:t>8</w:t>
      </w:r>
      <w:r w:rsidRPr="00350D53">
        <w:rPr>
          <w:b w:val="0"/>
          <w:color w:val="auto"/>
          <w:sz w:val="20"/>
        </w:rPr>
        <w:fldChar w:fldCharType="end"/>
      </w:r>
      <w:r w:rsidRPr="00350D53">
        <w:rPr>
          <w:b w:val="0"/>
          <w:color w:val="auto"/>
          <w:sz w:val="20"/>
        </w:rPr>
        <w:t xml:space="preserve"> - Apresentação da Arquitetura entre os frameworks e a API Fonte: do próprio autor.</w:t>
      </w:r>
      <w:bookmarkEnd w:id="808"/>
    </w:p>
    <w:p w14:paraId="12E8C850" w14:textId="77777777" w:rsidR="00F07258" w:rsidRDefault="00F07258" w:rsidP="00815487"/>
    <w:p w14:paraId="312A801D" w14:textId="559781A0" w:rsidR="00475A9B" w:rsidRDefault="00A57CF8" w:rsidP="00815487">
      <w:r>
        <w:lastRenderedPageBreak/>
        <w:tab/>
        <w:t xml:space="preserve">A FIGURA </w:t>
      </w:r>
      <w:r w:rsidR="00350D53">
        <w:t>8</w:t>
      </w:r>
      <w:r>
        <w:t xml:space="preserve"> apresenta como o ambiente funciona utilizando o TB2, a API desenvolvida no trabalho e o ZF2, os estilos dos componentes são definidos na biblioteca do TB2, a API desenvolvida </w:t>
      </w:r>
      <w:proofErr w:type="gramStart"/>
      <w:r>
        <w:t>implementa</w:t>
      </w:r>
      <w:proofErr w:type="gramEnd"/>
      <w:r>
        <w:t xml:space="preserve"> esses componentes utilizando classes PHP </w:t>
      </w:r>
      <w:r w:rsidR="00F07258">
        <w:t xml:space="preserve">que </w:t>
      </w:r>
      <w:r>
        <w:t xml:space="preserve">retorna o código HTML para ser impresso na aplicação Web, já com os estilos definidos. </w:t>
      </w:r>
    </w:p>
    <w:p w14:paraId="5D6CC111" w14:textId="3C9C665F" w:rsidR="00002AD1" w:rsidRDefault="00E44BEA" w:rsidP="006B4C5B">
      <w:pPr>
        <w:ind w:firstLine="708"/>
      </w:pPr>
      <w:r>
        <w:t>Os</w:t>
      </w:r>
      <w:r w:rsidR="00A57CF8">
        <w:t xml:space="preserve"> componentes podem ser utilizados na camada de Vis</w:t>
      </w:r>
      <w:r w:rsidR="00621CFC">
        <w:t>ão do ZF2, bastando apenas</w:t>
      </w:r>
      <w:r w:rsidR="00A57CF8">
        <w:t xml:space="preserve"> incluir a API desenvolvida</w:t>
      </w:r>
      <w:r w:rsidR="00C83550">
        <w:t xml:space="preserve"> </w:t>
      </w:r>
      <w:r w:rsidR="00095A31">
        <w:t>onde for utilizada</w:t>
      </w:r>
      <w:r w:rsidR="0081080A">
        <w:t>.</w:t>
      </w:r>
    </w:p>
    <w:p w14:paraId="4682DD22" w14:textId="77777777" w:rsidR="000E26FB" w:rsidRDefault="000E26FB" w:rsidP="00815487"/>
    <w:p w14:paraId="256A398B" w14:textId="77777777" w:rsidR="003E75A1" w:rsidRPr="003E75A1" w:rsidRDefault="004C6031" w:rsidP="00815487">
      <w:r>
        <w:tab/>
      </w:r>
    </w:p>
    <w:p w14:paraId="772E5B51" w14:textId="77777777" w:rsidR="004B75CB" w:rsidRDefault="004B75CB" w:rsidP="00CE7918">
      <w:pPr>
        <w:pStyle w:val="Ttulo2"/>
        <w:framePr w:wrap="around"/>
        <w:numPr>
          <w:ilvl w:val="1"/>
          <w:numId w:val="8"/>
        </w:numPr>
        <w:ind w:left="0" w:firstLine="0"/>
      </w:pPr>
      <w:bookmarkStart w:id="809" w:name="_Toc373761419"/>
      <w:proofErr w:type="gramStart"/>
      <w:r>
        <w:t>Implementações</w:t>
      </w:r>
      <w:proofErr w:type="gramEnd"/>
      <w:r w:rsidR="007D1EB6">
        <w:t xml:space="preserve"> Bá</w:t>
      </w:r>
      <w:r>
        <w:t>s</w:t>
      </w:r>
      <w:r w:rsidR="007D1EB6">
        <w:t>icas</w:t>
      </w:r>
      <w:bookmarkEnd w:id="809"/>
    </w:p>
    <w:p w14:paraId="487219C0" w14:textId="77777777" w:rsidR="000E26FB" w:rsidRDefault="000E26FB" w:rsidP="000E26FB"/>
    <w:p w14:paraId="5C52C72B" w14:textId="77777777" w:rsidR="000E26FB" w:rsidRDefault="000E26FB" w:rsidP="000E26FB"/>
    <w:p w14:paraId="6EAFB674" w14:textId="77777777" w:rsidR="000E26FB" w:rsidRPr="000E26FB" w:rsidRDefault="000E26FB" w:rsidP="000E26FB"/>
    <w:p w14:paraId="65F76751" w14:textId="41D4B44E" w:rsidR="004B75CB" w:rsidRDefault="004B75CB" w:rsidP="00815487">
      <w:pPr>
        <w:ind w:firstLine="708"/>
      </w:pPr>
      <w:r>
        <w:t>O primeiro requisito desenvolvido não foi nenhum componente em si do TB2, mas sim uma</w:t>
      </w:r>
      <w:r w:rsidR="00F02445">
        <w:t xml:space="preserve"> interface e uma</w:t>
      </w:r>
      <w:r>
        <w:t xml:space="preserve"> classe na qual ela serve de base </w:t>
      </w:r>
      <w:r w:rsidR="009B3B55">
        <w:t>para os demais componentes e par</w:t>
      </w:r>
      <w:r>
        <w:t xml:space="preserve">a as </w:t>
      </w:r>
      <w:proofErr w:type="spellStart"/>
      <w:r w:rsidR="005551AC" w:rsidRPr="005551AC">
        <w:rPr>
          <w:i/>
        </w:rPr>
        <w:t>tags</w:t>
      </w:r>
      <w:proofErr w:type="spellEnd"/>
      <w:r w:rsidR="00AF2E2E">
        <w:t xml:space="preserve"> HTML</w:t>
      </w:r>
      <w:r w:rsidR="00F07258">
        <w:t xml:space="preserve">. Esta </w:t>
      </w:r>
      <w:r>
        <w:t xml:space="preserve">classe tem como principal objetivo fornecer tudo o que </w:t>
      </w:r>
      <w:proofErr w:type="gramStart"/>
      <w:r>
        <w:t>for em</w:t>
      </w:r>
      <w:proofErr w:type="gramEnd"/>
      <w:r>
        <w:t xml:space="preserve"> comum </w:t>
      </w:r>
      <w:r w:rsidR="00F94CC4">
        <w:t>entre os</w:t>
      </w:r>
      <w:r>
        <w:t xml:space="preserve"> componentes, ou seja</w:t>
      </w:r>
      <w:r w:rsidR="00BF59AB">
        <w:t>,</w:t>
      </w:r>
      <w:r>
        <w:t xml:space="preserve"> </w:t>
      </w:r>
      <w:r w:rsidR="00BF59AB">
        <w:t>ela</w:t>
      </w:r>
      <w:r>
        <w:t xml:space="preserve"> é uma superclasse que contém os métodos e atributos para as suas sub classes.</w:t>
      </w:r>
    </w:p>
    <w:p w14:paraId="5F436CE9" w14:textId="013EA2CF" w:rsidR="004B75CB" w:rsidRDefault="003A498F" w:rsidP="00815487">
      <w:r>
        <w:tab/>
        <w:t>E</w:t>
      </w:r>
      <w:r w:rsidR="004B75CB">
        <w:t xml:space="preserve">stá classe </w:t>
      </w:r>
      <w:proofErr w:type="gramStart"/>
      <w:r w:rsidR="004B75CB">
        <w:t>implementa</w:t>
      </w:r>
      <w:proofErr w:type="gramEnd"/>
      <w:r w:rsidR="004B75CB">
        <w:t xml:space="preserve"> alguns métodos de uma interface que foi desenvolvida para especificar os a</w:t>
      </w:r>
      <w:r w:rsidR="00A32D03">
        <w:t>tributos e métodos que são comuns</w:t>
      </w:r>
      <w:r w:rsidR="004B75CB">
        <w:t xml:space="preserve"> no</w:t>
      </w:r>
      <w:r w:rsidR="00A32D03">
        <w:t>s</w:t>
      </w:r>
      <w:r w:rsidR="004B75CB">
        <w:t xml:space="preserve"> componentes. A </w:t>
      </w:r>
      <w:r w:rsidR="00B60100">
        <w:t xml:space="preserve">FIGURA </w:t>
      </w:r>
      <w:r w:rsidR="00AC7FBF">
        <w:t>9</w:t>
      </w:r>
      <w:r w:rsidR="004B75CB">
        <w:t xml:space="preserve"> </w:t>
      </w:r>
      <w:r w:rsidR="001A25A6">
        <w:t>apresenta</w:t>
      </w:r>
      <w:r w:rsidR="004B75CB">
        <w:t xml:space="preserve"> a modelagem da interface e</w:t>
      </w:r>
      <w:r w:rsidR="003A0251">
        <w:t xml:space="preserve"> da</w:t>
      </w:r>
      <w:r w:rsidR="004B75CB">
        <w:t xml:space="preserve"> classe citada acima.</w:t>
      </w:r>
    </w:p>
    <w:p w14:paraId="25FFA11D" w14:textId="77777777" w:rsidR="006D754C" w:rsidRDefault="006D754C" w:rsidP="00E634D0">
      <w:pPr>
        <w:keepNext/>
        <w:jc w:val="center"/>
        <w:rPr>
          <w:noProof/>
          <w:lang w:eastAsia="pt-BR"/>
        </w:rPr>
      </w:pPr>
    </w:p>
    <w:p w14:paraId="4650347D" w14:textId="77777777" w:rsidR="00AC7FBF" w:rsidRDefault="004B75CB" w:rsidP="006D754C">
      <w:pPr>
        <w:keepNext/>
        <w:jc w:val="center"/>
      </w:pPr>
      <w:r>
        <w:rPr>
          <w:noProof/>
          <w:lang w:eastAsia="pt-BR"/>
        </w:rPr>
        <w:drawing>
          <wp:inline distT="0" distB="0" distL="0" distR="0" wp14:anchorId="294EC46F" wp14:editId="38B58016">
            <wp:extent cx="1962150" cy="2247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de Classes Inicial.jpg"/>
                    <pic:cNvPicPr/>
                  </pic:nvPicPr>
                  <pic:blipFill rotWithShape="1">
                    <a:blip r:embed="rId19">
                      <a:extLst>
                        <a:ext uri="{28A0092B-C50C-407E-A947-70E740481C1C}">
                          <a14:useLocalDpi xmlns:a14="http://schemas.microsoft.com/office/drawing/2010/main" val="0"/>
                        </a:ext>
                      </a:extLst>
                    </a:blip>
                    <a:srcRect l="6358" t="4545" r="6330" b="6061"/>
                    <a:stretch/>
                  </pic:blipFill>
                  <pic:spPr bwMode="auto">
                    <a:xfrm>
                      <a:off x="0" y="0"/>
                      <a:ext cx="1962702" cy="2248533"/>
                    </a:xfrm>
                    <a:prstGeom prst="rect">
                      <a:avLst/>
                    </a:prstGeom>
                    <a:ln>
                      <a:noFill/>
                    </a:ln>
                    <a:extLst>
                      <a:ext uri="{53640926-AAD7-44D8-BBD7-CCE9431645EC}">
                        <a14:shadowObscured xmlns:a14="http://schemas.microsoft.com/office/drawing/2010/main"/>
                      </a:ext>
                    </a:extLst>
                  </pic:spPr>
                </pic:pic>
              </a:graphicData>
            </a:graphic>
          </wp:inline>
        </w:drawing>
      </w:r>
    </w:p>
    <w:p w14:paraId="38B6025C" w14:textId="220006B4" w:rsidR="004B75CB" w:rsidRPr="00AC7FBF" w:rsidRDefault="00AC7FBF" w:rsidP="00C73DC1">
      <w:pPr>
        <w:pStyle w:val="Legenda"/>
        <w:jc w:val="center"/>
        <w:rPr>
          <w:b w:val="0"/>
          <w:color w:val="auto"/>
          <w:sz w:val="20"/>
        </w:rPr>
      </w:pPr>
      <w:bookmarkStart w:id="810" w:name="_Toc373756275"/>
      <w:r w:rsidRPr="00AC7FBF">
        <w:rPr>
          <w:b w:val="0"/>
          <w:color w:val="auto"/>
          <w:sz w:val="20"/>
        </w:rPr>
        <w:t xml:space="preserve">Figura </w:t>
      </w:r>
      <w:r w:rsidRPr="00AC7FBF">
        <w:rPr>
          <w:b w:val="0"/>
          <w:color w:val="auto"/>
          <w:sz w:val="20"/>
        </w:rPr>
        <w:fldChar w:fldCharType="begin"/>
      </w:r>
      <w:r w:rsidRPr="00AC7FBF">
        <w:rPr>
          <w:b w:val="0"/>
          <w:color w:val="auto"/>
          <w:sz w:val="20"/>
        </w:rPr>
        <w:instrText xml:space="preserve"> SEQ Figura \* ARABIC </w:instrText>
      </w:r>
      <w:r w:rsidRPr="00AC7FBF">
        <w:rPr>
          <w:b w:val="0"/>
          <w:color w:val="auto"/>
          <w:sz w:val="20"/>
        </w:rPr>
        <w:fldChar w:fldCharType="separate"/>
      </w:r>
      <w:r w:rsidR="00D931F9">
        <w:rPr>
          <w:b w:val="0"/>
          <w:noProof/>
          <w:color w:val="auto"/>
          <w:sz w:val="20"/>
        </w:rPr>
        <w:t>9</w:t>
      </w:r>
      <w:r w:rsidRPr="00AC7FBF">
        <w:rPr>
          <w:b w:val="0"/>
          <w:color w:val="auto"/>
          <w:sz w:val="20"/>
        </w:rPr>
        <w:fldChar w:fldCharType="end"/>
      </w:r>
      <w:r w:rsidRPr="00AC7FBF">
        <w:rPr>
          <w:b w:val="0"/>
          <w:color w:val="auto"/>
          <w:sz w:val="20"/>
        </w:rPr>
        <w:t xml:space="preserve"> - Apresentação da modelagem do componente Elemento Fonte: próprio autor.</w:t>
      </w:r>
      <w:bookmarkEnd w:id="810"/>
    </w:p>
    <w:p w14:paraId="4580D7BC" w14:textId="77777777" w:rsidR="00F07258" w:rsidRDefault="00F07258" w:rsidP="00AA0E0B"/>
    <w:p w14:paraId="51174CA4" w14:textId="496805E5" w:rsidR="00D964C3" w:rsidRDefault="00D964C3" w:rsidP="00AA0E0B">
      <w:r>
        <w:lastRenderedPageBreak/>
        <w:tab/>
        <w:t xml:space="preserve">A FIGURA 9 apresenta a modelagem feita sobre a classe </w:t>
      </w:r>
      <w:proofErr w:type="gramStart"/>
      <w:r>
        <w:t>base(</w:t>
      </w:r>
      <w:proofErr w:type="gramEnd"/>
      <w:r>
        <w:t>Elemento) para compor a API. Essa classe contém uma lista de funcionalidade</w:t>
      </w:r>
      <w:r w:rsidR="00D413C6">
        <w:t>s</w:t>
      </w:r>
      <w:r>
        <w:t>.</w:t>
      </w:r>
    </w:p>
    <w:p w14:paraId="25466EAE" w14:textId="627974C3" w:rsidR="00D413C6" w:rsidRDefault="00D413C6" w:rsidP="00103BC5">
      <w:pPr>
        <w:pStyle w:val="PargrafodaLista"/>
        <w:numPr>
          <w:ilvl w:val="0"/>
          <w:numId w:val="20"/>
        </w:numPr>
        <w:ind w:left="709" w:firstLine="0"/>
      </w:pPr>
      <w:r>
        <w:t xml:space="preserve">Manipular atributos de uma </w:t>
      </w:r>
      <w:proofErr w:type="spellStart"/>
      <w:r>
        <w:t>tag</w:t>
      </w:r>
      <w:proofErr w:type="spellEnd"/>
      <w:r>
        <w:t xml:space="preserve"> HTML</w:t>
      </w:r>
    </w:p>
    <w:p w14:paraId="0BBE7EE7" w14:textId="42578926" w:rsidR="00D413C6" w:rsidRDefault="00D413C6" w:rsidP="00103BC5">
      <w:pPr>
        <w:pStyle w:val="PargrafodaLista"/>
        <w:numPr>
          <w:ilvl w:val="1"/>
          <w:numId w:val="20"/>
        </w:numPr>
      </w:pPr>
      <w:r>
        <w:t>Adicionar</w:t>
      </w:r>
    </w:p>
    <w:p w14:paraId="68814596" w14:textId="1D27955A" w:rsidR="00D413C6" w:rsidRDefault="00D413C6" w:rsidP="00103BC5">
      <w:pPr>
        <w:pStyle w:val="PargrafodaLista"/>
        <w:numPr>
          <w:ilvl w:val="1"/>
          <w:numId w:val="20"/>
        </w:numPr>
      </w:pPr>
      <w:r>
        <w:t>Remover</w:t>
      </w:r>
    </w:p>
    <w:p w14:paraId="333541BC" w14:textId="20E55E79" w:rsidR="00D413C6" w:rsidRDefault="00D413C6" w:rsidP="00103BC5">
      <w:pPr>
        <w:pStyle w:val="PargrafodaLista"/>
        <w:numPr>
          <w:ilvl w:val="1"/>
          <w:numId w:val="20"/>
        </w:numPr>
      </w:pPr>
      <w:r>
        <w:t>Pesquisar por atributo</w:t>
      </w:r>
    </w:p>
    <w:p w14:paraId="153A819F" w14:textId="694BC188" w:rsidR="00D23FB7" w:rsidRDefault="00E92BE5" w:rsidP="00103BC5">
      <w:pPr>
        <w:pStyle w:val="PargrafodaLista"/>
        <w:numPr>
          <w:ilvl w:val="0"/>
          <w:numId w:val="20"/>
        </w:numPr>
      </w:pPr>
      <w:r>
        <w:t>Gerar o HTML através das definições e atribuições que foram feitas sobre o componente.</w:t>
      </w:r>
    </w:p>
    <w:p w14:paraId="20237E47" w14:textId="41A1CAB5" w:rsidR="00D964C3" w:rsidRPr="00D964C3" w:rsidRDefault="006C3931" w:rsidP="00765CB2">
      <w:pPr>
        <w:ind w:firstLine="709"/>
      </w:pPr>
      <w:r>
        <w:t xml:space="preserve">Com essas funcionalidades é possível manipular os atributos de qualquer </w:t>
      </w:r>
      <w:proofErr w:type="spellStart"/>
      <w:r>
        <w:t>tag</w:t>
      </w:r>
      <w:proofErr w:type="spellEnd"/>
      <w:r>
        <w:t xml:space="preserve"> HTML utilizada para compor o componente</w:t>
      </w:r>
      <w:r w:rsidR="005E4780">
        <w:t>, além de gerar o HTML de qualquer componente criado e retornar para o documento da página Web</w:t>
      </w:r>
      <w:r>
        <w:t>.</w:t>
      </w:r>
    </w:p>
    <w:p w14:paraId="3A51A028" w14:textId="77777777" w:rsidR="007D2A62" w:rsidRDefault="007D2A62" w:rsidP="00815487"/>
    <w:p w14:paraId="687A0076" w14:textId="77777777" w:rsidR="00FC09C3" w:rsidRPr="004B75CB" w:rsidRDefault="00FC09C3" w:rsidP="00815487"/>
    <w:p w14:paraId="2B709838" w14:textId="77777777" w:rsidR="007D2A62" w:rsidRDefault="004B75CB" w:rsidP="008E3EDB">
      <w:pPr>
        <w:pStyle w:val="Ttulo2"/>
        <w:framePr w:wrap="around"/>
        <w:numPr>
          <w:ilvl w:val="1"/>
          <w:numId w:val="8"/>
        </w:numPr>
        <w:ind w:left="0" w:firstLine="0"/>
      </w:pPr>
      <w:bookmarkStart w:id="811" w:name="_Toc373761420"/>
      <w:r>
        <w:t xml:space="preserve">Componente </w:t>
      </w:r>
      <w:r w:rsidR="0083405D">
        <w:t>BarraNavegacao</w:t>
      </w:r>
      <w:bookmarkEnd w:id="811"/>
    </w:p>
    <w:p w14:paraId="198C5EA8" w14:textId="77777777" w:rsidR="007D2A62" w:rsidRPr="007D2A62" w:rsidRDefault="007D2A62" w:rsidP="007D2A62"/>
    <w:p w14:paraId="3918235B" w14:textId="77777777" w:rsidR="007D2A62" w:rsidRDefault="007D2A62" w:rsidP="007D2A62"/>
    <w:p w14:paraId="6E11291B" w14:textId="77777777" w:rsidR="007D2A62" w:rsidRDefault="007D2A62" w:rsidP="007D2A62"/>
    <w:p w14:paraId="2362E2DA" w14:textId="71B86382" w:rsidR="0083405D" w:rsidRDefault="0083405D" w:rsidP="007D2A62">
      <w:pPr>
        <w:ind w:firstLine="708"/>
      </w:pPr>
      <w:r>
        <w:t xml:space="preserve">O componente </w:t>
      </w:r>
      <w:proofErr w:type="spellStart"/>
      <w:proofErr w:type="gramStart"/>
      <w:r>
        <w:t>BarraNavegacao</w:t>
      </w:r>
      <w:proofErr w:type="spellEnd"/>
      <w:proofErr w:type="gramEnd"/>
      <w:r>
        <w:t xml:space="preserve"> foi desenvolvido com base nos</w:t>
      </w:r>
      <w:r w:rsidR="002E6C14">
        <w:t xml:space="preserve"> requisitos coletados e com</w:t>
      </w:r>
      <w:r>
        <w:t xml:space="preserve"> na superclasse da API Elemento</w:t>
      </w:r>
      <w:r w:rsidR="00F07258">
        <w:t xml:space="preserve">. Para </w:t>
      </w:r>
      <w:r>
        <w:t xml:space="preserve">desenvolver esse componente foi desenvolvido o diagrama da figura </w:t>
      </w:r>
      <w:r w:rsidR="000452C7">
        <w:t>7</w:t>
      </w:r>
      <w:r>
        <w:t xml:space="preserve"> para especificar o conteúdo da classe que </w:t>
      </w:r>
      <w:r w:rsidR="00BB6A4B">
        <w:t>contém</w:t>
      </w:r>
      <w:r>
        <w:t xml:space="preserve"> os requisitos </w:t>
      </w:r>
      <w:proofErr w:type="gramStart"/>
      <w:r>
        <w:t>implementados</w:t>
      </w:r>
      <w:proofErr w:type="gramEnd"/>
      <w:r>
        <w:t xml:space="preserve">. A </w:t>
      </w:r>
      <w:r w:rsidR="007B56D7">
        <w:t xml:space="preserve">FIGURA </w:t>
      </w:r>
      <w:r w:rsidR="00F70690">
        <w:t>10</w:t>
      </w:r>
      <w:r>
        <w:t xml:space="preserve"> </w:t>
      </w:r>
      <w:r w:rsidR="007B56D7">
        <w:t xml:space="preserve">apresenta a modelagem </w:t>
      </w:r>
      <w:r w:rsidR="005243B1">
        <w:t>do componente</w:t>
      </w:r>
      <w:r w:rsidR="007B56D7">
        <w:t xml:space="preserve"> </w:t>
      </w:r>
      <w:proofErr w:type="spellStart"/>
      <w:proofErr w:type="gramStart"/>
      <w:r w:rsidR="007B56D7">
        <w:t>BarraNavegacao</w:t>
      </w:r>
      <w:proofErr w:type="spellEnd"/>
      <w:proofErr w:type="gramEnd"/>
      <w:r>
        <w:t>.</w:t>
      </w:r>
    </w:p>
    <w:p w14:paraId="375D6E2F" w14:textId="77777777" w:rsidR="006D754C" w:rsidRDefault="006D754C" w:rsidP="00E634D0">
      <w:pPr>
        <w:keepNext/>
        <w:jc w:val="center"/>
        <w:rPr>
          <w:noProof/>
          <w:lang w:eastAsia="pt-BR"/>
        </w:rPr>
      </w:pPr>
    </w:p>
    <w:p w14:paraId="05C5EE40" w14:textId="77777777" w:rsidR="00B92AB0" w:rsidRDefault="000452C7" w:rsidP="00E634D0">
      <w:pPr>
        <w:keepNext/>
        <w:jc w:val="center"/>
      </w:pPr>
      <w:r>
        <w:rPr>
          <w:noProof/>
          <w:lang w:eastAsia="pt-BR"/>
        </w:rPr>
        <w:drawing>
          <wp:inline distT="0" distB="0" distL="0" distR="0" wp14:anchorId="23BD8F76" wp14:editId="2384C3EF">
            <wp:extent cx="2076450" cy="34385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Navegacao.jpg"/>
                    <pic:cNvPicPr/>
                  </pic:nvPicPr>
                  <pic:blipFill rotWithShape="1">
                    <a:blip r:embed="rId20">
                      <a:extLst>
                        <a:ext uri="{28A0092B-C50C-407E-A947-70E740481C1C}">
                          <a14:useLocalDpi xmlns:a14="http://schemas.microsoft.com/office/drawing/2010/main" val="0"/>
                        </a:ext>
                      </a:extLst>
                    </a:blip>
                    <a:srcRect l="6774" t="4315" r="6374" b="4061"/>
                    <a:stretch/>
                  </pic:blipFill>
                  <pic:spPr bwMode="auto">
                    <a:xfrm>
                      <a:off x="0" y="0"/>
                      <a:ext cx="2076450" cy="3438525"/>
                    </a:xfrm>
                    <a:prstGeom prst="rect">
                      <a:avLst/>
                    </a:prstGeom>
                    <a:ln>
                      <a:noFill/>
                    </a:ln>
                    <a:extLst>
                      <a:ext uri="{53640926-AAD7-44D8-BBD7-CCE9431645EC}">
                        <a14:shadowObscured xmlns:a14="http://schemas.microsoft.com/office/drawing/2010/main"/>
                      </a:ext>
                    </a:extLst>
                  </pic:spPr>
                </pic:pic>
              </a:graphicData>
            </a:graphic>
          </wp:inline>
        </w:drawing>
      </w:r>
    </w:p>
    <w:p w14:paraId="23A58A5B" w14:textId="3BB7963B" w:rsidR="000452C7" w:rsidRPr="00B92AB0" w:rsidRDefault="00B92AB0" w:rsidP="00C73DC1">
      <w:pPr>
        <w:pStyle w:val="Legenda"/>
        <w:jc w:val="center"/>
        <w:rPr>
          <w:b w:val="0"/>
          <w:color w:val="auto"/>
          <w:sz w:val="20"/>
        </w:rPr>
      </w:pPr>
      <w:bookmarkStart w:id="812" w:name="_Toc373756276"/>
      <w:r w:rsidRPr="00B92AB0">
        <w:rPr>
          <w:b w:val="0"/>
          <w:color w:val="auto"/>
          <w:sz w:val="20"/>
        </w:rPr>
        <w:t xml:space="preserve">Figura </w:t>
      </w:r>
      <w:r w:rsidRPr="00B92AB0">
        <w:rPr>
          <w:b w:val="0"/>
          <w:color w:val="auto"/>
          <w:sz w:val="20"/>
        </w:rPr>
        <w:fldChar w:fldCharType="begin"/>
      </w:r>
      <w:r w:rsidRPr="00B92AB0">
        <w:rPr>
          <w:b w:val="0"/>
          <w:color w:val="auto"/>
          <w:sz w:val="20"/>
        </w:rPr>
        <w:instrText xml:space="preserve"> SEQ Figura \* ARABIC </w:instrText>
      </w:r>
      <w:r w:rsidRPr="00B92AB0">
        <w:rPr>
          <w:b w:val="0"/>
          <w:color w:val="auto"/>
          <w:sz w:val="20"/>
        </w:rPr>
        <w:fldChar w:fldCharType="separate"/>
      </w:r>
      <w:r w:rsidR="00D931F9">
        <w:rPr>
          <w:b w:val="0"/>
          <w:noProof/>
          <w:color w:val="auto"/>
          <w:sz w:val="20"/>
        </w:rPr>
        <w:t>10</w:t>
      </w:r>
      <w:r w:rsidRPr="00B92AB0">
        <w:rPr>
          <w:b w:val="0"/>
          <w:color w:val="auto"/>
          <w:sz w:val="20"/>
        </w:rPr>
        <w:fldChar w:fldCharType="end"/>
      </w:r>
      <w:r w:rsidRPr="00B92AB0">
        <w:rPr>
          <w:b w:val="0"/>
          <w:color w:val="auto"/>
          <w:sz w:val="20"/>
        </w:rPr>
        <w:t xml:space="preserve"> - Representação da modelagem do componente </w:t>
      </w:r>
      <w:proofErr w:type="spellStart"/>
      <w:proofErr w:type="gramStart"/>
      <w:r w:rsidRPr="00B92AB0">
        <w:rPr>
          <w:b w:val="0"/>
          <w:color w:val="auto"/>
          <w:sz w:val="20"/>
        </w:rPr>
        <w:t>BarraNavegacao</w:t>
      </w:r>
      <w:proofErr w:type="spellEnd"/>
      <w:proofErr w:type="gramEnd"/>
      <w:r w:rsidRPr="00B92AB0">
        <w:rPr>
          <w:b w:val="0"/>
          <w:color w:val="auto"/>
          <w:sz w:val="20"/>
        </w:rPr>
        <w:t xml:space="preserve"> Fonte: próprio autor.</w:t>
      </w:r>
      <w:bookmarkEnd w:id="812"/>
    </w:p>
    <w:p w14:paraId="36553283" w14:textId="77777777" w:rsidR="003C7DAB" w:rsidRDefault="003C7DAB" w:rsidP="00C94A24">
      <w:pPr>
        <w:rPr>
          <w:sz w:val="20"/>
        </w:rPr>
      </w:pPr>
    </w:p>
    <w:p w14:paraId="7D7FAAA2" w14:textId="0A5F3B2D" w:rsidR="003C7DAB" w:rsidRPr="003C7DAB" w:rsidRDefault="003C7DAB" w:rsidP="00C94A24">
      <w:r>
        <w:rPr>
          <w:sz w:val="20"/>
        </w:rPr>
        <w:tab/>
      </w:r>
      <w:r>
        <w:t xml:space="preserve">Como apresentado na FIGURA 10, a classe </w:t>
      </w:r>
      <w:proofErr w:type="spellStart"/>
      <w:proofErr w:type="gramStart"/>
      <w:r>
        <w:t>BarraNavegacao</w:t>
      </w:r>
      <w:proofErr w:type="spellEnd"/>
      <w:proofErr w:type="gramEnd"/>
      <w:r>
        <w:t>, possui sete atributos que são utilizados para definir o comportamento do componente, como, posicionamento, largura, alinhamento, links, título e todas as características do componente.</w:t>
      </w:r>
    </w:p>
    <w:p w14:paraId="5ECCE6D0" w14:textId="3D80F067" w:rsidR="003C0AF1" w:rsidRDefault="00A94A37" w:rsidP="00FF6E52">
      <w:pPr>
        <w:ind w:firstLine="708"/>
      </w:pPr>
      <w:r>
        <w:t>Cada atributo possui seus métodos para manipular os valores do mesmo</w:t>
      </w:r>
      <w:r w:rsidR="00B71305">
        <w:t xml:space="preserve">, além dos métodos </w:t>
      </w:r>
      <w:proofErr w:type="spellStart"/>
      <w:proofErr w:type="gramStart"/>
      <w:r w:rsidR="00B71305">
        <w:t>showMenu</w:t>
      </w:r>
      <w:proofErr w:type="spellEnd"/>
      <w:proofErr w:type="gramEnd"/>
      <w:r w:rsidR="00B71305">
        <w:t xml:space="preserve"> e </w:t>
      </w:r>
      <w:proofErr w:type="spellStart"/>
      <w:r w:rsidR="00B71305">
        <w:t>mountLinks</w:t>
      </w:r>
      <w:proofErr w:type="spellEnd"/>
      <w:r w:rsidR="00B71305">
        <w:t>, que são usados para gerar o HTML do componente e ser utilizado no documento da página Web.</w:t>
      </w:r>
    </w:p>
    <w:p w14:paraId="75BF9233" w14:textId="77777777" w:rsidR="0002469A" w:rsidRDefault="0002469A" w:rsidP="00815487"/>
    <w:p w14:paraId="5158AA29" w14:textId="77777777" w:rsidR="0002469A" w:rsidRPr="000452C7" w:rsidRDefault="0002469A" w:rsidP="00815487"/>
    <w:p w14:paraId="5184B5A5" w14:textId="77777777" w:rsidR="00D91F37" w:rsidRDefault="00D91F37" w:rsidP="006F47B4">
      <w:pPr>
        <w:pStyle w:val="Ttulo2"/>
        <w:framePr w:wrap="around"/>
        <w:numPr>
          <w:ilvl w:val="1"/>
          <w:numId w:val="8"/>
        </w:numPr>
        <w:ind w:left="0" w:firstLine="0"/>
      </w:pPr>
      <w:bookmarkStart w:id="813" w:name="_Toc373761421"/>
      <w:r>
        <w:t>Tab Bar</w:t>
      </w:r>
      <w:bookmarkEnd w:id="813"/>
    </w:p>
    <w:p w14:paraId="6B39511B" w14:textId="77777777" w:rsidR="0002469A" w:rsidRDefault="0002469A" w:rsidP="0002469A"/>
    <w:p w14:paraId="10E974AB" w14:textId="77777777" w:rsidR="0002469A" w:rsidRDefault="0002469A" w:rsidP="0002469A"/>
    <w:p w14:paraId="672D8156" w14:textId="77777777" w:rsidR="0002469A" w:rsidRPr="0002469A" w:rsidRDefault="0002469A" w:rsidP="0002469A"/>
    <w:p w14:paraId="57C7A971" w14:textId="7A7AA931" w:rsidR="00D91F37" w:rsidRDefault="00D91F37" w:rsidP="00815487">
      <w:r>
        <w:tab/>
      </w:r>
      <w:r w:rsidR="00F01B39">
        <w:t>Esse componente foi desenvolvido com base na superclasse Elemento e com base nos requisitos coletados</w:t>
      </w:r>
      <w:r w:rsidR="001F0222">
        <w:t xml:space="preserve">, essa classe tem como objetivo facilitar a construção de menus e forma de </w:t>
      </w:r>
      <w:proofErr w:type="spellStart"/>
      <w:r w:rsidR="001F0222">
        <w:t>tabs</w:t>
      </w:r>
      <w:proofErr w:type="spellEnd"/>
      <w:r w:rsidR="001F0222">
        <w:t xml:space="preserve">, assim foram criados atributos e métodos dentro da classe </w:t>
      </w:r>
      <w:proofErr w:type="spellStart"/>
      <w:proofErr w:type="gramStart"/>
      <w:r w:rsidR="001F0222">
        <w:t>TabBar</w:t>
      </w:r>
      <w:proofErr w:type="spellEnd"/>
      <w:proofErr w:type="gramEnd"/>
      <w:r w:rsidR="001F0222">
        <w:t xml:space="preserve"> para facilitar o desenvolvimento desses menus. A </w:t>
      </w:r>
      <w:r w:rsidR="005309F2">
        <w:t xml:space="preserve">FIGURA </w:t>
      </w:r>
      <w:r w:rsidR="00390B2F">
        <w:t>11</w:t>
      </w:r>
      <w:r w:rsidR="005309F2">
        <w:t xml:space="preserve"> apresenta a modelagem </w:t>
      </w:r>
      <w:r w:rsidR="009044F3">
        <w:t>do componente</w:t>
      </w:r>
      <w:r w:rsidR="005309F2">
        <w:t xml:space="preserve"> </w:t>
      </w:r>
      <w:proofErr w:type="spellStart"/>
      <w:proofErr w:type="gramStart"/>
      <w:r w:rsidR="005309F2">
        <w:t>TabBar</w:t>
      </w:r>
      <w:proofErr w:type="spellEnd"/>
      <w:proofErr w:type="gramEnd"/>
      <w:r w:rsidR="001F0222">
        <w:t>.</w:t>
      </w:r>
    </w:p>
    <w:p w14:paraId="75048AD3" w14:textId="77777777" w:rsidR="00E634D0" w:rsidRDefault="00E634D0" w:rsidP="00700A62">
      <w:pPr>
        <w:keepNext/>
        <w:rPr>
          <w:noProof/>
          <w:lang w:eastAsia="pt-BR"/>
        </w:rPr>
      </w:pPr>
    </w:p>
    <w:p w14:paraId="3C02C8A5" w14:textId="77777777" w:rsidR="00700A62" w:rsidRDefault="004D1F74" w:rsidP="00E634D0">
      <w:pPr>
        <w:keepNext/>
        <w:jc w:val="center"/>
      </w:pPr>
      <w:r>
        <w:rPr>
          <w:noProof/>
          <w:lang w:eastAsia="pt-BR"/>
        </w:rPr>
        <w:drawing>
          <wp:inline distT="0" distB="0" distL="0" distR="0" wp14:anchorId="2EF1D648" wp14:editId="4DC761EC">
            <wp:extent cx="2952750" cy="2028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Bar.jpg"/>
                    <pic:cNvPicPr/>
                  </pic:nvPicPr>
                  <pic:blipFill rotWithShape="1">
                    <a:blip r:embed="rId21">
                      <a:extLst>
                        <a:ext uri="{28A0092B-C50C-407E-A947-70E740481C1C}">
                          <a14:useLocalDpi xmlns:a14="http://schemas.microsoft.com/office/drawing/2010/main" val="0"/>
                        </a:ext>
                      </a:extLst>
                    </a:blip>
                    <a:srcRect l="5461" t="7172" r="5459" b="7968"/>
                    <a:stretch/>
                  </pic:blipFill>
                  <pic:spPr bwMode="auto">
                    <a:xfrm>
                      <a:off x="0" y="0"/>
                      <a:ext cx="2952750" cy="2028825"/>
                    </a:xfrm>
                    <a:prstGeom prst="rect">
                      <a:avLst/>
                    </a:prstGeom>
                    <a:ln>
                      <a:noFill/>
                    </a:ln>
                    <a:extLst>
                      <a:ext uri="{53640926-AAD7-44D8-BBD7-CCE9431645EC}">
                        <a14:shadowObscured xmlns:a14="http://schemas.microsoft.com/office/drawing/2010/main"/>
                      </a:ext>
                    </a:extLst>
                  </pic:spPr>
                </pic:pic>
              </a:graphicData>
            </a:graphic>
          </wp:inline>
        </w:drawing>
      </w:r>
    </w:p>
    <w:p w14:paraId="21BC2ECB" w14:textId="30498B79" w:rsidR="000A5A3D" w:rsidRDefault="00700A62" w:rsidP="00C73DC1">
      <w:pPr>
        <w:pStyle w:val="Legenda"/>
        <w:jc w:val="center"/>
        <w:rPr>
          <w:b w:val="0"/>
          <w:color w:val="auto"/>
          <w:sz w:val="20"/>
        </w:rPr>
      </w:pPr>
      <w:bookmarkStart w:id="814" w:name="_Toc373756277"/>
      <w:r w:rsidRPr="00700A62">
        <w:rPr>
          <w:b w:val="0"/>
          <w:color w:val="auto"/>
          <w:sz w:val="20"/>
        </w:rPr>
        <w:t xml:space="preserve">Figura </w:t>
      </w:r>
      <w:r w:rsidRPr="00700A62">
        <w:rPr>
          <w:b w:val="0"/>
          <w:color w:val="auto"/>
          <w:sz w:val="20"/>
        </w:rPr>
        <w:fldChar w:fldCharType="begin"/>
      </w:r>
      <w:r w:rsidRPr="00700A62">
        <w:rPr>
          <w:b w:val="0"/>
          <w:color w:val="auto"/>
          <w:sz w:val="20"/>
        </w:rPr>
        <w:instrText xml:space="preserve"> SEQ Figura \* ARABIC </w:instrText>
      </w:r>
      <w:r w:rsidRPr="00700A62">
        <w:rPr>
          <w:b w:val="0"/>
          <w:color w:val="auto"/>
          <w:sz w:val="20"/>
        </w:rPr>
        <w:fldChar w:fldCharType="separate"/>
      </w:r>
      <w:r w:rsidR="00D931F9">
        <w:rPr>
          <w:b w:val="0"/>
          <w:noProof/>
          <w:color w:val="auto"/>
          <w:sz w:val="20"/>
        </w:rPr>
        <w:t>11</w:t>
      </w:r>
      <w:r w:rsidRPr="00700A62">
        <w:rPr>
          <w:b w:val="0"/>
          <w:color w:val="auto"/>
          <w:sz w:val="20"/>
        </w:rPr>
        <w:fldChar w:fldCharType="end"/>
      </w:r>
      <w:r w:rsidRPr="00700A62">
        <w:rPr>
          <w:b w:val="0"/>
          <w:color w:val="auto"/>
          <w:sz w:val="20"/>
        </w:rPr>
        <w:t xml:space="preserve"> - Apresentação do componente </w:t>
      </w:r>
      <w:proofErr w:type="spellStart"/>
      <w:proofErr w:type="gramStart"/>
      <w:r w:rsidRPr="00700A62">
        <w:rPr>
          <w:b w:val="0"/>
          <w:color w:val="auto"/>
          <w:sz w:val="20"/>
        </w:rPr>
        <w:t>TabBar</w:t>
      </w:r>
      <w:proofErr w:type="spellEnd"/>
      <w:proofErr w:type="gramEnd"/>
      <w:r w:rsidRPr="00700A62">
        <w:rPr>
          <w:b w:val="0"/>
          <w:color w:val="auto"/>
          <w:sz w:val="20"/>
        </w:rPr>
        <w:t xml:space="preserve"> Fonte: próprio autor.</w:t>
      </w:r>
      <w:bookmarkEnd w:id="814"/>
    </w:p>
    <w:p w14:paraId="2DE4EBEE" w14:textId="77777777" w:rsidR="003B2294" w:rsidRPr="003B2294" w:rsidRDefault="003B2294" w:rsidP="003B2294"/>
    <w:p w14:paraId="1CDEDF94" w14:textId="56FB8BFD" w:rsidR="000A5A3D" w:rsidRDefault="00C3440C" w:rsidP="00815487">
      <w:r>
        <w:tab/>
        <w:t xml:space="preserve">Como </w:t>
      </w:r>
      <w:r w:rsidR="00BF51A8">
        <w:t>apresentado</w:t>
      </w:r>
      <w:r>
        <w:t xml:space="preserve"> na </w:t>
      </w:r>
      <w:r w:rsidR="003B299A">
        <w:t xml:space="preserve">FIGURA </w:t>
      </w:r>
      <w:r w:rsidR="00D60001">
        <w:t xml:space="preserve">11 </w:t>
      </w:r>
      <w:r>
        <w:t xml:space="preserve">esse componente possui algumas atribuições a serem feitas, como </w:t>
      </w:r>
      <w:r w:rsidR="005A1CD7">
        <w:t xml:space="preserve">o id da </w:t>
      </w:r>
      <w:proofErr w:type="spellStart"/>
      <w:proofErr w:type="gramStart"/>
      <w:r w:rsidR="005A1CD7">
        <w:t>TabBar</w:t>
      </w:r>
      <w:proofErr w:type="spellEnd"/>
      <w:proofErr w:type="gramEnd"/>
      <w:r w:rsidR="005A1CD7">
        <w:t xml:space="preserve"> pois podem ter vá</w:t>
      </w:r>
      <w:r>
        <w:t xml:space="preserve">rias </w:t>
      </w:r>
      <w:proofErr w:type="spellStart"/>
      <w:r>
        <w:t>TabsBar</w:t>
      </w:r>
      <w:proofErr w:type="spellEnd"/>
      <w:r>
        <w:t xml:space="preserve"> em uma única página e esse id vai fazer com que elas não entrem em conflito, para definir o posicionamento da </w:t>
      </w:r>
      <w:proofErr w:type="spellStart"/>
      <w:r>
        <w:t>TabBar</w:t>
      </w:r>
      <w:proofErr w:type="spellEnd"/>
      <w:r>
        <w:t xml:space="preserve"> é utilizado o atributo alinhamento, </w:t>
      </w:r>
      <w:r w:rsidR="00A422B6">
        <w:t>podendo</w:t>
      </w:r>
      <w:r>
        <w:t xml:space="preserve"> conter quatro valores,</w:t>
      </w:r>
      <w:r w:rsidR="00062355">
        <w:t xml:space="preserve"> sendo eles: </w:t>
      </w:r>
      <w:r w:rsidR="00062355" w:rsidRPr="00062355">
        <w:rPr>
          <w:i/>
        </w:rPr>
        <w:t>top</w:t>
      </w:r>
      <w:r w:rsidR="00062355">
        <w:t xml:space="preserve"> onde os links da </w:t>
      </w:r>
      <w:proofErr w:type="spellStart"/>
      <w:r w:rsidR="00062355">
        <w:t>TabBar</w:t>
      </w:r>
      <w:proofErr w:type="spellEnd"/>
      <w:r w:rsidR="00062355">
        <w:t xml:space="preserve"> vão ficar posicionados no topo; </w:t>
      </w:r>
      <w:proofErr w:type="spellStart"/>
      <w:r w:rsidR="00062355">
        <w:rPr>
          <w:i/>
        </w:rPr>
        <w:t>left</w:t>
      </w:r>
      <w:proofErr w:type="spellEnd"/>
      <w:r w:rsidR="00062355">
        <w:rPr>
          <w:i/>
        </w:rPr>
        <w:t xml:space="preserve"> </w:t>
      </w:r>
      <w:r w:rsidR="00062355">
        <w:t xml:space="preserve">assim sendo posicionados a esquerda; </w:t>
      </w:r>
      <w:proofErr w:type="spellStart"/>
      <w:r w:rsidR="00062355">
        <w:rPr>
          <w:i/>
        </w:rPr>
        <w:t>bottom</w:t>
      </w:r>
      <w:proofErr w:type="spellEnd"/>
      <w:r w:rsidR="00062355">
        <w:t xml:space="preserve"> posicionados do rodapé da </w:t>
      </w:r>
      <w:proofErr w:type="spellStart"/>
      <w:r w:rsidR="00062355">
        <w:t>TabBar</w:t>
      </w:r>
      <w:proofErr w:type="spellEnd"/>
      <w:r w:rsidR="00062355">
        <w:t xml:space="preserve"> e </w:t>
      </w:r>
      <w:proofErr w:type="spellStart"/>
      <w:r w:rsidR="00062355">
        <w:rPr>
          <w:i/>
        </w:rPr>
        <w:t>right</w:t>
      </w:r>
      <w:proofErr w:type="spellEnd"/>
      <w:r w:rsidR="00062355">
        <w:t xml:space="preserve"> q</w:t>
      </w:r>
      <w:r w:rsidR="00390E48">
        <w:t>ue posiciona os links a direita. O atributo lar</w:t>
      </w:r>
      <w:r w:rsidR="00091999">
        <w:t xml:space="preserve">gura define a largura da </w:t>
      </w:r>
      <w:proofErr w:type="spellStart"/>
      <w:proofErr w:type="gramStart"/>
      <w:r w:rsidR="00091999">
        <w:t>TabBar</w:t>
      </w:r>
      <w:proofErr w:type="spellEnd"/>
      <w:proofErr w:type="gramEnd"/>
      <w:r w:rsidR="00091999">
        <w:t xml:space="preserve">, esse atributo é passado na unidade de pixels, já o atributos </w:t>
      </w:r>
      <w:proofErr w:type="spellStart"/>
      <w:r w:rsidR="00091999" w:rsidRPr="00091999">
        <w:rPr>
          <w:i/>
        </w:rPr>
        <w:t>tabs</w:t>
      </w:r>
      <w:proofErr w:type="spellEnd"/>
      <w:r w:rsidR="00091999">
        <w:t xml:space="preserve"> armazena </w:t>
      </w:r>
      <w:r w:rsidR="009B35A6">
        <w:t xml:space="preserve">todas as </w:t>
      </w:r>
      <w:proofErr w:type="spellStart"/>
      <w:r w:rsidR="009B35A6">
        <w:rPr>
          <w:i/>
        </w:rPr>
        <w:t>tabs</w:t>
      </w:r>
      <w:proofErr w:type="spellEnd"/>
      <w:r w:rsidR="009B35A6">
        <w:t xml:space="preserve"> adicionadas para a </w:t>
      </w:r>
      <w:proofErr w:type="spellStart"/>
      <w:r w:rsidR="009B35A6">
        <w:t>TabBar</w:t>
      </w:r>
      <w:proofErr w:type="spellEnd"/>
      <w:r w:rsidR="009B35A6">
        <w:t>.</w:t>
      </w:r>
    </w:p>
    <w:p w14:paraId="2D34037D" w14:textId="77777777" w:rsidR="00A20B2C" w:rsidRDefault="00A20B2C" w:rsidP="00815487">
      <w:pPr>
        <w:rPr>
          <w:i/>
        </w:rPr>
      </w:pPr>
      <w:r>
        <w:tab/>
      </w:r>
      <w:r w:rsidR="006B2DBB">
        <w:t>Os método</w:t>
      </w:r>
      <w:r w:rsidR="00301564">
        <w:t>s</w:t>
      </w:r>
      <w:r w:rsidR="006B2DBB">
        <w:t xml:space="preserve"> definidos para a classe </w:t>
      </w:r>
      <w:r w:rsidR="00E94B3A">
        <w:t xml:space="preserve">são os </w:t>
      </w:r>
      <w:proofErr w:type="spellStart"/>
      <w:r w:rsidR="00E94B3A">
        <w:rPr>
          <w:i/>
        </w:rPr>
        <w:t>gets</w:t>
      </w:r>
      <w:proofErr w:type="spellEnd"/>
      <w:r w:rsidR="00E94B3A">
        <w:rPr>
          <w:i/>
        </w:rPr>
        <w:t xml:space="preserve"> </w:t>
      </w:r>
      <w:r w:rsidR="00E94B3A">
        <w:t xml:space="preserve">e </w:t>
      </w:r>
      <w:r w:rsidR="00E94B3A">
        <w:rPr>
          <w:i/>
        </w:rPr>
        <w:t>sets</w:t>
      </w:r>
      <w:r w:rsidR="00E94B3A">
        <w:t xml:space="preserve"> que são utilizados para definir e acessar os valores dos atributos, e mais um método em especial que é responsável por gerar todo o HTML da </w:t>
      </w:r>
      <w:proofErr w:type="spellStart"/>
      <w:proofErr w:type="gramStart"/>
      <w:r w:rsidR="00E94B3A">
        <w:t>TabBar</w:t>
      </w:r>
      <w:proofErr w:type="spellEnd"/>
      <w:proofErr w:type="gramEnd"/>
      <w:r w:rsidR="00E94B3A">
        <w:t xml:space="preserve">, ele percorre as </w:t>
      </w:r>
      <w:proofErr w:type="spellStart"/>
      <w:r w:rsidR="00E94B3A">
        <w:rPr>
          <w:i/>
        </w:rPr>
        <w:t>tabs</w:t>
      </w:r>
      <w:proofErr w:type="spellEnd"/>
      <w:r w:rsidR="00E94B3A">
        <w:t xml:space="preserve"> que foram definidas e cria o c</w:t>
      </w:r>
      <w:r w:rsidR="00A422B6">
        <w:t xml:space="preserve">abeçalho da </w:t>
      </w:r>
      <w:proofErr w:type="spellStart"/>
      <w:r w:rsidR="00A422B6">
        <w:t>TabBar</w:t>
      </w:r>
      <w:proofErr w:type="spellEnd"/>
      <w:r w:rsidR="00A422B6">
        <w:t xml:space="preserve"> e por fim</w:t>
      </w:r>
      <w:r w:rsidR="00E94B3A">
        <w:t xml:space="preserve"> cria o conteúdo que foi definido para cada </w:t>
      </w:r>
      <w:r w:rsidR="00E94B3A">
        <w:rPr>
          <w:i/>
        </w:rPr>
        <w:t>tab.</w:t>
      </w:r>
    </w:p>
    <w:p w14:paraId="3F769A44" w14:textId="77777777" w:rsidR="00BF066E" w:rsidRDefault="00BF066E" w:rsidP="00815487">
      <w:pPr>
        <w:rPr>
          <w:i/>
        </w:rPr>
      </w:pPr>
    </w:p>
    <w:p w14:paraId="0E9C0EA5" w14:textId="77777777" w:rsidR="006F5545" w:rsidRDefault="006F5545" w:rsidP="00815487">
      <w:pPr>
        <w:rPr>
          <w:i/>
        </w:rPr>
      </w:pPr>
    </w:p>
    <w:p w14:paraId="13EA9B06" w14:textId="198B6677" w:rsidR="006F5545" w:rsidRDefault="006F5545" w:rsidP="00815487">
      <w:pPr>
        <w:rPr>
          <w:i/>
        </w:rPr>
      </w:pPr>
    </w:p>
    <w:p w14:paraId="2A49E8CF" w14:textId="13E6A83E" w:rsidR="006F5545" w:rsidRDefault="006F5545" w:rsidP="00815487">
      <w:pPr>
        <w:rPr>
          <w:i/>
        </w:rPr>
      </w:pPr>
    </w:p>
    <w:p w14:paraId="70750671" w14:textId="12D1112B" w:rsidR="006F5545" w:rsidRDefault="006F5545" w:rsidP="00815487">
      <w:pPr>
        <w:rPr>
          <w:i/>
        </w:rPr>
      </w:pPr>
    </w:p>
    <w:p w14:paraId="5485148F" w14:textId="798C4C66" w:rsidR="006F5545" w:rsidRDefault="006F5545" w:rsidP="00815487">
      <w:pPr>
        <w:rPr>
          <w:i/>
        </w:rPr>
      </w:pPr>
    </w:p>
    <w:p w14:paraId="1072A75D" w14:textId="165BE496" w:rsidR="006F5545" w:rsidRDefault="006F5545" w:rsidP="00815487">
      <w:pPr>
        <w:rPr>
          <w:i/>
        </w:rPr>
      </w:pPr>
    </w:p>
    <w:p w14:paraId="440903F6" w14:textId="5E5D07F6" w:rsidR="00BF066E" w:rsidRPr="00BD68E3" w:rsidRDefault="00BF066E" w:rsidP="00815487"/>
    <w:p w14:paraId="28E9C55E" w14:textId="77777777" w:rsidR="00E31961" w:rsidRDefault="00E31961" w:rsidP="00575385">
      <w:pPr>
        <w:pStyle w:val="Ttulo2"/>
        <w:framePr w:wrap="around"/>
        <w:numPr>
          <w:ilvl w:val="1"/>
          <w:numId w:val="8"/>
        </w:numPr>
        <w:ind w:left="0" w:firstLine="0"/>
      </w:pPr>
      <w:bookmarkStart w:id="815" w:name="_Toc373761422"/>
      <w:r>
        <w:lastRenderedPageBreak/>
        <w:t>Botões</w:t>
      </w:r>
      <w:bookmarkEnd w:id="815"/>
    </w:p>
    <w:p w14:paraId="2B456830" w14:textId="77777777" w:rsidR="00BF066E" w:rsidRDefault="00BF066E" w:rsidP="00BF066E">
      <w:pPr>
        <w:keepNext/>
        <w:ind w:left="792"/>
      </w:pPr>
    </w:p>
    <w:p w14:paraId="20BAC664" w14:textId="77777777" w:rsidR="00BF066E" w:rsidRDefault="00BF066E" w:rsidP="00815487">
      <w:pPr>
        <w:keepNext/>
      </w:pPr>
    </w:p>
    <w:p w14:paraId="3859B2B6" w14:textId="77777777" w:rsidR="00BF066E" w:rsidRDefault="00BF066E" w:rsidP="00815487">
      <w:pPr>
        <w:keepNext/>
      </w:pPr>
    </w:p>
    <w:p w14:paraId="54E36A02" w14:textId="77777777" w:rsidR="00E634D0" w:rsidRDefault="00102062" w:rsidP="00E634D0">
      <w:pPr>
        <w:keepNext/>
        <w:ind w:firstLine="708"/>
      </w:pPr>
      <w:proofErr w:type="gramStart"/>
      <w:r>
        <w:t>O componente Botões</w:t>
      </w:r>
      <w:proofErr w:type="gramEnd"/>
      <w:r>
        <w:t xml:space="preserve"> foi desenvolvido com base na superclasse Elemento e nos requisitos coletados, </w:t>
      </w:r>
      <w:r w:rsidR="004178F8">
        <w:t>sendo</w:t>
      </w:r>
      <w:r>
        <w:t xml:space="preserve"> o mais simples do que foram desenvolvidos, pois ele contém poucas funcionalidades,</w:t>
      </w:r>
      <w:r w:rsidR="003004A1">
        <w:t xml:space="preserve"> a FIGURA </w:t>
      </w:r>
      <w:r w:rsidR="004303C8">
        <w:t xml:space="preserve">12 </w:t>
      </w:r>
      <w:r w:rsidR="003004A1">
        <w:t>apresenta a modelagem do mesmo</w:t>
      </w:r>
      <w:r>
        <w:t>.</w:t>
      </w:r>
    </w:p>
    <w:p w14:paraId="085CE650" w14:textId="77777777" w:rsidR="00E634D0" w:rsidRDefault="00E634D0" w:rsidP="00E634D0">
      <w:pPr>
        <w:keepNext/>
        <w:ind w:firstLine="708"/>
        <w:rPr>
          <w:noProof/>
          <w:lang w:eastAsia="pt-BR"/>
        </w:rPr>
      </w:pPr>
    </w:p>
    <w:p w14:paraId="6B79690C" w14:textId="3366C33E" w:rsidR="004303C8" w:rsidRDefault="00102062" w:rsidP="001F3C30">
      <w:pPr>
        <w:keepNext/>
        <w:jc w:val="center"/>
      </w:pPr>
      <w:r>
        <w:rPr>
          <w:noProof/>
          <w:lang w:eastAsia="pt-BR"/>
        </w:rPr>
        <w:drawing>
          <wp:inline distT="0" distB="0" distL="0" distR="0" wp14:anchorId="06AC1BDF" wp14:editId="779CC94C">
            <wp:extent cx="1181100" cy="21240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es.jpg"/>
                    <pic:cNvPicPr/>
                  </pic:nvPicPr>
                  <pic:blipFill rotWithShape="1">
                    <a:blip r:embed="rId22">
                      <a:extLst>
                        <a:ext uri="{28A0092B-C50C-407E-A947-70E740481C1C}">
                          <a14:useLocalDpi xmlns:a14="http://schemas.microsoft.com/office/drawing/2010/main" val="0"/>
                        </a:ext>
                      </a:extLst>
                    </a:blip>
                    <a:srcRect l="11180" t="5906" r="11801" b="6299"/>
                    <a:stretch/>
                  </pic:blipFill>
                  <pic:spPr bwMode="auto">
                    <a:xfrm>
                      <a:off x="0" y="0"/>
                      <a:ext cx="1181100" cy="2124075"/>
                    </a:xfrm>
                    <a:prstGeom prst="rect">
                      <a:avLst/>
                    </a:prstGeom>
                    <a:ln>
                      <a:noFill/>
                    </a:ln>
                    <a:extLst>
                      <a:ext uri="{53640926-AAD7-44D8-BBD7-CCE9431645EC}">
                        <a14:shadowObscured xmlns:a14="http://schemas.microsoft.com/office/drawing/2010/main"/>
                      </a:ext>
                    </a:extLst>
                  </pic:spPr>
                </pic:pic>
              </a:graphicData>
            </a:graphic>
          </wp:inline>
        </w:drawing>
      </w:r>
    </w:p>
    <w:p w14:paraId="6429B56D" w14:textId="070851D1" w:rsidR="00102062" w:rsidRDefault="004303C8" w:rsidP="00C73DC1">
      <w:pPr>
        <w:pStyle w:val="Legenda"/>
        <w:jc w:val="center"/>
        <w:rPr>
          <w:b w:val="0"/>
          <w:color w:val="auto"/>
          <w:sz w:val="20"/>
        </w:rPr>
      </w:pPr>
      <w:bookmarkStart w:id="816" w:name="_Toc373756278"/>
      <w:r w:rsidRPr="00336635">
        <w:rPr>
          <w:b w:val="0"/>
          <w:color w:val="auto"/>
          <w:sz w:val="20"/>
        </w:rPr>
        <w:t xml:space="preserve">Figura </w:t>
      </w:r>
      <w:r w:rsidRPr="00336635">
        <w:rPr>
          <w:b w:val="0"/>
          <w:color w:val="auto"/>
          <w:sz w:val="20"/>
        </w:rPr>
        <w:fldChar w:fldCharType="begin"/>
      </w:r>
      <w:r w:rsidRPr="00336635">
        <w:rPr>
          <w:b w:val="0"/>
          <w:color w:val="auto"/>
          <w:sz w:val="20"/>
        </w:rPr>
        <w:instrText xml:space="preserve"> SEQ Figura \* ARABIC </w:instrText>
      </w:r>
      <w:r w:rsidRPr="00336635">
        <w:rPr>
          <w:b w:val="0"/>
          <w:color w:val="auto"/>
          <w:sz w:val="20"/>
        </w:rPr>
        <w:fldChar w:fldCharType="separate"/>
      </w:r>
      <w:r w:rsidR="00D931F9">
        <w:rPr>
          <w:b w:val="0"/>
          <w:noProof/>
          <w:color w:val="auto"/>
          <w:sz w:val="20"/>
        </w:rPr>
        <w:t>12</w:t>
      </w:r>
      <w:r w:rsidRPr="00336635">
        <w:rPr>
          <w:b w:val="0"/>
          <w:color w:val="auto"/>
          <w:sz w:val="20"/>
        </w:rPr>
        <w:fldChar w:fldCharType="end"/>
      </w:r>
      <w:r w:rsidRPr="00336635">
        <w:rPr>
          <w:b w:val="0"/>
          <w:color w:val="auto"/>
          <w:sz w:val="20"/>
        </w:rPr>
        <w:t xml:space="preserve"> - Representação da modelagem do </w:t>
      </w:r>
      <w:proofErr w:type="gramStart"/>
      <w:r w:rsidRPr="00336635">
        <w:rPr>
          <w:b w:val="0"/>
          <w:color w:val="auto"/>
          <w:sz w:val="20"/>
        </w:rPr>
        <w:t>componente botões</w:t>
      </w:r>
      <w:proofErr w:type="gramEnd"/>
      <w:r w:rsidRPr="00336635">
        <w:rPr>
          <w:b w:val="0"/>
          <w:color w:val="auto"/>
          <w:sz w:val="20"/>
        </w:rPr>
        <w:t xml:space="preserve"> Fonte: próprio autor.</w:t>
      </w:r>
      <w:bookmarkEnd w:id="816"/>
    </w:p>
    <w:p w14:paraId="2B45D6ED" w14:textId="77777777" w:rsidR="00A004F0" w:rsidRPr="00A004F0" w:rsidRDefault="00A004F0" w:rsidP="00A004F0"/>
    <w:p w14:paraId="442BA932" w14:textId="08D94835" w:rsidR="00102062" w:rsidRDefault="003D399C" w:rsidP="00815487">
      <w:r>
        <w:tab/>
        <w:t xml:space="preserve">Como exibido na </w:t>
      </w:r>
      <w:r w:rsidR="00EF1BB7">
        <w:t xml:space="preserve">FIGURA </w:t>
      </w:r>
      <w:r w:rsidR="00D441B9">
        <w:t xml:space="preserve">12 </w:t>
      </w:r>
      <w:r>
        <w:t xml:space="preserve">esse componente possui seis atributos sendo eles: </w:t>
      </w:r>
      <w:r w:rsidR="00BB6A4B">
        <w:t>título</w:t>
      </w:r>
      <w:r>
        <w:t xml:space="preserve"> que contém o título do botão</w:t>
      </w:r>
      <w:proofErr w:type="gramStart"/>
      <w:r>
        <w:t xml:space="preserve"> ou seja</w:t>
      </w:r>
      <w:proofErr w:type="gramEnd"/>
      <w:r>
        <w:t xml:space="preserve"> a mensagem que contém no botão; tipo que define a cor do botão, os seguintes tipos podem ser definidos, </w:t>
      </w:r>
      <w:r>
        <w:rPr>
          <w:i/>
        </w:rPr>
        <w:t>default</w:t>
      </w:r>
      <w:r>
        <w:t xml:space="preserve"> que o padrão, </w:t>
      </w:r>
      <w:proofErr w:type="spellStart"/>
      <w:r>
        <w:rPr>
          <w:i/>
        </w:rPr>
        <w:t>primary</w:t>
      </w:r>
      <w:proofErr w:type="spellEnd"/>
      <w:r>
        <w:t xml:space="preserve"> que possui uma cor azul escuro, </w:t>
      </w:r>
      <w:proofErr w:type="spellStart"/>
      <w:r>
        <w:rPr>
          <w:i/>
        </w:rPr>
        <w:t>info</w:t>
      </w:r>
      <w:proofErr w:type="spellEnd"/>
      <w:r>
        <w:t xml:space="preserve"> possui a cor azul claro, </w:t>
      </w:r>
      <w:proofErr w:type="spellStart"/>
      <w:r>
        <w:rPr>
          <w:i/>
        </w:rPr>
        <w:t>success</w:t>
      </w:r>
      <w:proofErr w:type="spellEnd"/>
      <w:r>
        <w:t xml:space="preserve"> possui a cor verde claro, </w:t>
      </w:r>
      <w:proofErr w:type="spellStart"/>
      <w:r>
        <w:rPr>
          <w:i/>
        </w:rPr>
        <w:t>warning</w:t>
      </w:r>
      <w:proofErr w:type="spellEnd"/>
      <w:r>
        <w:t xml:space="preserve"> possui a cor amarelo claro, </w:t>
      </w:r>
      <w:proofErr w:type="spellStart"/>
      <w:r>
        <w:rPr>
          <w:i/>
        </w:rPr>
        <w:t>danger</w:t>
      </w:r>
      <w:proofErr w:type="spellEnd"/>
      <w:r>
        <w:t xml:space="preserve"> possui a cor vermelho e </w:t>
      </w:r>
      <w:proofErr w:type="spellStart"/>
      <w:r>
        <w:rPr>
          <w:i/>
        </w:rPr>
        <w:t>inverse</w:t>
      </w:r>
      <w:proofErr w:type="spellEnd"/>
      <w:r>
        <w:t xml:space="preserve"> possuindo a cor preta.</w:t>
      </w:r>
    </w:p>
    <w:p w14:paraId="5A06BDD3" w14:textId="77777777" w:rsidR="003D399C" w:rsidRDefault="003D399C" w:rsidP="00815487">
      <w:r>
        <w:tab/>
      </w:r>
      <w:r w:rsidR="00AD7C3B">
        <w:t xml:space="preserve">O atributo tamanho também possui vários valores a serem definidos, sendo elas, </w:t>
      </w:r>
      <w:r w:rsidR="00AD7C3B">
        <w:rPr>
          <w:i/>
        </w:rPr>
        <w:t>mini</w:t>
      </w:r>
      <w:r w:rsidR="00AD7C3B">
        <w:t xml:space="preserve"> o tamanho mínimo</w:t>
      </w:r>
      <w:r w:rsidR="00793A9A">
        <w:t xml:space="preserve"> que pode definir para um botão</w:t>
      </w:r>
      <w:r w:rsidR="00AD7C3B">
        <w:t xml:space="preserve">, </w:t>
      </w:r>
      <w:proofErr w:type="spellStart"/>
      <w:r w:rsidR="00AD7C3B">
        <w:rPr>
          <w:i/>
        </w:rPr>
        <w:t>small</w:t>
      </w:r>
      <w:proofErr w:type="spellEnd"/>
      <w:r w:rsidR="00AD7C3B">
        <w:t xml:space="preserve"> botão pequeno</w:t>
      </w:r>
      <w:proofErr w:type="gramStart"/>
      <w:r w:rsidR="00793A9A">
        <w:t xml:space="preserve"> </w:t>
      </w:r>
      <w:r w:rsidR="007D3B65">
        <w:t>porém</w:t>
      </w:r>
      <w:proofErr w:type="gramEnd"/>
      <w:r w:rsidR="007D3B65">
        <w:t>,</w:t>
      </w:r>
      <w:r w:rsidR="00793A9A">
        <w:t xml:space="preserve"> maior que o mini</w:t>
      </w:r>
      <w:r w:rsidR="00AD7C3B">
        <w:t xml:space="preserve">, </w:t>
      </w:r>
      <w:r w:rsidR="00AD7C3B">
        <w:rPr>
          <w:i/>
        </w:rPr>
        <w:t>default</w:t>
      </w:r>
      <w:r w:rsidR="00AD7C3B">
        <w:t xml:space="preserve"> é tamanho padrão que definido pela W3C e por último o </w:t>
      </w:r>
      <w:proofErr w:type="spellStart"/>
      <w:r w:rsidR="00AD7C3B">
        <w:rPr>
          <w:i/>
        </w:rPr>
        <w:t>large</w:t>
      </w:r>
      <w:proofErr w:type="spellEnd"/>
      <w:r w:rsidR="00AD7C3B">
        <w:t xml:space="preserve"> é o tamanho utilizado para definir botões grandes,</w:t>
      </w:r>
      <w:r w:rsidR="00793A9A">
        <w:t xml:space="preserve"> todos os tamanhos são definidos pelo TB2</w:t>
      </w:r>
      <w:r w:rsidR="000E13E1">
        <w:t>.</w:t>
      </w:r>
    </w:p>
    <w:p w14:paraId="4FAD3F9D" w14:textId="77777777" w:rsidR="003739F5" w:rsidRDefault="003739F5" w:rsidP="00815487">
      <w:r>
        <w:tab/>
        <w:t xml:space="preserve">Os próximos atributos são mais simples de serem utilizados, </w:t>
      </w:r>
      <w:proofErr w:type="spellStart"/>
      <w:r w:rsidRPr="006D1597">
        <w:rPr>
          <w:i/>
        </w:rPr>
        <w:t>split</w:t>
      </w:r>
      <w:proofErr w:type="spellEnd"/>
      <w:r>
        <w:t xml:space="preserve"> define que o botão vai ter mais de uma ação, </w:t>
      </w:r>
      <w:proofErr w:type="gramStart"/>
      <w:r>
        <w:t>ou seja</w:t>
      </w:r>
      <w:proofErr w:type="gramEnd"/>
      <w:r>
        <w:t xml:space="preserve"> além da ação principal ele </w:t>
      </w:r>
      <w:r w:rsidR="00BB6A4B">
        <w:t>irá</w:t>
      </w:r>
      <w:r>
        <w:t xml:space="preserve"> </w:t>
      </w:r>
      <w:r w:rsidR="00BB6A4B">
        <w:t xml:space="preserve">conter </w:t>
      </w:r>
      <w:r>
        <w:t xml:space="preserve">um menu </w:t>
      </w:r>
      <w:proofErr w:type="spellStart"/>
      <w:r>
        <w:rPr>
          <w:i/>
        </w:rPr>
        <w:t>dropdown</w:t>
      </w:r>
      <w:proofErr w:type="spellEnd"/>
      <w:r w:rsidR="004D229F">
        <w:t xml:space="preserve"> com uma lista de outros links,</w:t>
      </w:r>
      <w:r w:rsidR="00CA2F09">
        <w:t xml:space="preserve"> e</w:t>
      </w:r>
      <w:r w:rsidR="004D229F">
        <w:t xml:space="preserve"> esses links são </w:t>
      </w:r>
      <w:r w:rsidR="00BB6A4B">
        <w:t>definidos</w:t>
      </w:r>
      <w:r w:rsidR="004D229F">
        <w:t xml:space="preserve"> no atributo links. E por </w:t>
      </w:r>
      <w:r w:rsidR="00BB6A4B">
        <w:t>último</w:t>
      </w:r>
      <w:r w:rsidR="004D229F">
        <w:t xml:space="preserve"> o atributo </w:t>
      </w:r>
      <w:r w:rsidR="00BB6A4B">
        <w:t>ações</w:t>
      </w:r>
      <w:r w:rsidR="004D229F">
        <w:t xml:space="preserve"> que define a ação principal do botão.</w:t>
      </w:r>
    </w:p>
    <w:p w14:paraId="45DEC50C" w14:textId="77777777" w:rsidR="002D161E" w:rsidRDefault="002D161E" w:rsidP="00815487"/>
    <w:p w14:paraId="541226D9" w14:textId="77777777" w:rsidR="003F336D" w:rsidRPr="004D229F" w:rsidRDefault="003F336D" w:rsidP="00815487"/>
    <w:p w14:paraId="57694492" w14:textId="77777777" w:rsidR="00424FC9" w:rsidRDefault="00424FC9" w:rsidP="000D529F">
      <w:pPr>
        <w:pStyle w:val="Ttulo2"/>
        <w:framePr w:wrap="around"/>
        <w:numPr>
          <w:ilvl w:val="1"/>
          <w:numId w:val="8"/>
        </w:numPr>
        <w:ind w:left="0" w:firstLine="0"/>
      </w:pPr>
      <w:bookmarkStart w:id="817" w:name="_Toc373761423"/>
      <w:r>
        <w:t>Acordeom</w:t>
      </w:r>
      <w:bookmarkEnd w:id="817"/>
    </w:p>
    <w:p w14:paraId="7C788AE6" w14:textId="77777777" w:rsidR="003F336D" w:rsidRDefault="003F336D" w:rsidP="00815487"/>
    <w:p w14:paraId="37758F0B" w14:textId="77777777" w:rsidR="003F336D" w:rsidRDefault="003F336D" w:rsidP="00815487"/>
    <w:p w14:paraId="33FD6BA5" w14:textId="77777777" w:rsidR="003F336D" w:rsidRDefault="003F336D" w:rsidP="00815487"/>
    <w:p w14:paraId="1C1759D5" w14:textId="59F679AA" w:rsidR="00424FC9" w:rsidRDefault="00424FC9" w:rsidP="00815487">
      <w:r>
        <w:tab/>
      </w:r>
      <w:r w:rsidR="007C0DFE">
        <w:t xml:space="preserve">Esse componente é bem simples por ser utilizado apenas para exibição de conteúdo, </w:t>
      </w:r>
      <w:r w:rsidR="000A0AFB">
        <w:t>consistindo</w:t>
      </w:r>
      <w:r w:rsidR="007C0DFE">
        <w:t xml:space="preserve"> em apenas definir o id do Acordeom para que ele não entre em conflito com outros acordeons que podem ser utilizados na mesma página,</w:t>
      </w:r>
      <w:r w:rsidR="000B4C42">
        <w:t xml:space="preserve"> sendo assim,</w:t>
      </w:r>
      <w:r w:rsidR="007C0DFE">
        <w:t xml:space="preserve"> para definir esse id é usado o atributo </w:t>
      </w:r>
      <w:proofErr w:type="spellStart"/>
      <w:proofErr w:type="gramStart"/>
      <w:r w:rsidR="007C0DFE">
        <w:t>idAcordeom</w:t>
      </w:r>
      <w:proofErr w:type="spellEnd"/>
      <w:proofErr w:type="gramEnd"/>
      <w:r w:rsidR="007C0DFE">
        <w:t xml:space="preserve">, e para definir o conteúdo do acordeom é utilizado o </w:t>
      </w:r>
      <w:proofErr w:type="spellStart"/>
      <w:r w:rsidR="007C0DFE" w:rsidRPr="00640709">
        <w:rPr>
          <w:i/>
        </w:rPr>
        <w:t>Array</w:t>
      </w:r>
      <w:proofErr w:type="spellEnd"/>
      <w:r w:rsidR="00640709">
        <w:t xml:space="preserve"> também conhecidos como vetores armazenam várias informações,</w:t>
      </w:r>
      <w:r w:rsidR="007C0DFE">
        <w:t xml:space="preserve"> de acordeons que cada item do </w:t>
      </w:r>
      <w:proofErr w:type="spellStart"/>
      <w:r w:rsidR="007C0DFE" w:rsidRPr="00640709">
        <w:rPr>
          <w:i/>
        </w:rPr>
        <w:t>Array</w:t>
      </w:r>
      <w:proofErr w:type="spellEnd"/>
      <w:r w:rsidR="007C0DFE">
        <w:t xml:space="preserve"> possui o título do acordeom, e o conteúdo a ser exibido.</w:t>
      </w:r>
      <w:r w:rsidR="003915E0">
        <w:t xml:space="preserve"> A </w:t>
      </w:r>
      <w:r w:rsidR="0047709D">
        <w:t xml:space="preserve">FIGURA </w:t>
      </w:r>
      <w:r w:rsidR="00640709">
        <w:t xml:space="preserve">13 </w:t>
      </w:r>
      <w:r w:rsidR="0047709D">
        <w:t xml:space="preserve">apresenta a modelagem do componente </w:t>
      </w:r>
      <w:r w:rsidR="000D67FB">
        <w:t>A</w:t>
      </w:r>
      <w:r w:rsidR="0047709D">
        <w:t>cordeom</w:t>
      </w:r>
      <w:r w:rsidR="003915E0">
        <w:t>.</w:t>
      </w:r>
    </w:p>
    <w:p w14:paraId="573D8E80" w14:textId="77777777" w:rsidR="00FC3862" w:rsidRDefault="00FC3862" w:rsidP="00815487"/>
    <w:p w14:paraId="6A6DAFA4" w14:textId="77777777" w:rsidR="00E634D0" w:rsidRDefault="00E634D0" w:rsidP="00E634D0">
      <w:pPr>
        <w:keepNext/>
        <w:jc w:val="center"/>
        <w:rPr>
          <w:noProof/>
          <w:lang w:eastAsia="pt-BR"/>
        </w:rPr>
      </w:pPr>
    </w:p>
    <w:p w14:paraId="1BD74802" w14:textId="77777777" w:rsidR="006C285B" w:rsidRDefault="003915E0" w:rsidP="00E634D0">
      <w:pPr>
        <w:keepNext/>
        <w:jc w:val="center"/>
      </w:pPr>
      <w:r>
        <w:rPr>
          <w:noProof/>
          <w:lang w:eastAsia="pt-BR"/>
        </w:rPr>
        <w:drawing>
          <wp:inline distT="0" distB="0" distL="0" distR="0" wp14:anchorId="463C3C62" wp14:editId="22AD38ED">
            <wp:extent cx="1609725" cy="14192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deom.jpg"/>
                    <pic:cNvPicPr/>
                  </pic:nvPicPr>
                  <pic:blipFill rotWithShape="1">
                    <a:blip r:embed="rId23">
                      <a:extLst>
                        <a:ext uri="{28A0092B-C50C-407E-A947-70E740481C1C}">
                          <a14:useLocalDpi xmlns:a14="http://schemas.microsoft.com/office/drawing/2010/main" val="0"/>
                        </a:ext>
                      </a:extLst>
                    </a:blip>
                    <a:srcRect l="9134" t="9677" r="9615" b="10215"/>
                    <a:stretch/>
                  </pic:blipFill>
                  <pic:spPr bwMode="auto">
                    <a:xfrm>
                      <a:off x="0" y="0"/>
                      <a:ext cx="1609725" cy="1419225"/>
                    </a:xfrm>
                    <a:prstGeom prst="rect">
                      <a:avLst/>
                    </a:prstGeom>
                    <a:ln>
                      <a:noFill/>
                    </a:ln>
                    <a:extLst>
                      <a:ext uri="{53640926-AAD7-44D8-BBD7-CCE9431645EC}">
                        <a14:shadowObscured xmlns:a14="http://schemas.microsoft.com/office/drawing/2010/main"/>
                      </a:ext>
                    </a:extLst>
                  </pic:spPr>
                </pic:pic>
              </a:graphicData>
            </a:graphic>
          </wp:inline>
        </w:drawing>
      </w:r>
    </w:p>
    <w:p w14:paraId="46DDFF65" w14:textId="075BF682" w:rsidR="003915E0" w:rsidRDefault="006C285B" w:rsidP="00C73DC1">
      <w:pPr>
        <w:pStyle w:val="Legenda"/>
        <w:jc w:val="center"/>
        <w:rPr>
          <w:b w:val="0"/>
          <w:color w:val="auto"/>
          <w:sz w:val="20"/>
        </w:rPr>
      </w:pPr>
      <w:bookmarkStart w:id="818" w:name="_Toc373756279"/>
      <w:r w:rsidRPr="006C285B">
        <w:rPr>
          <w:b w:val="0"/>
          <w:color w:val="auto"/>
          <w:sz w:val="20"/>
        </w:rPr>
        <w:t xml:space="preserve">Figura </w:t>
      </w:r>
      <w:r w:rsidRPr="006C285B">
        <w:rPr>
          <w:b w:val="0"/>
          <w:color w:val="auto"/>
          <w:sz w:val="20"/>
        </w:rPr>
        <w:fldChar w:fldCharType="begin"/>
      </w:r>
      <w:r w:rsidRPr="006C285B">
        <w:rPr>
          <w:b w:val="0"/>
          <w:color w:val="auto"/>
          <w:sz w:val="20"/>
        </w:rPr>
        <w:instrText xml:space="preserve"> SEQ Figura \* ARABIC </w:instrText>
      </w:r>
      <w:r w:rsidRPr="006C285B">
        <w:rPr>
          <w:b w:val="0"/>
          <w:color w:val="auto"/>
          <w:sz w:val="20"/>
        </w:rPr>
        <w:fldChar w:fldCharType="separate"/>
      </w:r>
      <w:r w:rsidR="00D931F9">
        <w:rPr>
          <w:b w:val="0"/>
          <w:noProof/>
          <w:color w:val="auto"/>
          <w:sz w:val="20"/>
        </w:rPr>
        <w:t>13</w:t>
      </w:r>
      <w:r w:rsidRPr="006C285B">
        <w:rPr>
          <w:b w:val="0"/>
          <w:color w:val="auto"/>
          <w:sz w:val="20"/>
        </w:rPr>
        <w:fldChar w:fldCharType="end"/>
      </w:r>
      <w:r w:rsidRPr="006C285B">
        <w:rPr>
          <w:b w:val="0"/>
          <w:color w:val="auto"/>
          <w:sz w:val="20"/>
        </w:rPr>
        <w:t xml:space="preserve"> - Apresentação da modelagem do componente Acordeom.</w:t>
      </w:r>
      <w:bookmarkEnd w:id="818"/>
    </w:p>
    <w:p w14:paraId="6E0C9338" w14:textId="77777777" w:rsidR="006C285B" w:rsidRPr="006C285B" w:rsidRDefault="006C285B" w:rsidP="006C285B"/>
    <w:p w14:paraId="64E265FC" w14:textId="0C300739" w:rsidR="003F3C24" w:rsidRDefault="003915E0" w:rsidP="00815487">
      <w:r>
        <w:tab/>
      </w:r>
      <w:r w:rsidR="00067BA9">
        <w:t xml:space="preserve">Como a </w:t>
      </w:r>
      <w:r w:rsidR="00E955BE">
        <w:t>FIGURA</w:t>
      </w:r>
      <w:r w:rsidR="0041467E">
        <w:t xml:space="preserve"> 1</w:t>
      </w:r>
      <w:r w:rsidR="00553D58">
        <w:t>3</w:t>
      </w:r>
      <w:r w:rsidR="00067BA9">
        <w:t xml:space="preserve"> exibe além dos métodos </w:t>
      </w:r>
      <w:proofErr w:type="spellStart"/>
      <w:r w:rsidR="00067BA9">
        <w:rPr>
          <w:i/>
        </w:rPr>
        <w:t>gets</w:t>
      </w:r>
      <w:proofErr w:type="spellEnd"/>
      <w:r w:rsidR="00067BA9">
        <w:rPr>
          <w:i/>
        </w:rPr>
        <w:t xml:space="preserve"> </w:t>
      </w:r>
      <w:r w:rsidR="00067BA9">
        <w:t xml:space="preserve">e </w:t>
      </w:r>
      <w:r w:rsidR="00067BA9">
        <w:rPr>
          <w:i/>
        </w:rPr>
        <w:t>sets</w:t>
      </w:r>
      <w:r w:rsidR="00067BA9">
        <w:t xml:space="preserve"> o componente Acordeom possui um método com o nome de </w:t>
      </w:r>
      <w:proofErr w:type="spellStart"/>
      <w:proofErr w:type="gramStart"/>
      <w:r w:rsidR="00067BA9">
        <w:t>showAcordeom</w:t>
      </w:r>
      <w:proofErr w:type="spellEnd"/>
      <w:proofErr w:type="gramEnd"/>
      <w:r w:rsidR="00067BA9">
        <w:t xml:space="preserve"> que é responsável por </w:t>
      </w:r>
      <w:r w:rsidR="007E2413">
        <w:t>gerar o HTML das informações passadas e por fim exibir esse HTML na página criando assim o Acordeom.</w:t>
      </w:r>
    </w:p>
    <w:p w14:paraId="5C6F561A" w14:textId="77777777" w:rsidR="00A45A56" w:rsidRDefault="00A45A56" w:rsidP="00815487"/>
    <w:p w14:paraId="5F49CA57" w14:textId="77777777" w:rsidR="00A45A56" w:rsidRPr="002E25FF" w:rsidRDefault="00A45A56" w:rsidP="00815487">
      <w:pPr>
        <w:rPr>
          <w:b/>
          <w:sz w:val="28"/>
          <w:szCs w:val="28"/>
        </w:rPr>
      </w:pPr>
    </w:p>
    <w:p w14:paraId="2CE4606C" w14:textId="77777777" w:rsidR="005F4F5F" w:rsidRDefault="005F4F5F" w:rsidP="00A45A56">
      <w:pPr>
        <w:pStyle w:val="Ttulo2"/>
        <w:framePr w:wrap="around"/>
        <w:numPr>
          <w:ilvl w:val="1"/>
          <w:numId w:val="8"/>
        </w:numPr>
        <w:ind w:left="0" w:firstLine="0"/>
      </w:pPr>
      <w:bookmarkStart w:id="819" w:name="_Toc373761424"/>
      <w:r>
        <w:t xml:space="preserve">Conclusão da API </w:t>
      </w:r>
      <w:r w:rsidR="002A02F0" w:rsidRPr="002A02F0">
        <w:t>D</w:t>
      </w:r>
      <w:r w:rsidRPr="002A02F0">
        <w:t>esenvolvida</w:t>
      </w:r>
      <w:bookmarkEnd w:id="819"/>
    </w:p>
    <w:p w14:paraId="5053C987" w14:textId="77777777" w:rsidR="00164F16" w:rsidRDefault="00164F16" w:rsidP="00164F16"/>
    <w:p w14:paraId="39672605" w14:textId="77777777" w:rsidR="00164F16" w:rsidRDefault="00164F16" w:rsidP="00164F16"/>
    <w:p w14:paraId="452A6FD3" w14:textId="77777777" w:rsidR="00164F16" w:rsidRPr="00164F16" w:rsidRDefault="00164F16" w:rsidP="00164F16"/>
    <w:p w14:paraId="0D5370C5" w14:textId="536AB858" w:rsidR="007E6742" w:rsidRDefault="00652B37" w:rsidP="006B424B">
      <w:pPr>
        <w:pStyle w:val="PargrafodaLista"/>
        <w:ind w:left="0" w:firstLine="708"/>
      </w:pPr>
      <w:r>
        <w:t>A API desenvolvida disponibiliza para o</w:t>
      </w:r>
      <w:r w:rsidR="00F00C52">
        <w:t>s</w:t>
      </w:r>
      <w:r>
        <w:t xml:space="preserve"> desenvolvedores os componentes citados nas sessões, 4.2, 4.3, 4.4 e 4.5.</w:t>
      </w:r>
      <w:r w:rsidR="00F00C52">
        <w:t xml:space="preserve"> Com esses componentes podem ser criados </w:t>
      </w:r>
      <w:r w:rsidR="00F00C52">
        <w:lastRenderedPageBreak/>
        <w:t>interfaces para exibição de conteúdo, criar menus, barra de navegação, esses componente são originalmente do TB2.</w:t>
      </w:r>
    </w:p>
    <w:p w14:paraId="61943700" w14:textId="77777777" w:rsidR="00883E06" w:rsidRPr="005F4F5F" w:rsidRDefault="00883E06" w:rsidP="00883E06">
      <w:pPr>
        <w:ind w:firstLine="709"/>
      </w:pPr>
      <w:r>
        <w:t xml:space="preserve">Para descrever os mesmo componentes sem utilizar a API toda a interface tem ser criada através de diversas </w:t>
      </w:r>
      <w:proofErr w:type="spellStart"/>
      <w:r>
        <w:t>tags</w:t>
      </w:r>
      <w:proofErr w:type="spellEnd"/>
      <w:r>
        <w:t xml:space="preserve"> HTML e suas definições de classes e outros atributos para formar o componente final.</w:t>
      </w:r>
    </w:p>
    <w:p w14:paraId="07F2A7FD" w14:textId="4E91143F" w:rsidR="00DD0D9A" w:rsidRDefault="00F00C52" w:rsidP="00AA6ABB">
      <w:pPr>
        <w:spacing w:after="200"/>
        <w:ind w:firstLine="708"/>
        <w:rPr>
          <w:rFonts w:eastAsiaTheme="majorEastAsia" w:cstheme="majorBidi"/>
          <w:b/>
          <w:bCs/>
          <w:color w:val="000000" w:themeColor="text1"/>
          <w:sz w:val="28"/>
          <w:szCs w:val="28"/>
        </w:rPr>
      </w:pPr>
      <w:r>
        <w:t>Mas utilizando API pode se criar os mesmo componentes, mas manipulando as informações de cada um utilizando objetos em PHP, cada componente da API possui um método que gera o HTML do componente automaticamente de acordo com as defi</w:t>
      </w:r>
      <w:r w:rsidR="00883E06">
        <w:t>ni</w:t>
      </w:r>
      <w:r>
        <w:t>ções feitas sobre o</w:t>
      </w:r>
      <w:r w:rsidR="006B424B">
        <w:t xml:space="preserve"> componente.</w:t>
      </w:r>
    </w:p>
    <w:p w14:paraId="35F74794" w14:textId="77777777" w:rsidR="006B424B" w:rsidRDefault="006B424B">
      <w:pPr>
        <w:spacing w:after="200" w:line="276" w:lineRule="auto"/>
        <w:contextualSpacing w:val="0"/>
        <w:jc w:val="left"/>
        <w:rPr>
          <w:rFonts w:eastAsiaTheme="majorEastAsia" w:cstheme="majorBidi"/>
          <w:b/>
          <w:bCs/>
          <w:caps/>
          <w:color w:val="000000" w:themeColor="text1"/>
          <w:sz w:val="28"/>
          <w:szCs w:val="28"/>
        </w:rPr>
      </w:pPr>
      <w:r>
        <w:br w:type="page"/>
      </w:r>
    </w:p>
    <w:p w14:paraId="03233A14" w14:textId="7C4D20FB" w:rsidR="00156C13" w:rsidRDefault="00D56057" w:rsidP="007E5435">
      <w:pPr>
        <w:pStyle w:val="Ttulo1"/>
        <w:numPr>
          <w:ilvl w:val="0"/>
          <w:numId w:val="8"/>
        </w:numPr>
      </w:pPr>
      <w:bookmarkStart w:id="820" w:name="_Toc373761425"/>
      <w:r>
        <w:lastRenderedPageBreak/>
        <w:t>Conclusão</w:t>
      </w:r>
      <w:bookmarkEnd w:id="820"/>
    </w:p>
    <w:p w14:paraId="7AF2E54A" w14:textId="77777777" w:rsidR="007D74BF" w:rsidRDefault="007D74BF">
      <w:pPr>
        <w:spacing w:after="200" w:line="276" w:lineRule="auto"/>
      </w:pPr>
    </w:p>
    <w:p w14:paraId="535338F3" w14:textId="77777777" w:rsidR="007D74BF" w:rsidRDefault="007D74BF">
      <w:pPr>
        <w:spacing w:after="200" w:line="276" w:lineRule="auto"/>
      </w:pPr>
    </w:p>
    <w:p w14:paraId="2A3D9868" w14:textId="60A23F04" w:rsidR="00D4656A" w:rsidRDefault="00EF002A" w:rsidP="00032BD2">
      <w:pPr>
        <w:spacing w:after="200"/>
        <w:ind w:firstLine="709"/>
      </w:pPr>
      <w:r>
        <w:t xml:space="preserve"> </w:t>
      </w:r>
      <w:r w:rsidR="007C6D28">
        <w:t xml:space="preserve">Com os estudos realizados sobre aplicações Web foi possível identificar alguns problemas </w:t>
      </w:r>
      <w:r w:rsidR="00F07258">
        <w:t xml:space="preserve">recorrentes enfrentados por </w:t>
      </w:r>
      <w:proofErr w:type="gramStart"/>
      <w:r w:rsidR="00F07258">
        <w:t>desenvolvedores</w:t>
      </w:r>
      <w:r w:rsidR="00D50B80">
        <w:t xml:space="preserve"> Web</w:t>
      </w:r>
      <w:proofErr w:type="gramEnd"/>
      <w:r w:rsidR="007C6D28">
        <w:t xml:space="preserve">. </w:t>
      </w:r>
      <w:r w:rsidR="00F07258">
        <w:t>Neste</w:t>
      </w:r>
      <w:proofErr w:type="gramStart"/>
      <w:r w:rsidR="00F07258">
        <w:t xml:space="preserve">  </w:t>
      </w:r>
      <w:proofErr w:type="gramEnd"/>
      <w:r w:rsidR="00D50B80">
        <w:t xml:space="preserve">trabalho </w:t>
      </w:r>
      <w:r w:rsidR="00F07258">
        <w:t>foi propost</w:t>
      </w:r>
      <w:r w:rsidR="00D50B80">
        <w:t>a</w:t>
      </w:r>
      <w:r w:rsidR="00F07258">
        <w:t xml:space="preserve"> e desenvolvida uma abordagem que contribui para </w:t>
      </w:r>
      <w:r w:rsidR="00D50B80">
        <w:t>que o desenvolvedor consiga contornar estes problemas por meio da aplicação de uma API que utiliza recursos de frameworks que fornecem recursos para sanar estes problemas.</w:t>
      </w:r>
    </w:p>
    <w:p w14:paraId="7E499816" w14:textId="612A5D94" w:rsidR="00F07258" w:rsidRDefault="00D4656A" w:rsidP="00032BD2">
      <w:pPr>
        <w:spacing w:after="200"/>
        <w:ind w:firstLine="709"/>
      </w:pPr>
      <w:r>
        <w:t>U</w:t>
      </w:r>
      <w:r w:rsidR="007C6D28">
        <w:t>tilizando o ambiente proposto pelo trabalho</w:t>
      </w:r>
      <w:r w:rsidR="00BC708A">
        <w:t>,</w:t>
      </w:r>
      <w:r w:rsidR="007C6D28">
        <w:t xml:space="preserve"> composto pelo </w:t>
      </w:r>
      <w:proofErr w:type="spellStart"/>
      <w:r w:rsidR="007C6D28">
        <w:t>Z</w:t>
      </w:r>
      <w:r w:rsidR="00D50B80">
        <w:t>end</w:t>
      </w:r>
      <w:proofErr w:type="spellEnd"/>
      <w:r w:rsidR="00D50B80">
        <w:t xml:space="preserve"> </w:t>
      </w:r>
      <w:r w:rsidR="007C6D28">
        <w:t>F</w:t>
      </w:r>
      <w:r w:rsidR="00D50B80">
        <w:t xml:space="preserve">ramework </w:t>
      </w:r>
      <w:proofErr w:type="gramStart"/>
      <w:r w:rsidR="007C6D28">
        <w:t>2</w:t>
      </w:r>
      <w:proofErr w:type="gramEnd"/>
      <w:r w:rsidR="007C6D28">
        <w:t xml:space="preserve"> e </w:t>
      </w:r>
      <w:proofErr w:type="spellStart"/>
      <w:r w:rsidR="007C6D28">
        <w:t>T</w:t>
      </w:r>
      <w:r w:rsidR="00D50B80">
        <w:t>witter</w:t>
      </w:r>
      <w:proofErr w:type="spellEnd"/>
      <w:r w:rsidR="00D50B80">
        <w:t xml:space="preserve"> </w:t>
      </w:r>
      <w:proofErr w:type="spellStart"/>
      <w:r w:rsidR="007C6D28">
        <w:t>B</w:t>
      </w:r>
      <w:r w:rsidR="00D50B80">
        <w:t>ootstrap</w:t>
      </w:r>
      <w:proofErr w:type="spellEnd"/>
      <w:r w:rsidR="00D50B80">
        <w:t xml:space="preserve"> </w:t>
      </w:r>
      <w:r w:rsidR="007C6D28">
        <w:t>2</w:t>
      </w:r>
      <w:r w:rsidR="001369DA">
        <w:t>, os seguintes</w:t>
      </w:r>
      <w:r w:rsidR="00765672">
        <w:t xml:space="preserve"> problemas</w:t>
      </w:r>
      <w:r w:rsidR="001369DA">
        <w:t xml:space="preserve"> da camada de </w:t>
      </w:r>
      <w:r w:rsidR="001369DA">
        <w:rPr>
          <w:i/>
        </w:rPr>
        <w:t>front-</w:t>
      </w:r>
      <w:proofErr w:type="spellStart"/>
      <w:r w:rsidR="001369DA">
        <w:rPr>
          <w:i/>
        </w:rPr>
        <w:t>end</w:t>
      </w:r>
      <w:proofErr w:type="spellEnd"/>
      <w:r w:rsidR="00765672">
        <w:t xml:space="preserve"> podem ser </w:t>
      </w:r>
      <w:r w:rsidR="00D50B80">
        <w:t>contornados</w:t>
      </w:r>
      <w:r>
        <w:t>: incompatibilidade dos navegadores com as novas tecnologias</w:t>
      </w:r>
      <w:r w:rsidR="002C458E">
        <w:t>, constantement</w:t>
      </w:r>
      <w:r w:rsidR="00D50B80">
        <w:t>e</w:t>
      </w:r>
      <w:r>
        <w:t xml:space="preserve"> usadas em aplicações Web; criar interfaces com estilos bem definidos e de alta qualidade; dificuldade em criar componentes para serem utilizados em aplicações Web;</w:t>
      </w:r>
      <w:r w:rsidR="00765672">
        <w:t xml:space="preserve"> </w:t>
      </w:r>
      <w:r w:rsidR="000E641F">
        <w:t>criar páginas Web que se adaptam a diversas resoluç</w:t>
      </w:r>
      <w:r w:rsidR="00DF00F8">
        <w:t>ões de telas</w:t>
      </w:r>
      <w:r w:rsidR="005030D9">
        <w:t xml:space="preserve">; </w:t>
      </w:r>
      <w:r w:rsidR="00654E07">
        <w:t>domínio sobre o CSS</w:t>
      </w:r>
      <w:r w:rsidR="005621C2">
        <w:t xml:space="preserve">; dificuldade em </w:t>
      </w:r>
      <w:r w:rsidR="007949ED">
        <w:t>design e</w:t>
      </w:r>
      <w:r w:rsidR="005621C2">
        <w:t xml:space="preserve"> </w:t>
      </w:r>
      <w:r w:rsidR="00F16E22">
        <w:t>alto custo para manutenção da</w:t>
      </w:r>
      <w:r w:rsidR="005621C2">
        <w:t xml:space="preserve"> </w:t>
      </w:r>
      <w:r w:rsidR="00F16E22">
        <w:t xml:space="preserve">camada de </w:t>
      </w:r>
      <w:r w:rsidR="00F16E22">
        <w:rPr>
          <w:i/>
        </w:rPr>
        <w:t>front-end</w:t>
      </w:r>
      <w:r w:rsidR="00DF00F8">
        <w:t>.</w:t>
      </w:r>
      <w:r w:rsidR="00105E9A">
        <w:t xml:space="preserve"> </w:t>
      </w:r>
      <w:r w:rsidR="007E5A67">
        <w:t>O TB2 possui em sua biblioteca</w:t>
      </w:r>
      <w:r w:rsidR="002A6FD6">
        <w:t xml:space="preserve"> a soluç</w:t>
      </w:r>
      <w:r w:rsidR="00105E9A">
        <w:t xml:space="preserve">ão para </w:t>
      </w:r>
      <w:r w:rsidR="002A6FD6">
        <w:t>esse</w:t>
      </w:r>
      <w:r w:rsidR="00EE3D86">
        <w:t>s</w:t>
      </w:r>
      <w:r w:rsidR="002A6FD6">
        <w:t xml:space="preserve"> problemas</w:t>
      </w:r>
      <w:r w:rsidR="007E5A67">
        <w:t>, entre outros problemas que ele pode contribuir</w:t>
      </w:r>
      <w:r w:rsidR="00765672">
        <w:t>.</w:t>
      </w:r>
      <w:r>
        <w:t xml:space="preserve"> </w:t>
      </w:r>
    </w:p>
    <w:p w14:paraId="4E71E2C8" w14:textId="435F7318" w:rsidR="00B30F4D" w:rsidRDefault="0020035F" w:rsidP="00032BD2">
      <w:pPr>
        <w:spacing w:after="200"/>
        <w:ind w:firstLine="709"/>
      </w:pPr>
      <w:r>
        <w:t xml:space="preserve"> </w:t>
      </w:r>
      <w:r w:rsidR="002A6FD6">
        <w:t xml:space="preserve">Alguns problemas na camada de </w:t>
      </w:r>
      <w:proofErr w:type="spellStart"/>
      <w:r w:rsidR="002A6FD6">
        <w:rPr>
          <w:i/>
        </w:rPr>
        <w:t>back-end</w:t>
      </w:r>
      <w:proofErr w:type="spellEnd"/>
      <w:r w:rsidR="002A6FD6">
        <w:t xml:space="preserve"> são: organizar a estrutura de código e pastas de uma aplicação Web; montar uma arquitetura robusta e estendível; </w:t>
      </w:r>
      <w:proofErr w:type="gramStart"/>
      <w:r w:rsidR="002A6FD6">
        <w:t>implementar</w:t>
      </w:r>
      <w:proofErr w:type="gramEnd"/>
      <w:r w:rsidR="002A6FD6">
        <w:t xml:space="preserve"> padrões de projetos, como o MVC; reusabilidade de código; manipular e acessar banco de dados; confiabilidade da aplicação;</w:t>
      </w:r>
      <w:r w:rsidR="00F44FBF">
        <w:t xml:space="preserve"> criar estrutura de classes para atender as necessidades básicas de uma aplicação</w:t>
      </w:r>
      <w:r w:rsidR="00E153DA">
        <w:t xml:space="preserve"> </w:t>
      </w:r>
      <w:r w:rsidR="002A6FD6">
        <w:t>. O ZF2 é capaz de resolver os problemas citados</w:t>
      </w:r>
      <w:r w:rsidR="00B30F4D">
        <w:t xml:space="preserve"> e contribuir para outros problemas.</w:t>
      </w:r>
    </w:p>
    <w:p w14:paraId="1566A025" w14:textId="77777777" w:rsidR="00E45D26" w:rsidRDefault="00B30F4D" w:rsidP="00032BD2">
      <w:pPr>
        <w:spacing w:after="200"/>
      </w:pPr>
      <w:r>
        <w:tab/>
      </w:r>
      <w:r w:rsidR="002500DA">
        <w:t xml:space="preserve">Para facilitar a utilização do TB2 junto ao ZF2 foi </w:t>
      </w:r>
      <w:proofErr w:type="gramStart"/>
      <w:r w:rsidR="002500DA">
        <w:t>desenvolvido uma API</w:t>
      </w:r>
      <w:r w:rsidR="00AD0B01">
        <w:t>,</w:t>
      </w:r>
      <w:r w:rsidR="002500DA">
        <w:t xml:space="preserve"> capaz de manipular os componentes do TB2</w:t>
      </w:r>
      <w:r w:rsidR="00AD0B01">
        <w:t>,</w:t>
      </w:r>
      <w:proofErr w:type="gramEnd"/>
      <w:r w:rsidR="002500DA">
        <w:t xml:space="preserve"> </w:t>
      </w:r>
      <w:r w:rsidR="00AD0B01">
        <w:t>a API possui</w:t>
      </w:r>
      <w:r w:rsidR="00341355">
        <w:t xml:space="preserve"> uma</w:t>
      </w:r>
      <w:r w:rsidR="002500DA">
        <w:t xml:space="preserve"> estrutura de classes desenvolvida em PHP, facilitando assim a criação</w:t>
      </w:r>
      <w:r w:rsidR="00091464">
        <w:t xml:space="preserve"> e a manipul</w:t>
      </w:r>
      <w:r w:rsidR="00E45D26">
        <w:t>a</w:t>
      </w:r>
      <w:r w:rsidR="00091464">
        <w:t>ção</w:t>
      </w:r>
      <w:r w:rsidR="002500DA">
        <w:t xml:space="preserve"> dos componentes na camada de Visão do ZF2.</w:t>
      </w:r>
      <w:r>
        <w:t xml:space="preserve"> </w:t>
      </w:r>
    </w:p>
    <w:p w14:paraId="767FBB04" w14:textId="210D42EB" w:rsidR="00E45D26" w:rsidRPr="000067A2" w:rsidRDefault="00E45D26" w:rsidP="00032BD2">
      <w:pPr>
        <w:spacing w:after="200"/>
      </w:pPr>
      <w:r>
        <w:tab/>
      </w:r>
      <w:r w:rsidR="000067A2">
        <w:t xml:space="preserve">Com base na solução de alguns problemas resolvidos pelos </w:t>
      </w:r>
      <w:r w:rsidR="000067A2">
        <w:rPr>
          <w:i/>
        </w:rPr>
        <w:t>frameworks</w:t>
      </w:r>
      <w:r w:rsidR="000067A2">
        <w:t xml:space="preserve"> mais a API desenvolvida, além da reusabilidade constante quando se usa </w:t>
      </w:r>
      <w:r w:rsidR="000067A2">
        <w:rPr>
          <w:i/>
        </w:rPr>
        <w:t>frameworks</w:t>
      </w:r>
      <w:r w:rsidR="000067A2">
        <w:t xml:space="preserve"> para desenvolver sistemas, o desenvolvimento de aplicações Web utilizando o ambiente pode </w:t>
      </w:r>
      <w:r w:rsidR="00500893">
        <w:t>se tornar menos complexo.</w:t>
      </w:r>
    </w:p>
    <w:p w14:paraId="034D787E" w14:textId="1A382DFA" w:rsidR="000B52F2" w:rsidRDefault="00E45D26" w:rsidP="007E5435">
      <w:pPr>
        <w:pStyle w:val="Ttulo1"/>
        <w:numPr>
          <w:ilvl w:val="0"/>
          <w:numId w:val="8"/>
        </w:numPr>
      </w:pPr>
      <w:r>
        <w:br w:type="page"/>
      </w:r>
      <w:bookmarkStart w:id="821" w:name="_Toc373761426"/>
      <w:r w:rsidR="00156C13">
        <w:lastRenderedPageBreak/>
        <w:t>Trabalhos Futuros</w:t>
      </w:r>
      <w:bookmarkEnd w:id="821"/>
    </w:p>
    <w:p w14:paraId="4E143DE2" w14:textId="77777777" w:rsidR="00CA6AB6" w:rsidRDefault="00CA6AB6" w:rsidP="00CA6AB6"/>
    <w:p w14:paraId="7996E536" w14:textId="77777777" w:rsidR="00CA6AB6" w:rsidRPr="00CA6AB6" w:rsidRDefault="00CA6AB6" w:rsidP="00CA6AB6"/>
    <w:p w14:paraId="2CE43EDB" w14:textId="77777777" w:rsidR="00550A44" w:rsidRDefault="00550A44" w:rsidP="003804D1">
      <w:pPr>
        <w:ind w:firstLine="708"/>
      </w:pPr>
      <w:r>
        <w:t xml:space="preserve">Algumas sugestões para possíveis trabalhos futuros, a primeira é a continuação do mesmo, mas agregando todos os componentes disponibilizados pelo TB, além de algumas melhorias a serem </w:t>
      </w:r>
      <w:proofErr w:type="gramStart"/>
      <w:r>
        <w:t>implementadas</w:t>
      </w:r>
      <w:proofErr w:type="gramEnd"/>
      <w:r>
        <w:t xml:space="preserve"> na API desenvolvida.</w:t>
      </w:r>
    </w:p>
    <w:p w14:paraId="4B4C2350" w14:textId="3FA805D1" w:rsidR="00550A44" w:rsidRDefault="00E2145C" w:rsidP="00E2145C">
      <w:pPr>
        <w:pStyle w:val="PargrafodaLista"/>
        <w:numPr>
          <w:ilvl w:val="0"/>
          <w:numId w:val="22"/>
        </w:numPr>
        <w:ind w:left="0" w:firstLine="709"/>
      </w:pPr>
      <w:r>
        <w:t xml:space="preserve">Uma sugestão de trabalho </w:t>
      </w:r>
      <w:r w:rsidR="00550A44">
        <w:t xml:space="preserve">é realizar teste sobre o desempenho da API desenvolvida, deverá ser testado qual implementação deixa à página </w:t>
      </w:r>
      <w:ins w:id="822" w:author="joao" w:date="2013-12-02T13:49:00Z">
        <w:r w:rsidR="004013E0">
          <w:t>W</w:t>
        </w:r>
      </w:ins>
      <w:del w:id="823" w:author="joao" w:date="2013-12-02T13:49:00Z">
        <w:r w:rsidR="00550A44" w:rsidDel="004013E0">
          <w:delText>w</w:delText>
        </w:r>
      </w:del>
      <w:r w:rsidR="00550A44">
        <w:t>eb mais rápida</w:t>
      </w:r>
      <w:r w:rsidR="00C51269">
        <w:t xml:space="preserve"> e eficaz, </w:t>
      </w:r>
      <w:proofErr w:type="gramStart"/>
      <w:r w:rsidR="00C51269">
        <w:t>ou seja</w:t>
      </w:r>
      <w:proofErr w:type="gramEnd"/>
      <w:r w:rsidR="00C51269">
        <w:t xml:space="preserve"> testar uma página </w:t>
      </w:r>
      <w:del w:id="824" w:author="joao" w:date="2013-12-02T13:49:00Z">
        <w:r w:rsidR="00C51269" w:rsidDel="004013E0">
          <w:delText>web</w:delText>
        </w:r>
      </w:del>
      <w:ins w:id="825" w:author="joao" w:date="2013-12-02T13:49:00Z">
        <w:r w:rsidR="004013E0">
          <w:t>Web</w:t>
        </w:r>
      </w:ins>
      <w:r w:rsidR="00C51269">
        <w:t xml:space="preserve"> utilizando a API e os </w:t>
      </w:r>
      <w:r w:rsidR="00C51269" w:rsidRPr="00E2145C">
        <w:rPr>
          <w:i/>
        </w:rPr>
        <w:t>frameworks</w:t>
      </w:r>
      <w:r w:rsidR="00C51269">
        <w:t xml:space="preserve"> é mais rápida que a utilização dos </w:t>
      </w:r>
      <w:r w:rsidR="00C51269" w:rsidRPr="00E2145C">
        <w:rPr>
          <w:i/>
        </w:rPr>
        <w:t>frameworks</w:t>
      </w:r>
      <w:r w:rsidR="00C51269">
        <w:t xml:space="preserve"> sem a API integrando o mesmo.</w:t>
      </w:r>
    </w:p>
    <w:p w14:paraId="42F3800A" w14:textId="2BAC2C43" w:rsidR="00C51269" w:rsidRDefault="00BD7350" w:rsidP="00E2145C">
      <w:pPr>
        <w:pStyle w:val="PargrafodaLista"/>
        <w:numPr>
          <w:ilvl w:val="0"/>
          <w:numId w:val="22"/>
        </w:numPr>
        <w:ind w:left="0" w:firstLine="709"/>
      </w:pPr>
      <w:r>
        <w:t>Outro trabalho</w:t>
      </w:r>
      <w:proofErr w:type="gramStart"/>
      <w:r w:rsidR="00597A2C">
        <w:t>,</w:t>
      </w:r>
      <w:r>
        <w:t xml:space="preserve"> é</w:t>
      </w:r>
      <w:proofErr w:type="gramEnd"/>
      <w:r>
        <w:t xml:space="preserve"> agregar componentes de outros </w:t>
      </w:r>
      <w:r w:rsidRPr="00E2145C">
        <w:rPr>
          <w:i/>
        </w:rPr>
        <w:t>frameworks</w:t>
      </w:r>
      <w:r>
        <w:t xml:space="preserve"> focados em </w:t>
      </w:r>
      <w:r w:rsidRPr="00E2145C">
        <w:rPr>
          <w:i/>
        </w:rPr>
        <w:t>front-</w:t>
      </w:r>
      <w:proofErr w:type="spellStart"/>
      <w:r w:rsidRPr="00E2145C">
        <w:rPr>
          <w:i/>
        </w:rPr>
        <w:t>end</w:t>
      </w:r>
      <w:proofErr w:type="spellEnd"/>
      <w:r>
        <w:t xml:space="preserve"> de uma aplicação, exemplos, </w:t>
      </w:r>
      <w:proofErr w:type="spellStart"/>
      <w:r w:rsidRPr="00E2145C">
        <w:rPr>
          <w:i/>
        </w:rPr>
        <w:t>Jquery</w:t>
      </w:r>
      <w:proofErr w:type="spellEnd"/>
      <w:r w:rsidRPr="00E2145C">
        <w:rPr>
          <w:i/>
        </w:rPr>
        <w:t xml:space="preserve"> UI,</w:t>
      </w:r>
      <w:r w:rsidR="00E174D7" w:rsidRPr="00E2145C">
        <w:rPr>
          <w:i/>
        </w:rPr>
        <w:t xml:space="preserve"> </w:t>
      </w:r>
      <w:proofErr w:type="spellStart"/>
      <w:r w:rsidRPr="00E2145C">
        <w:rPr>
          <w:i/>
        </w:rPr>
        <w:t>Aloy</w:t>
      </w:r>
      <w:proofErr w:type="spellEnd"/>
      <w:r w:rsidRPr="00E2145C">
        <w:rPr>
          <w:i/>
        </w:rPr>
        <w:t xml:space="preserve"> </w:t>
      </w:r>
      <w:proofErr w:type="spellStart"/>
      <w:r w:rsidRPr="00E2145C">
        <w:rPr>
          <w:i/>
        </w:rPr>
        <w:t>Js</w:t>
      </w:r>
      <w:proofErr w:type="spellEnd"/>
      <w:r w:rsidRPr="00E2145C">
        <w:rPr>
          <w:i/>
        </w:rPr>
        <w:t xml:space="preserve">, </w:t>
      </w:r>
      <w:proofErr w:type="spellStart"/>
      <w:r w:rsidRPr="00E2145C">
        <w:rPr>
          <w:i/>
        </w:rPr>
        <w:t>Zurb</w:t>
      </w:r>
      <w:proofErr w:type="spellEnd"/>
      <w:r w:rsidRPr="00E2145C">
        <w:rPr>
          <w:i/>
        </w:rPr>
        <w:t xml:space="preserve"> Foundation</w:t>
      </w:r>
      <w:r>
        <w:t>, todos com vários componentes muito interessantes que podem vim a enriquecer a API desenvolvida.</w:t>
      </w:r>
    </w:p>
    <w:p w14:paraId="1283E085" w14:textId="05089B3E" w:rsidR="00243A8A" w:rsidRPr="008333B2" w:rsidRDefault="008333B2" w:rsidP="00E2145C">
      <w:pPr>
        <w:pStyle w:val="PargrafodaLista"/>
        <w:numPr>
          <w:ilvl w:val="0"/>
          <w:numId w:val="22"/>
        </w:numPr>
        <w:ind w:left="0" w:firstLine="709"/>
      </w:pPr>
      <w:r>
        <w:t xml:space="preserve">Outro trabalho é realizar a integração do ambiente que </w:t>
      </w:r>
      <w:r w:rsidR="00E174D7">
        <w:t>contém</w:t>
      </w:r>
      <w:r>
        <w:t xml:space="preserve"> o </w:t>
      </w:r>
      <w:proofErr w:type="spellStart"/>
      <w:r w:rsidRPr="00E2145C">
        <w:rPr>
          <w:i/>
        </w:rPr>
        <w:t>back-end</w:t>
      </w:r>
      <w:proofErr w:type="spellEnd"/>
      <w:r>
        <w:t xml:space="preserve"> composto pelo ZF2 e o </w:t>
      </w:r>
      <w:r w:rsidRPr="00E2145C">
        <w:rPr>
          <w:i/>
        </w:rPr>
        <w:t>front-</w:t>
      </w:r>
      <w:proofErr w:type="spellStart"/>
      <w:r w:rsidRPr="00E2145C">
        <w:rPr>
          <w:i/>
        </w:rPr>
        <w:t>end</w:t>
      </w:r>
      <w:proofErr w:type="spellEnd"/>
      <w:r>
        <w:t xml:space="preserve"> composto pelo TB2, mais uma camada poderia ser vinculada no ambiente, utilizando a ferramenta </w:t>
      </w:r>
      <w:proofErr w:type="spellStart"/>
      <w:r w:rsidRPr="00E2145C">
        <w:rPr>
          <w:i/>
        </w:rPr>
        <w:t>doctrine</w:t>
      </w:r>
      <w:proofErr w:type="spellEnd"/>
      <w:r>
        <w:t xml:space="preserve"> que já tem módulos prontos para serem </w:t>
      </w:r>
      <w:r w:rsidR="00E174D7">
        <w:t>usados</w:t>
      </w:r>
      <w:r>
        <w:t xml:space="preserve"> junto ao ZF2 poderia ser agregado no ambiente assim sendo o ambiente iria conter todas as camadas da aplicação completas, </w:t>
      </w:r>
      <w:r>
        <w:softHyphen/>
      </w:r>
      <w:r w:rsidRPr="00E2145C">
        <w:rPr>
          <w:i/>
        </w:rPr>
        <w:t>front-</w:t>
      </w:r>
      <w:proofErr w:type="spellStart"/>
      <w:r w:rsidRPr="00E2145C">
        <w:rPr>
          <w:i/>
        </w:rPr>
        <w:t>end</w:t>
      </w:r>
      <w:proofErr w:type="spellEnd"/>
      <w:r w:rsidRPr="00E2145C">
        <w:rPr>
          <w:i/>
        </w:rPr>
        <w:t xml:space="preserve">, </w:t>
      </w:r>
      <w:proofErr w:type="spellStart"/>
      <w:r w:rsidRPr="00E2145C">
        <w:rPr>
          <w:i/>
        </w:rPr>
        <w:t>back</w:t>
      </w:r>
      <w:proofErr w:type="spellEnd"/>
      <w:r w:rsidRPr="00E2145C">
        <w:rPr>
          <w:i/>
        </w:rPr>
        <w:t xml:space="preserve"> </w:t>
      </w:r>
      <w:proofErr w:type="spellStart"/>
      <w:r w:rsidRPr="00E2145C">
        <w:rPr>
          <w:i/>
        </w:rPr>
        <w:t>end</w:t>
      </w:r>
      <w:proofErr w:type="spellEnd"/>
      <w:r w:rsidRPr="00E2145C">
        <w:rPr>
          <w:i/>
        </w:rPr>
        <w:t>,</w:t>
      </w:r>
      <w:r>
        <w:t xml:space="preserve"> e a camada de persistência dos dados da aplicação, </w:t>
      </w:r>
      <w:proofErr w:type="gramStart"/>
      <w:r>
        <w:t>ou seja</w:t>
      </w:r>
      <w:proofErr w:type="gramEnd"/>
      <w:r>
        <w:t xml:space="preserve"> camada de banco de dados.</w:t>
      </w:r>
    </w:p>
    <w:p w14:paraId="6848FC78" w14:textId="77777777" w:rsidR="000B52F2" w:rsidRDefault="000B52F2" w:rsidP="000B52F2"/>
    <w:p w14:paraId="530A8399" w14:textId="77777777" w:rsidR="000B52F2" w:rsidRDefault="000B52F2" w:rsidP="000B52F2"/>
    <w:p w14:paraId="55677606" w14:textId="77777777" w:rsidR="000B52F2" w:rsidRDefault="000B52F2" w:rsidP="000B52F2"/>
    <w:p w14:paraId="7D279E2A" w14:textId="77777777" w:rsidR="002B51C1" w:rsidRDefault="002B51C1">
      <w:pPr>
        <w:spacing w:after="200" w:line="276" w:lineRule="auto"/>
        <w:contextualSpacing w:val="0"/>
        <w:jc w:val="left"/>
        <w:rPr>
          <w:rFonts w:eastAsiaTheme="majorEastAsia" w:cstheme="majorBidi"/>
          <w:b/>
          <w:bCs/>
          <w:caps/>
          <w:color w:val="000000" w:themeColor="text1"/>
          <w:sz w:val="28"/>
          <w:szCs w:val="28"/>
        </w:rPr>
      </w:pPr>
      <w:r>
        <w:br w:type="page"/>
      </w:r>
    </w:p>
    <w:p w14:paraId="73EBB73A" w14:textId="77777777" w:rsidR="00B123A5" w:rsidRPr="00E174D7" w:rsidRDefault="00C76398" w:rsidP="00BC53D4">
      <w:pPr>
        <w:pStyle w:val="Ttulo1"/>
        <w:rPr>
          <w:lang w:val="en-US"/>
        </w:rPr>
      </w:pPr>
      <w:bookmarkStart w:id="826" w:name="_Toc373761427"/>
      <w:r w:rsidRPr="00E174D7">
        <w:rPr>
          <w:lang w:val="en-US"/>
        </w:rPr>
        <w:lastRenderedPageBreak/>
        <w:t>Referê</w:t>
      </w:r>
      <w:r w:rsidR="00B123A5" w:rsidRPr="00E174D7">
        <w:rPr>
          <w:lang w:val="en-US"/>
        </w:rPr>
        <w:t>ncias</w:t>
      </w:r>
      <w:bookmarkEnd w:id="826"/>
    </w:p>
    <w:p w14:paraId="34E12395" w14:textId="77777777" w:rsidR="00027013" w:rsidRPr="00E174D7" w:rsidRDefault="00027013" w:rsidP="00027013">
      <w:pPr>
        <w:rPr>
          <w:lang w:val="en-US"/>
        </w:rPr>
      </w:pPr>
    </w:p>
    <w:p w14:paraId="3C1EDA2E" w14:textId="77777777" w:rsidR="00027013" w:rsidRPr="00E174D7" w:rsidRDefault="00027013" w:rsidP="00027013">
      <w:pPr>
        <w:rPr>
          <w:lang w:val="en-US"/>
        </w:rPr>
      </w:pPr>
    </w:p>
    <w:p w14:paraId="06A4E264" w14:textId="57037E88" w:rsidR="005E4185" w:rsidRPr="00E174D7" w:rsidRDefault="00E95245" w:rsidP="00B15C84">
      <w:pPr>
        <w:spacing w:line="240" w:lineRule="auto"/>
        <w:jc w:val="left"/>
        <w:rPr>
          <w:rFonts w:cs="Arial"/>
          <w:szCs w:val="24"/>
          <w:lang w:val="en-US"/>
        </w:rPr>
      </w:pPr>
      <w:r w:rsidRPr="00E174D7">
        <w:rPr>
          <w:rFonts w:cs="Arial"/>
          <w:szCs w:val="24"/>
          <w:lang w:val="en-US"/>
        </w:rPr>
        <w:t>B</w:t>
      </w:r>
      <w:r w:rsidR="00B15C84">
        <w:rPr>
          <w:rFonts w:cs="Arial"/>
          <w:szCs w:val="24"/>
          <w:lang w:val="en-US"/>
        </w:rPr>
        <w:t>ARESI</w:t>
      </w:r>
      <w:r w:rsidRPr="00E174D7">
        <w:rPr>
          <w:rFonts w:cs="Arial"/>
          <w:szCs w:val="24"/>
          <w:lang w:val="en-US"/>
        </w:rPr>
        <w:t xml:space="preserve">, L., </w:t>
      </w:r>
      <w:proofErr w:type="spellStart"/>
      <w:r w:rsidRPr="00E174D7">
        <w:rPr>
          <w:rFonts w:cs="Arial"/>
          <w:szCs w:val="24"/>
          <w:lang w:val="en-US"/>
        </w:rPr>
        <w:t>Morasca</w:t>
      </w:r>
      <w:proofErr w:type="spellEnd"/>
      <w:r w:rsidRPr="00E174D7">
        <w:rPr>
          <w:rFonts w:cs="Arial"/>
          <w:szCs w:val="24"/>
          <w:lang w:val="en-US"/>
        </w:rPr>
        <w:t xml:space="preserve">, S., </w:t>
      </w:r>
      <w:r w:rsidRPr="00386B67">
        <w:rPr>
          <w:rFonts w:cs="Arial"/>
          <w:b/>
          <w:szCs w:val="24"/>
          <w:lang w:val="en-US"/>
        </w:rPr>
        <w:t xml:space="preserve">Three Empirical Studies on Estimating the Design Effort of </w:t>
      </w:r>
      <w:r w:rsidR="0092188A" w:rsidRPr="00386B67">
        <w:rPr>
          <w:rFonts w:cs="Arial"/>
          <w:b/>
          <w:szCs w:val="24"/>
          <w:lang w:val="en-US"/>
        </w:rPr>
        <w:t>Web</w:t>
      </w:r>
      <w:r w:rsidRPr="00386B67">
        <w:rPr>
          <w:rFonts w:cs="Arial"/>
          <w:b/>
          <w:szCs w:val="24"/>
          <w:lang w:val="en-US"/>
        </w:rPr>
        <w:t xml:space="preserve"> Applications</w:t>
      </w:r>
      <w:r w:rsidRPr="00E174D7">
        <w:rPr>
          <w:rFonts w:cs="Arial"/>
          <w:szCs w:val="24"/>
          <w:lang w:val="en-US"/>
        </w:rPr>
        <w:t xml:space="preserve">, ACM Transactions on </w:t>
      </w:r>
      <w:r w:rsidR="00511710" w:rsidRPr="00E174D7">
        <w:rPr>
          <w:rFonts w:cs="Arial"/>
          <w:i/>
          <w:szCs w:val="24"/>
          <w:lang w:val="en-US"/>
        </w:rPr>
        <w:t>Software</w:t>
      </w:r>
      <w:r w:rsidRPr="00E174D7">
        <w:rPr>
          <w:rFonts w:cs="Arial"/>
          <w:szCs w:val="24"/>
          <w:lang w:val="en-US"/>
        </w:rPr>
        <w:t xml:space="preserve"> Engineering and Methodology, Vol. 16, No. 4, Article 15, September 2007.</w:t>
      </w:r>
      <w:r w:rsidR="00143660">
        <w:rPr>
          <w:rFonts w:cs="Arial"/>
          <w:szCs w:val="24"/>
          <w:lang w:val="en-US"/>
        </w:rPr>
        <w:br/>
      </w:r>
      <w:r w:rsidR="00143660">
        <w:rPr>
          <w:rFonts w:cs="Arial"/>
          <w:szCs w:val="24"/>
          <w:lang w:val="en-US"/>
        </w:rPr>
        <w:br/>
      </w:r>
    </w:p>
    <w:p w14:paraId="7E8DDB55" w14:textId="4141FDD3" w:rsidR="00E95245" w:rsidRDefault="00E95245" w:rsidP="00B15C84">
      <w:pPr>
        <w:spacing w:line="240" w:lineRule="auto"/>
        <w:jc w:val="left"/>
        <w:rPr>
          <w:rFonts w:cs="Arial"/>
          <w:szCs w:val="24"/>
        </w:rPr>
      </w:pPr>
      <w:r>
        <w:rPr>
          <w:rFonts w:cs="Arial"/>
          <w:szCs w:val="24"/>
        </w:rPr>
        <w:t xml:space="preserve">BUSTAMANTE, T. R. </w:t>
      </w:r>
      <w:proofErr w:type="spellStart"/>
      <w:r w:rsidRPr="001F639C">
        <w:rPr>
          <w:rFonts w:cs="Arial"/>
          <w:b/>
          <w:szCs w:val="24"/>
        </w:rPr>
        <w:t>Crux</w:t>
      </w:r>
      <w:proofErr w:type="spellEnd"/>
      <w:r w:rsidRPr="001F639C">
        <w:rPr>
          <w:rFonts w:cs="Arial"/>
          <w:b/>
          <w:szCs w:val="24"/>
        </w:rPr>
        <w:t xml:space="preserve"> um arcabouço de </w:t>
      </w:r>
      <w:r w:rsidR="00511710" w:rsidRPr="001F639C">
        <w:rPr>
          <w:rFonts w:cs="Arial"/>
          <w:b/>
          <w:i/>
          <w:szCs w:val="24"/>
        </w:rPr>
        <w:t>software</w:t>
      </w:r>
      <w:r w:rsidRPr="001F639C">
        <w:rPr>
          <w:rFonts w:cs="Arial"/>
          <w:b/>
          <w:szCs w:val="24"/>
        </w:rPr>
        <w:t xml:space="preserve"> para desenvolvimento de aplicações </w:t>
      </w:r>
      <w:r w:rsidR="00386B67" w:rsidRPr="001F639C">
        <w:rPr>
          <w:rFonts w:cs="Arial"/>
          <w:b/>
          <w:szCs w:val="24"/>
        </w:rPr>
        <w:t>W</w:t>
      </w:r>
      <w:r w:rsidR="0092188A" w:rsidRPr="001F639C">
        <w:rPr>
          <w:rFonts w:cs="Arial"/>
          <w:b/>
          <w:szCs w:val="24"/>
        </w:rPr>
        <w:t>eb</w:t>
      </w:r>
      <w:r>
        <w:rPr>
          <w:rFonts w:cs="Arial"/>
          <w:szCs w:val="24"/>
        </w:rPr>
        <w:t xml:space="preserve">. 2008. 153f. Tese (Doutorado em Arquitetura de </w:t>
      </w:r>
      <w:r w:rsidR="00511710" w:rsidRPr="00511710">
        <w:rPr>
          <w:rFonts w:cs="Arial"/>
          <w:i/>
          <w:szCs w:val="24"/>
        </w:rPr>
        <w:t>Software</w:t>
      </w:r>
      <w:r>
        <w:rPr>
          <w:rFonts w:cs="Arial"/>
          <w:szCs w:val="24"/>
        </w:rPr>
        <w:t>) - Universidade Federal de Minas Gerais, Belo Horizonte, 2008.</w:t>
      </w:r>
      <w:proofErr w:type="gramStart"/>
      <w:r w:rsidR="00143660">
        <w:rPr>
          <w:rFonts w:cs="Arial"/>
          <w:szCs w:val="24"/>
        </w:rPr>
        <w:br/>
      </w:r>
      <w:r w:rsidR="00143660">
        <w:rPr>
          <w:rFonts w:cs="Arial"/>
          <w:szCs w:val="24"/>
        </w:rPr>
        <w:br/>
      </w:r>
      <w:proofErr w:type="gramEnd"/>
    </w:p>
    <w:p w14:paraId="2324573F" w14:textId="10D4ED0C" w:rsidR="00090E3D" w:rsidRPr="00E174D7" w:rsidRDefault="00B15C84" w:rsidP="00B15C84">
      <w:pPr>
        <w:spacing w:line="240" w:lineRule="auto"/>
        <w:jc w:val="left"/>
        <w:rPr>
          <w:rFonts w:cs="Arial"/>
          <w:szCs w:val="24"/>
          <w:lang w:val="en-US"/>
        </w:rPr>
      </w:pPr>
      <w:r w:rsidRPr="00E174D7">
        <w:rPr>
          <w:rFonts w:cs="Arial"/>
          <w:szCs w:val="24"/>
          <w:lang w:val="en-US"/>
        </w:rPr>
        <w:t>C</w:t>
      </w:r>
      <w:r>
        <w:rPr>
          <w:rFonts w:cs="Arial"/>
          <w:szCs w:val="24"/>
          <w:lang w:val="en-US"/>
        </w:rPr>
        <w:t>HANG</w:t>
      </w:r>
      <w:r w:rsidR="00CA2488" w:rsidRPr="00E174D7">
        <w:rPr>
          <w:rFonts w:cs="Arial"/>
          <w:szCs w:val="24"/>
          <w:lang w:val="en-US"/>
        </w:rPr>
        <w:t xml:space="preserve">, P., Kim, W., Agha, G., </w:t>
      </w:r>
      <w:proofErr w:type="gramStart"/>
      <w:r w:rsidR="00CA2488" w:rsidRPr="001272AA">
        <w:rPr>
          <w:rFonts w:cs="Arial"/>
          <w:b/>
          <w:szCs w:val="24"/>
          <w:lang w:val="en-US"/>
        </w:rPr>
        <w:t>An</w:t>
      </w:r>
      <w:proofErr w:type="gramEnd"/>
      <w:r w:rsidR="00CA2488" w:rsidRPr="001272AA">
        <w:rPr>
          <w:rFonts w:cs="Arial"/>
          <w:b/>
          <w:szCs w:val="24"/>
          <w:lang w:val="en-US"/>
        </w:rPr>
        <w:t xml:space="preserve"> Adaptive Programming Framework for </w:t>
      </w:r>
      <w:r w:rsidR="0092188A" w:rsidRPr="001272AA">
        <w:rPr>
          <w:rFonts w:cs="Arial"/>
          <w:b/>
          <w:szCs w:val="24"/>
          <w:lang w:val="en-US"/>
        </w:rPr>
        <w:t>Web</w:t>
      </w:r>
      <w:r w:rsidR="00CA2488" w:rsidRPr="001272AA">
        <w:rPr>
          <w:rFonts w:cs="Arial"/>
          <w:b/>
          <w:szCs w:val="24"/>
          <w:lang w:val="en-US"/>
        </w:rPr>
        <w:t xml:space="preserve"> Applications</w:t>
      </w:r>
      <w:r w:rsidR="00CA2488" w:rsidRPr="00E174D7">
        <w:rPr>
          <w:rFonts w:cs="Arial"/>
          <w:szCs w:val="24"/>
          <w:lang w:val="en-US"/>
        </w:rPr>
        <w:t>, Symposium on Applications and the Internet, 2004.</w:t>
      </w:r>
      <w:r w:rsidR="00143660">
        <w:rPr>
          <w:rFonts w:cs="Arial"/>
          <w:szCs w:val="24"/>
          <w:lang w:val="en-US"/>
        </w:rPr>
        <w:br/>
      </w:r>
      <w:r w:rsidR="00143660">
        <w:rPr>
          <w:rFonts w:cs="Arial"/>
          <w:szCs w:val="24"/>
          <w:lang w:val="en-US"/>
        </w:rPr>
        <w:br/>
      </w:r>
    </w:p>
    <w:p w14:paraId="4433E008" w14:textId="5F6B267F" w:rsidR="005B742E" w:rsidRPr="005B742E" w:rsidRDefault="005B742E" w:rsidP="00B15C84">
      <w:pPr>
        <w:spacing w:line="240" w:lineRule="auto"/>
        <w:jc w:val="left"/>
        <w:rPr>
          <w:rFonts w:cs="Arial"/>
          <w:szCs w:val="24"/>
        </w:rPr>
      </w:pPr>
      <w:r w:rsidRPr="00367B91">
        <w:rPr>
          <w:rFonts w:cs="Arial"/>
          <w:szCs w:val="24"/>
        </w:rPr>
        <w:t>DANTAS</w:t>
      </w:r>
      <w:ins w:id="827" w:author="joao" w:date="2013-12-02T13:52:00Z">
        <w:r w:rsidR="006C23E4">
          <w:rPr>
            <w:rFonts w:cs="Arial"/>
            <w:szCs w:val="24"/>
          </w:rPr>
          <w:t>,</w:t>
        </w:r>
      </w:ins>
      <w:r w:rsidRPr="00367B91">
        <w:rPr>
          <w:rFonts w:cs="Arial"/>
          <w:szCs w:val="24"/>
        </w:rPr>
        <w:t xml:space="preserve"> F</w:t>
      </w:r>
      <w:ins w:id="828" w:author="joao" w:date="2013-12-02T13:52:00Z">
        <w:r w:rsidR="006C23E4">
          <w:rPr>
            <w:rFonts w:cs="Arial"/>
            <w:szCs w:val="24"/>
          </w:rPr>
          <w:t>ilho</w:t>
        </w:r>
      </w:ins>
      <w:del w:id="829" w:author="joao" w:date="2013-12-02T13:52:00Z">
        <w:r w:rsidRPr="00367B91" w:rsidDel="006C23E4">
          <w:rPr>
            <w:rFonts w:cs="Arial"/>
            <w:szCs w:val="24"/>
          </w:rPr>
          <w:delText>ILHO</w:delText>
        </w:r>
      </w:del>
      <w:r w:rsidRPr="00367B91">
        <w:rPr>
          <w:rFonts w:cs="Arial"/>
          <w:szCs w:val="24"/>
        </w:rPr>
        <w:t xml:space="preserve">, </w:t>
      </w:r>
      <w:proofErr w:type="gramStart"/>
      <w:r w:rsidRPr="00367B91">
        <w:rPr>
          <w:rFonts w:cs="Arial"/>
          <w:szCs w:val="24"/>
        </w:rPr>
        <w:t>F,</w:t>
      </w:r>
      <w:proofErr w:type="gramEnd"/>
      <w:r w:rsidRPr="00367B91">
        <w:rPr>
          <w:rFonts w:cs="Arial"/>
          <w:szCs w:val="24"/>
        </w:rPr>
        <w:t xml:space="preserve">O. </w:t>
      </w:r>
      <w:r w:rsidRPr="001272AA">
        <w:rPr>
          <w:rFonts w:cs="Arial"/>
          <w:b/>
          <w:szCs w:val="24"/>
        </w:rPr>
        <w:t xml:space="preserve">Proposta de um </w:t>
      </w:r>
      <w:r w:rsidRPr="001272AA">
        <w:rPr>
          <w:rFonts w:cs="Arial"/>
          <w:b/>
          <w:i/>
          <w:szCs w:val="24"/>
        </w:rPr>
        <w:t>Framework</w:t>
      </w:r>
      <w:r w:rsidRPr="001272AA">
        <w:rPr>
          <w:rFonts w:cs="Arial"/>
          <w:b/>
          <w:szCs w:val="24"/>
        </w:rPr>
        <w:t xml:space="preserve"> para aplicações </w:t>
      </w:r>
      <w:r w:rsidR="00127F10" w:rsidRPr="001272AA">
        <w:rPr>
          <w:rFonts w:cs="Arial"/>
          <w:b/>
          <w:szCs w:val="24"/>
        </w:rPr>
        <w:t>W</w:t>
      </w:r>
      <w:r w:rsidRPr="001272AA">
        <w:rPr>
          <w:rFonts w:cs="Arial"/>
          <w:b/>
          <w:szCs w:val="24"/>
        </w:rPr>
        <w:t>eb</w:t>
      </w:r>
      <w:r w:rsidR="00AA28A2" w:rsidRPr="00367B91">
        <w:rPr>
          <w:rFonts w:cs="Arial"/>
          <w:szCs w:val="24"/>
        </w:rPr>
        <w:t>, Edição 11, Dezembro 2009</w:t>
      </w:r>
      <w:r w:rsidRPr="00367B91">
        <w:rPr>
          <w:rFonts w:cs="Arial"/>
          <w:szCs w:val="24"/>
        </w:rPr>
        <w:t>.</w:t>
      </w:r>
      <w:proofErr w:type="gramStart"/>
      <w:r w:rsidR="00143660">
        <w:rPr>
          <w:rFonts w:cs="Arial"/>
          <w:szCs w:val="24"/>
        </w:rPr>
        <w:br/>
      </w:r>
      <w:r w:rsidR="00143660">
        <w:rPr>
          <w:rFonts w:cs="Arial"/>
          <w:szCs w:val="24"/>
        </w:rPr>
        <w:br/>
      </w:r>
      <w:proofErr w:type="gramEnd"/>
    </w:p>
    <w:p w14:paraId="15266C13" w14:textId="77777777" w:rsidR="00E95245" w:rsidRDefault="00E95245" w:rsidP="00B15C84">
      <w:pPr>
        <w:spacing w:line="240" w:lineRule="auto"/>
        <w:jc w:val="left"/>
        <w:rPr>
          <w:rFonts w:cs="Arial"/>
          <w:szCs w:val="24"/>
        </w:rPr>
      </w:pPr>
      <w:r w:rsidRPr="00543D24">
        <w:rPr>
          <w:rFonts w:cs="Arial"/>
          <w:szCs w:val="24"/>
        </w:rPr>
        <w:t xml:space="preserve">DUARTE, </w:t>
      </w:r>
      <w:r w:rsidRPr="001272AA">
        <w:rPr>
          <w:rFonts w:cs="Arial"/>
          <w:b/>
          <w:szCs w:val="24"/>
        </w:rPr>
        <w:t xml:space="preserve">Metodologia </w:t>
      </w:r>
      <w:proofErr w:type="spellStart"/>
      <w:r w:rsidRPr="001272AA">
        <w:rPr>
          <w:rFonts w:cs="Arial"/>
          <w:b/>
          <w:szCs w:val="24"/>
        </w:rPr>
        <w:t>Rails</w:t>
      </w:r>
      <w:proofErr w:type="spellEnd"/>
      <w:r w:rsidRPr="001272AA">
        <w:rPr>
          <w:rFonts w:cs="Arial"/>
          <w:b/>
          <w:szCs w:val="24"/>
        </w:rPr>
        <w:t xml:space="preserve">: Análise Da Arquitetura </w:t>
      </w:r>
      <w:proofErr w:type="spellStart"/>
      <w:r w:rsidRPr="001272AA">
        <w:rPr>
          <w:rFonts w:cs="Arial"/>
          <w:b/>
          <w:szCs w:val="24"/>
        </w:rPr>
        <w:t>Model</w:t>
      </w:r>
      <w:proofErr w:type="spellEnd"/>
      <w:r w:rsidRPr="001272AA">
        <w:rPr>
          <w:rFonts w:cs="Arial"/>
          <w:b/>
          <w:szCs w:val="24"/>
        </w:rPr>
        <w:t xml:space="preserve"> </w:t>
      </w:r>
      <w:proofErr w:type="spellStart"/>
      <w:r w:rsidRPr="001272AA">
        <w:rPr>
          <w:rFonts w:cs="Arial"/>
          <w:b/>
          <w:szCs w:val="24"/>
        </w:rPr>
        <w:t>View</w:t>
      </w:r>
      <w:proofErr w:type="spellEnd"/>
      <w:r w:rsidRPr="001272AA">
        <w:rPr>
          <w:rFonts w:cs="Arial"/>
          <w:b/>
          <w:szCs w:val="24"/>
        </w:rPr>
        <w:t xml:space="preserve"> </w:t>
      </w:r>
      <w:proofErr w:type="spellStart"/>
      <w:r w:rsidRPr="001272AA">
        <w:rPr>
          <w:rFonts w:cs="Arial"/>
          <w:b/>
          <w:szCs w:val="24"/>
        </w:rPr>
        <w:t>Controller</w:t>
      </w:r>
      <w:proofErr w:type="spellEnd"/>
      <w:r w:rsidRPr="001272AA">
        <w:rPr>
          <w:rFonts w:cs="Arial"/>
          <w:b/>
          <w:szCs w:val="24"/>
        </w:rPr>
        <w:t xml:space="preserve"> Aplicada</w:t>
      </w:r>
      <w:r w:rsidRPr="00543D24">
        <w:rPr>
          <w:rFonts w:cs="Arial"/>
          <w:szCs w:val="24"/>
        </w:rPr>
        <w:t xml:space="preserve">, Universidade Federal de Minas </w:t>
      </w:r>
      <w:proofErr w:type="spellStart"/>
      <w:proofErr w:type="gramStart"/>
      <w:r w:rsidRPr="00543D24">
        <w:rPr>
          <w:rFonts w:cs="Arial"/>
          <w:szCs w:val="24"/>
        </w:rPr>
        <w:t>Gerais,</w:t>
      </w:r>
      <w:proofErr w:type="gramEnd"/>
      <w:r w:rsidRPr="00543D24">
        <w:rPr>
          <w:rFonts w:cs="Arial"/>
          <w:szCs w:val="24"/>
        </w:rPr>
        <w:t>Instituto</w:t>
      </w:r>
      <w:proofErr w:type="spellEnd"/>
      <w:r w:rsidRPr="00543D24">
        <w:rPr>
          <w:rFonts w:cs="Arial"/>
          <w:szCs w:val="24"/>
        </w:rPr>
        <w:t xml:space="preserve"> de Ciências Exatas Departamento de Ciências da Computação.</w:t>
      </w:r>
    </w:p>
    <w:p w14:paraId="3D4EC384" w14:textId="77777777" w:rsidR="00143660" w:rsidRDefault="00143660" w:rsidP="00B15C84">
      <w:pPr>
        <w:spacing w:line="240" w:lineRule="auto"/>
        <w:jc w:val="left"/>
        <w:rPr>
          <w:rFonts w:cs="Arial"/>
          <w:szCs w:val="24"/>
        </w:rPr>
      </w:pPr>
    </w:p>
    <w:p w14:paraId="11AF6850" w14:textId="77777777" w:rsidR="00143660" w:rsidRDefault="00143660" w:rsidP="00B15C84">
      <w:pPr>
        <w:spacing w:line="240" w:lineRule="auto"/>
        <w:jc w:val="left"/>
        <w:rPr>
          <w:rFonts w:cs="Arial"/>
          <w:szCs w:val="24"/>
        </w:rPr>
      </w:pPr>
    </w:p>
    <w:p w14:paraId="7E0CCE38" w14:textId="77777777" w:rsidR="001B4615" w:rsidRDefault="001B4615" w:rsidP="00B15C84">
      <w:pPr>
        <w:spacing w:line="240" w:lineRule="auto"/>
        <w:jc w:val="left"/>
        <w:rPr>
          <w:rFonts w:cs="Arial"/>
          <w:szCs w:val="24"/>
          <w:lang w:val="en-US"/>
        </w:rPr>
      </w:pPr>
      <w:r>
        <w:rPr>
          <w:rFonts w:cs="Arial"/>
          <w:szCs w:val="24"/>
        </w:rPr>
        <w:t xml:space="preserve">DEITEL, Paul J. DEITEL, Harvey M. </w:t>
      </w:r>
      <w:r w:rsidRPr="001272AA">
        <w:rPr>
          <w:rFonts w:cs="Arial"/>
          <w:b/>
          <w:szCs w:val="24"/>
        </w:rPr>
        <w:t>Java – Como Pro</w:t>
      </w:r>
      <w:r w:rsidR="00217650" w:rsidRPr="001272AA">
        <w:rPr>
          <w:rFonts w:cs="Arial"/>
          <w:b/>
          <w:szCs w:val="24"/>
        </w:rPr>
        <w:t>gramar</w:t>
      </w:r>
      <w:r w:rsidR="00217650">
        <w:rPr>
          <w:rFonts w:cs="Arial"/>
          <w:szCs w:val="24"/>
        </w:rPr>
        <w:t xml:space="preserve">. </w:t>
      </w:r>
      <w:proofErr w:type="gramStart"/>
      <w:r w:rsidR="00217650" w:rsidRPr="00E174D7">
        <w:rPr>
          <w:rFonts w:cs="Arial"/>
          <w:szCs w:val="24"/>
          <w:lang w:val="en-US"/>
        </w:rPr>
        <w:t>Prentice Hall.</w:t>
      </w:r>
      <w:proofErr w:type="gramEnd"/>
      <w:r w:rsidR="00217650" w:rsidRPr="00E174D7">
        <w:rPr>
          <w:rFonts w:cs="Arial"/>
          <w:szCs w:val="24"/>
          <w:lang w:val="en-US"/>
        </w:rPr>
        <w:t xml:space="preserve"> </w:t>
      </w:r>
      <w:proofErr w:type="gramStart"/>
      <w:r w:rsidR="00217650" w:rsidRPr="00E174D7">
        <w:rPr>
          <w:rFonts w:cs="Arial"/>
          <w:szCs w:val="24"/>
          <w:lang w:val="en-US"/>
        </w:rPr>
        <w:t xml:space="preserve">8 </w:t>
      </w:r>
      <w:proofErr w:type="spellStart"/>
      <w:r w:rsidR="00217650" w:rsidRPr="00E174D7">
        <w:rPr>
          <w:rFonts w:cs="Arial"/>
          <w:szCs w:val="24"/>
          <w:lang w:val="en-US"/>
        </w:rPr>
        <w:t>edição</w:t>
      </w:r>
      <w:proofErr w:type="spellEnd"/>
      <w:r w:rsidR="00217650" w:rsidRPr="00E174D7">
        <w:rPr>
          <w:rFonts w:cs="Arial"/>
          <w:szCs w:val="24"/>
          <w:lang w:val="en-US"/>
        </w:rPr>
        <w:t>,</w:t>
      </w:r>
      <w:r w:rsidRPr="00E174D7">
        <w:rPr>
          <w:rFonts w:cs="Arial"/>
          <w:szCs w:val="24"/>
          <w:lang w:val="en-US"/>
        </w:rPr>
        <w:t xml:space="preserve"> 2010</w:t>
      </w:r>
      <w:r w:rsidR="00217650" w:rsidRPr="00E174D7">
        <w:rPr>
          <w:rFonts w:cs="Arial"/>
          <w:szCs w:val="24"/>
          <w:lang w:val="en-US"/>
        </w:rPr>
        <w:t>.</w:t>
      </w:r>
      <w:proofErr w:type="gramEnd"/>
    </w:p>
    <w:p w14:paraId="114171DF" w14:textId="77777777" w:rsidR="00143660" w:rsidRDefault="00143660" w:rsidP="00B15C84">
      <w:pPr>
        <w:spacing w:line="240" w:lineRule="auto"/>
        <w:jc w:val="left"/>
        <w:rPr>
          <w:rFonts w:cs="Arial"/>
          <w:szCs w:val="24"/>
          <w:lang w:val="en-US"/>
        </w:rPr>
      </w:pPr>
    </w:p>
    <w:p w14:paraId="16BA4351" w14:textId="77777777" w:rsidR="00143660" w:rsidRPr="00E174D7" w:rsidRDefault="00143660" w:rsidP="00B15C84">
      <w:pPr>
        <w:spacing w:line="240" w:lineRule="auto"/>
        <w:jc w:val="left"/>
        <w:rPr>
          <w:rFonts w:cs="Arial"/>
          <w:szCs w:val="24"/>
          <w:lang w:val="en-US"/>
        </w:rPr>
      </w:pPr>
    </w:p>
    <w:p w14:paraId="4C5038D3" w14:textId="2462B285" w:rsidR="00E95245" w:rsidRPr="00D931F9" w:rsidRDefault="00E95245" w:rsidP="00B15C84">
      <w:pPr>
        <w:spacing w:line="240" w:lineRule="auto"/>
        <w:jc w:val="left"/>
        <w:rPr>
          <w:rFonts w:cs="Arial"/>
          <w:szCs w:val="24"/>
          <w:rPrChange w:id="830" w:author="Misac" w:date="2014-01-22T13:53:00Z">
            <w:rPr>
              <w:rFonts w:cs="Arial"/>
              <w:szCs w:val="24"/>
              <w:lang w:val="en-US"/>
            </w:rPr>
          </w:rPrChange>
        </w:rPr>
      </w:pPr>
      <w:r w:rsidRPr="00E174D7">
        <w:rPr>
          <w:rFonts w:cs="Arial"/>
          <w:szCs w:val="24"/>
          <w:lang w:val="en-US"/>
        </w:rPr>
        <w:t xml:space="preserve">GAMMA, Erich et al. </w:t>
      </w:r>
      <w:r w:rsidRPr="001272AA">
        <w:rPr>
          <w:rFonts w:cs="Arial"/>
          <w:b/>
          <w:szCs w:val="24"/>
          <w:lang w:val="en-US"/>
        </w:rPr>
        <w:t>Design Pat</w:t>
      </w:r>
      <w:r w:rsidR="006B2993">
        <w:rPr>
          <w:rFonts w:cs="Arial"/>
          <w:b/>
          <w:szCs w:val="24"/>
          <w:lang w:val="en-US"/>
        </w:rPr>
        <w:t>t</w:t>
      </w:r>
      <w:r w:rsidRPr="001272AA">
        <w:rPr>
          <w:rFonts w:cs="Arial"/>
          <w:b/>
          <w:szCs w:val="24"/>
          <w:lang w:val="en-US"/>
        </w:rPr>
        <w:t xml:space="preserve">erns: Elements of Reusable Object-Oriented </w:t>
      </w:r>
      <w:r w:rsidR="00511710" w:rsidRPr="001272AA">
        <w:rPr>
          <w:rFonts w:cs="Arial"/>
          <w:b/>
          <w:i/>
          <w:szCs w:val="24"/>
          <w:lang w:val="en-US"/>
        </w:rPr>
        <w:t>Software</w:t>
      </w:r>
      <w:r w:rsidRPr="008E0A77">
        <w:rPr>
          <w:rFonts w:cs="Arial"/>
          <w:szCs w:val="24"/>
          <w:lang w:val="en-US"/>
        </w:rPr>
        <w:t xml:space="preserve">. </w:t>
      </w:r>
      <w:r w:rsidRPr="00D931F9">
        <w:rPr>
          <w:rFonts w:cs="Arial"/>
          <w:szCs w:val="24"/>
          <w:rPrChange w:id="831" w:author="Misac" w:date="2014-01-22T13:53:00Z">
            <w:rPr>
              <w:rFonts w:cs="Arial"/>
              <w:szCs w:val="24"/>
              <w:lang w:val="en-US"/>
            </w:rPr>
          </w:rPrChange>
        </w:rPr>
        <w:t xml:space="preserve">Reading: </w:t>
      </w:r>
      <w:proofErr w:type="spellStart"/>
      <w:r w:rsidRPr="00D931F9">
        <w:rPr>
          <w:rFonts w:cs="Arial"/>
          <w:szCs w:val="24"/>
          <w:rPrChange w:id="832" w:author="Misac" w:date="2014-01-22T13:53:00Z">
            <w:rPr>
              <w:rFonts w:cs="Arial"/>
              <w:szCs w:val="24"/>
              <w:lang w:val="en-US"/>
            </w:rPr>
          </w:rPrChange>
        </w:rPr>
        <w:t>Addison</w:t>
      </w:r>
      <w:proofErr w:type="spellEnd"/>
      <w:r w:rsidRPr="00D931F9">
        <w:rPr>
          <w:rFonts w:cs="Arial"/>
          <w:szCs w:val="24"/>
          <w:rPrChange w:id="833" w:author="Misac" w:date="2014-01-22T13:53:00Z">
            <w:rPr>
              <w:rFonts w:cs="Arial"/>
              <w:szCs w:val="24"/>
              <w:lang w:val="en-US"/>
            </w:rPr>
          </w:rPrChange>
        </w:rPr>
        <w:t>-Wesley, 1998.</w:t>
      </w:r>
      <w:proofErr w:type="gramStart"/>
      <w:r w:rsidR="001F0E02" w:rsidRPr="00D931F9">
        <w:rPr>
          <w:rFonts w:cs="Arial"/>
          <w:szCs w:val="24"/>
          <w:rPrChange w:id="834" w:author="Misac" w:date="2014-01-22T13:53:00Z">
            <w:rPr>
              <w:rFonts w:cs="Arial"/>
              <w:szCs w:val="24"/>
              <w:lang w:val="en-US"/>
            </w:rPr>
          </w:rPrChange>
        </w:rPr>
        <w:br/>
      </w:r>
      <w:r w:rsidR="001F0E02" w:rsidRPr="00D931F9">
        <w:rPr>
          <w:rFonts w:cs="Arial"/>
          <w:szCs w:val="24"/>
          <w:rPrChange w:id="835" w:author="Misac" w:date="2014-01-22T13:53:00Z">
            <w:rPr>
              <w:rFonts w:cs="Arial"/>
              <w:szCs w:val="24"/>
              <w:lang w:val="en-US"/>
            </w:rPr>
          </w:rPrChange>
        </w:rPr>
        <w:br/>
      </w:r>
      <w:proofErr w:type="gramEnd"/>
    </w:p>
    <w:p w14:paraId="3CA0C182" w14:textId="2EFA922F" w:rsidR="00750DEA" w:rsidRDefault="00750DEA" w:rsidP="00B15C84">
      <w:pPr>
        <w:spacing w:line="240" w:lineRule="auto"/>
        <w:jc w:val="left"/>
        <w:rPr>
          <w:rFonts w:cs="Arial"/>
          <w:szCs w:val="24"/>
          <w:lang w:val="en-US"/>
        </w:rPr>
      </w:pPr>
      <w:proofErr w:type="gramStart"/>
      <w:r w:rsidRPr="00D931F9">
        <w:rPr>
          <w:rFonts w:cs="Arial"/>
          <w:szCs w:val="24"/>
          <w:rPrChange w:id="836" w:author="Misac" w:date="2014-01-22T13:53:00Z">
            <w:rPr>
              <w:rFonts w:cs="Arial"/>
              <w:szCs w:val="24"/>
              <w:lang w:val="en-US"/>
            </w:rPr>
          </w:rPrChange>
        </w:rPr>
        <w:t>GAMMA ,</w:t>
      </w:r>
      <w:proofErr w:type="gramEnd"/>
      <w:r w:rsidRPr="00D931F9">
        <w:rPr>
          <w:rFonts w:cs="Arial"/>
          <w:szCs w:val="24"/>
          <w:rPrChange w:id="837" w:author="Misac" w:date="2014-01-22T13:53:00Z">
            <w:rPr>
              <w:rFonts w:cs="Arial"/>
              <w:szCs w:val="24"/>
              <w:lang w:val="en-US"/>
            </w:rPr>
          </w:rPrChange>
        </w:rPr>
        <w:t xml:space="preserve">E. </w:t>
      </w:r>
      <w:proofErr w:type="gramStart"/>
      <w:r w:rsidRPr="00D931F9">
        <w:rPr>
          <w:rFonts w:cs="Arial"/>
          <w:szCs w:val="24"/>
          <w:rPrChange w:id="838" w:author="Misac" w:date="2014-01-22T13:53:00Z">
            <w:rPr>
              <w:rFonts w:cs="Arial"/>
              <w:szCs w:val="24"/>
              <w:lang w:val="en-US"/>
            </w:rPr>
          </w:rPrChange>
        </w:rPr>
        <w:t>et</w:t>
      </w:r>
      <w:proofErr w:type="gramEnd"/>
      <w:r w:rsidRPr="00D931F9">
        <w:rPr>
          <w:rFonts w:cs="Arial"/>
          <w:szCs w:val="24"/>
          <w:rPrChange w:id="839" w:author="Misac" w:date="2014-01-22T13:53:00Z">
            <w:rPr>
              <w:rFonts w:cs="Arial"/>
              <w:szCs w:val="24"/>
              <w:lang w:val="en-US"/>
            </w:rPr>
          </w:rPrChange>
        </w:rPr>
        <w:t xml:space="preserve"> </w:t>
      </w:r>
      <w:r w:rsidR="00E174D7" w:rsidRPr="00D931F9">
        <w:rPr>
          <w:rFonts w:cs="Arial"/>
          <w:szCs w:val="24"/>
          <w:rPrChange w:id="840" w:author="Misac" w:date="2014-01-22T13:53:00Z">
            <w:rPr>
              <w:rFonts w:cs="Arial"/>
              <w:szCs w:val="24"/>
              <w:lang w:val="en-US"/>
            </w:rPr>
          </w:rPrChange>
        </w:rPr>
        <w:t>al</w:t>
      </w:r>
      <w:r w:rsidRPr="00D931F9">
        <w:rPr>
          <w:rFonts w:cs="Arial"/>
          <w:szCs w:val="24"/>
          <w:rPrChange w:id="841" w:author="Misac" w:date="2014-01-22T13:53:00Z">
            <w:rPr>
              <w:rFonts w:cs="Arial"/>
              <w:szCs w:val="24"/>
              <w:lang w:val="en-US"/>
            </w:rPr>
          </w:rPrChange>
        </w:rPr>
        <w:t xml:space="preserve">. </w:t>
      </w:r>
      <w:r w:rsidRPr="001272AA">
        <w:rPr>
          <w:rFonts w:cs="Arial"/>
          <w:b/>
          <w:szCs w:val="24"/>
        </w:rPr>
        <w:t xml:space="preserve">Padrões de Projetos: soluções reutilizáveis de </w:t>
      </w:r>
      <w:r w:rsidRPr="001272AA">
        <w:rPr>
          <w:rFonts w:cs="Arial"/>
          <w:b/>
          <w:i/>
          <w:szCs w:val="24"/>
        </w:rPr>
        <w:t>software</w:t>
      </w:r>
      <w:r w:rsidRPr="001272AA">
        <w:rPr>
          <w:rFonts w:cs="Arial"/>
          <w:b/>
          <w:szCs w:val="24"/>
        </w:rPr>
        <w:t xml:space="preserve"> orientado a objetos</w:t>
      </w:r>
      <w:r>
        <w:rPr>
          <w:rFonts w:cs="Arial"/>
          <w:szCs w:val="24"/>
        </w:rPr>
        <w:t xml:space="preserve">. </w:t>
      </w:r>
      <w:r w:rsidRPr="00E174D7">
        <w:rPr>
          <w:rFonts w:cs="Arial"/>
          <w:szCs w:val="24"/>
          <w:lang w:val="en-US"/>
        </w:rPr>
        <w:t xml:space="preserve">Porto </w:t>
      </w:r>
      <w:proofErr w:type="spellStart"/>
      <w:r w:rsidRPr="00E174D7">
        <w:rPr>
          <w:rFonts w:cs="Arial"/>
          <w:szCs w:val="24"/>
          <w:lang w:val="en-US"/>
        </w:rPr>
        <w:t>Alegre</w:t>
      </w:r>
      <w:proofErr w:type="spellEnd"/>
      <w:r w:rsidRPr="00E174D7">
        <w:rPr>
          <w:rFonts w:cs="Arial"/>
          <w:szCs w:val="24"/>
          <w:lang w:val="en-US"/>
        </w:rPr>
        <w:t>: Bookman, 2005.</w:t>
      </w:r>
    </w:p>
    <w:p w14:paraId="02B542F6" w14:textId="77777777" w:rsidR="00143660" w:rsidRDefault="00143660" w:rsidP="00B15C84">
      <w:pPr>
        <w:spacing w:line="240" w:lineRule="auto"/>
        <w:jc w:val="left"/>
        <w:rPr>
          <w:rFonts w:cs="Arial"/>
          <w:szCs w:val="24"/>
          <w:lang w:val="en-US"/>
        </w:rPr>
      </w:pPr>
    </w:p>
    <w:p w14:paraId="7ED6843F" w14:textId="77777777" w:rsidR="00143660" w:rsidRPr="00E174D7" w:rsidRDefault="00143660" w:rsidP="00B15C84">
      <w:pPr>
        <w:spacing w:line="240" w:lineRule="auto"/>
        <w:jc w:val="left"/>
        <w:rPr>
          <w:rFonts w:cs="Arial"/>
          <w:szCs w:val="24"/>
          <w:lang w:val="en-US"/>
        </w:rPr>
      </w:pPr>
    </w:p>
    <w:p w14:paraId="7E2C5D4F" w14:textId="543EF627" w:rsidR="00E95245" w:rsidRDefault="00B15C84" w:rsidP="00B15C84">
      <w:pPr>
        <w:spacing w:line="240" w:lineRule="auto"/>
        <w:jc w:val="left"/>
        <w:rPr>
          <w:rFonts w:cs="Arial"/>
          <w:szCs w:val="24"/>
        </w:rPr>
      </w:pPr>
      <w:r w:rsidRPr="00E174D7">
        <w:rPr>
          <w:rFonts w:cs="Arial"/>
          <w:szCs w:val="24"/>
          <w:lang w:val="en-US"/>
        </w:rPr>
        <w:t>G</w:t>
      </w:r>
      <w:r>
        <w:rPr>
          <w:rFonts w:cs="Arial"/>
          <w:szCs w:val="24"/>
          <w:lang w:val="en-US"/>
        </w:rPr>
        <w:t>INIGE</w:t>
      </w:r>
      <w:r w:rsidR="00E95245" w:rsidRPr="00E174D7">
        <w:rPr>
          <w:rFonts w:cs="Arial"/>
          <w:szCs w:val="24"/>
          <w:lang w:val="en-US"/>
        </w:rPr>
        <w:t xml:space="preserve">, A., </w:t>
      </w:r>
      <w:proofErr w:type="spellStart"/>
      <w:r w:rsidR="00E95245" w:rsidRPr="00E174D7">
        <w:rPr>
          <w:rFonts w:cs="Arial"/>
          <w:szCs w:val="24"/>
          <w:lang w:val="en-US"/>
        </w:rPr>
        <w:t>Murugesan</w:t>
      </w:r>
      <w:proofErr w:type="spellEnd"/>
      <w:r w:rsidR="00E95245" w:rsidRPr="00E174D7">
        <w:rPr>
          <w:rFonts w:cs="Arial"/>
          <w:szCs w:val="24"/>
          <w:lang w:val="en-US"/>
        </w:rPr>
        <w:t xml:space="preserve">, S., </w:t>
      </w:r>
      <w:r w:rsidR="00E95245" w:rsidRPr="001272AA">
        <w:rPr>
          <w:rFonts w:cs="Arial"/>
          <w:b/>
          <w:szCs w:val="24"/>
          <w:lang w:val="en-US"/>
        </w:rPr>
        <w:t xml:space="preserve">Guest editors’ introduction: </w:t>
      </w:r>
      <w:r w:rsidR="0092188A" w:rsidRPr="001272AA">
        <w:rPr>
          <w:rFonts w:cs="Arial"/>
          <w:b/>
          <w:szCs w:val="24"/>
          <w:lang w:val="en-US"/>
        </w:rPr>
        <w:t>Web</w:t>
      </w:r>
      <w:r w:rsidR="00E95245" w:rsidRPr="001272AA">
        <w:rPr>
          <w:rFonts w:cs="Arial"/>
          <w:b/>
          <w:szCs w:val="24"/>
          <w:lang w:val="en-US"/>
        </w:rPr>
        <w:t xml:space="preserve"> engineering—an introduction</w:t>
      </w:r>
      <w:r w:rsidR="00E95245" w:rsidRPr="00E174D7">
        <w:rPr>
          <w:rFonts w:cs="Arial"/>
          <w:szCs w:val="24"/>
          <w:lang w:val="en-US"/>
        </w:rPr>
        <w:t xml:space="preserve">. </w:t>
      </w:r>
      <w:r w:rsidR="00E95245">
        <w:rPr>
          <w:rFonts w:cs="Arial"/>
          <w:szCs w:val="24"/>
        </w:rPr>
        <w:t xml:space="preserve">IEEE </w:t>
      </w:r>
      <w:proofErr w:type="spellStart"/>
      <w:proofErr w:type="gramStart"/>
      <w:r w:rsidR="00E95245">
        <w:rPr>
          <w:rFonts w:cs="Arial"/>
          <w:szCs w:val="24"/>
        </w:rPr>
        <w:t>MultiMedia</w:t>
      </w:r>
      <w:proofErr w:type="spellEnd"/>
      <w:proofErr w:type="gramEnd"/>
      <w:r w:rsidR="00E95245">
        <w:rPr>
          <w:rFonts w:cs="Arial"/>
          <w:szCs w:val="24"/>
        </w:rPr>
        <w:t xml:space="preserve"> 8, 1, 14–18, 2001.</w:t>
      </w:r>
    </w:p>
    <w:p w14:paraId="069C5D87" w14:textId="77777777" w:rsidR="00143660" w:rsidRDefault="00143660" w:rsidP="00B15C84">
      <w:pPr>
        <w:spacing w:line="240" w:lineRule="auto"/>
        <w:jc w:val="left"/>
        <w:rPr>
          <w:rFonts w:cs="Arial"/>
          <w:szCs w:val="24"/>
        </w:rPr>
      </w:pPr>
    </w:p>
    <w:p w14:paraId="37BCB92B" w14:textId="77777777" w:rsidR="00143660" w:rsidRDefault="00143660" w:rsidP="00B15C84">
      <w:pPr>
        <w:spacing w:line="240" w:lineRule="auto"/>
        <w:jc w:val="left"/>
        <w:rPr>
          <w:rFonts w:cs="Arial"/>
          <w:szCs w:val="24"/>
        </w:rPr>
      </w:pPr>
    </w:p>
    <w:p w14:paraId="07048BAD" w14:textId="77777777" w:rsidR="00546C1E" w:rsidRDefault="00546C1E" w:rsidP="00B15C84">
      <w:pPr>
        <w:spacing w:line="240" w:lineRule="auto"/>
        <w:jc w:val="left"/>
        <w:rPr>
          <w:rFonts w:cs="Arial"/>
          <w:szCs w:val="24"/>
        </w:rPr>
      </w:pPr>
      <w:r>
        <w:rPr>
          <w:rFonts w:cs="Arial"/>
          <w:szCs w:val="24"/>
        </w:rPr>
        <w:t xml:space="preserve">GUTMANS, A. </w:t>
      </w:r>
      <w:proofErr w:type="gramStart"/>
      <w:r>
        <w:rPr>
          <w:rFonts w:cs="Arial"/>
          <w:szCs w:val="24"/>
        </w:rPr>
        <w:t>et</w:t>
      </w:r>
      <w:proofErr w:type="gramEnd"/>
      <w:r>
        <w:rPr>
          <w:rFonts w:cs="Arial"/>
          <w:szCs w:val="24"/>
        </w:rPr>
        <w:t xml:space="preserve"> ali. </w:t>
      </w:r>
      <w:r w:rsidRPr="001272AA">
        <w:rPr>
          <w:rFonts w:cs="Arial"/>
          <w:b/>
          <w:szCs w:val="24"/>
        </w:rPr>
        <w:t xml:space="preserve">PHP </w:t>
      </w:r>
      <w:proofErr w:type="gramStart"/>
      <w:r w:rsidRPr="001272AA">
        <w:rPr>
          <w:rFonts w:cs="Arial"/>
          <w:b/>
          <w:szCs w:val="24"/>
        </w:rPr>
        <w:t>5</w:t>
      </w:r>
      <w:proofErr w:type="gramEnd"/>
      <w:r w:rsidRPr="001272AA">
        <w:rPr>
          <w:rFonts w:cs="Arial"/>
          <w:b/>
          <w:szCs w:val="24"/>
        </w:rPr>
        <w:t xml:space="preserve"> Programação Poderosa</w:t>
      </w:r>
      <w:r>
        <w:rPr>
          <w:rFonts w:cs="Arial"/>
          <w:szCs w:val="24"/>
        </w:rPr>
        <w:t xml:space="preserve">. Rio de Janeiro: </w:t>
      </w:r>
      <w:proofErr w:type="gramStart"/>
      <w:r>
        <w:rPr>
          <w:rFonts w:cs="Arial"/>
          <w:szCs w:val="24"/>
        </w:rPr>
        <w:t>Alta Books</w:t>
      </w:r>
      <w:proofErr w:type="gramEnd"/>
      <w:r>
        <w:rPr>
          <w:rFonts w:cs="Arial"/>
          <w:szCs w:val="24"/>
        </w:rPr>
        <w:t>, 2005.</w:t>
      </w:r>
    </w:p>
    <w:p w14:paraId="5E187824" w14:textId="77777777" w:rsidR="00143660" w:rsidRDefault="00143660" w:rsidP="00B15C84">
      <w:pPr>
        <w:spacing w:line="240" w:lineRule="auto"/>
        <w:jc w:val="left"/>
        <w:rPr>
          <w:rFonts w:cs="Arial"/>
          <w:szCs w:val="24"/>
        </w:rPr>
      </w:pPr>
    </w:p>
    <w:p w14:paraId="6BC5EEE4" w14:textId="77777777" w:rsidR="00143660" w:rsidRDefault="00143660" w:rsidP="00B15C84">
      <w:pPr>
        <w:spacing w:line="240" w:lineRule="auto"/>
        <w:jc w:val="left"/>
        <w:rPr>
          <w:rFonts w:cs="Arial"/>
          <w:szCs w:val="24"/>
        </w:rPr>
      </w:pPr>
    </w:p>
    <w:p w14:paraId="546F1595" w14:textId="108EB249" w:rsidR="00E95245" w:rsidRDefault="00B15C84" w:rsidP="00B15C84">
      <w:pPr>
        <w:spacing w:line="240" w:lineRule="auto"/>
        <w:jc w:val="left"/>
        <w:rPr>
          <w:rFonts w:cs="Arial"/>
          <w:szCs w:val="24"/>
          <w:lang w:val="en-US"/>
        </w:rPr>
      </w:pPr>
      <w:r w:rsidRPr="00E174D7">
        <w:rPr>
          <w:rFonts w:cs="Arial"/>
          <w:szCs w:val="24"/>
          <w:lang w:val="en-US"/>
        </w:rPr>
        <w:lastRenderedPageBreak/>
        <w:t>F</w:t>
      </w:r>
      <w:r>
        <w:rPr>
          <w:rFonts w:cs="Arial"/>
          <w:szCs w:val="24"/>
          <w:lang w:val="en-US"/>
        </w:rPr>
        <w:t>AYAD</w:t>
      </w:r>
      <w:r w:rsidR="00E95245" w:rsidRPr="00E174D7">
        <w:rPr>
          <w:rFonts w:cs="Arial"/>
          <w:szCs w:val="24"/>
          <w:lang w:val="en-US"/>
        </w:rPr>
        <w:t xml:space="preserve">, M. E, </w:t>
      </w:r>
      <w:r w:rsidR="00E95245" w:rsidRPr="001272AA">
        <w:rPr>
          <w:rFonts w:cs="Arial"/>
          <w:b/>
          <w:szCs w:val="24"/>
          <w:lang w:val="en-US"/>
        </w:rPr>
        <w:t xml:space="preserve">Introduction to the Computing Surveys’ Electronic Symposium on Object - Oriented Application </w:t>
      </w:r>
      <w:r w:rsidR="00B941D3" w:rsidRPr="001272AA">
        <w:rPr>
          <w:rFonts w:cs="Arial"/>
          <w:b/>
          <w:i/>
          <w:szCs w:val="24"/>
          <w:lang w:val="en-US"/>
        </w:rPr>
        <w:t>Frameworks</w:t>
      </w:r>
      <w:r w:rsidR="00E95245" w:rsidRPr="006B2993">
        <w:rPr>
          <w:rFonts w:cs="Arial"/>
          <w:b/>
          <w:szCs w:val="24"/>
          <w:lang w:val="en-US"/>
        </w:rPr>
        <w:t>, ACM Computing Surveys</w:t>
      </w:r>
      <w:r w:rsidR="00E95245" w:rsidRPr="00E174D7">
        <w:rPr>
          <w:rFonts w:cs="Arial"/>
          <w:szCs w:val="24"/>
          <w:lang w:val="en-US"/>
        </w:rPr>
        <w:t>, Vol.32, No. 1, March 2000.</w:t>
      </w:r>
    </w:p>
    <w:p w14:paraId="236A9DA9" w14:textId="77777777" w:rsidR="00143660" w:rsidRDefault="00143660" w:rsidP="00B15C84">
      <w:pPr>
        <w:spacing w:line="240" w:lineRule="auto"/>
        <w:jc w:val="left"/>
        <w:rPr>
          <w:rFonts w:cs="Arial"/>
          <w:szCs w:val="24"/>
          <w:lang w:val="en-US"/>
        </w:rPr>
      </w:pPr>
    </w:p>
    <w:p w14:paraId="4C2F278C" w14:textId="77777777" w:rsidR="00143660" w:rsidRPr="00E174D7" w:rsidRDefault="00143660" w:rsidP="00B15C84">
      <w:pPr>
        <w:spacing w:line="240" w:lineRule="auto"/>
        <w:jc w:val="left"/>
        <w:rPr>
          <w:rFonts w:cs="Arial"/>
          <w:szCs w:val="24"/>
          <w:lang w:val="en-US"/>
        </w:rPr>
      </w:pPr>
    </w:p>
    <w:p w14:paraId="449BD5A3" w14:textId="77777777" w:rsidR="00AA6DD7" w:rsidRDefault="00AA6DD7" w:rsidP="00B15C84">
      <w:pPr>
        <w:spacing w:line="240" w:lineRule="auto"/>
        <w:jc w:val="left"/>
        <w:rPr>
          <w:rFonts w:cs="Arial"/>
          <w:szCs w:val="24"/>
        </w:rPr>
      </w:pPr>
      <w:r>
        <w:rPr>
          <w:rFonts w:cs="Arial"/>
          <w:szCs w:val="24"/>
        </w:rPr>
        <w:t xml:space="preserve">FOWLER, M. </w:t>
      </w:r>
      <w:r w:rsidRPr="001272AA">
        <w:rPr>
          <w:rFonts w:cs="Arial"/>
          <w:b/>
          <w:szCs w:val="24"/>
        </w:rPr>
        <w:t>Padrões de Arquitetura de Aplicações Corporativas</w:t>
      </w:r>
      <w:r>
        <w:rPr>
          <w:rFonts w:cs="Arial"/>
          <w:szCs w:val="24"/>
        </w:rPr>
        <w:t xml:space="preserve">. Porto Alegre: </w:t>
      </w:r>
      <w:proofErr w:type="spellStart"/>
      <w:r>
        <w:rPr>
          <w:rFonts w:cs="Arial"/>
          <w:szCs w:val="24"/>
        </w:rPr>
        <w:t>Bookman</w:t>
      </w:r>
      <w:proofErr w:type="spellEnd"/>
      <w:r>
        <w:rPr>
          <w:rFonts w:cs="Arial"/>
          <w:szCs w:val="24"/>
        </w:rPr>
        <w:t>, 2006.</w:t>
      </w:r>
    </w:p>
    <w:p w14:paraId="480D06D1" w14:textId="77777777" w:rsidR="00143660" w:rsidRDefault="00143660" w:rsidP="00B15C84">
      <w:pPr>
        <w:spacing w:line="240" w:lineRule="auto"/>
        <w:jc w:val="left"/>
        <w:rPr>
          <w:rFonts w:cs="Arial"/>
          <w:szCs w:val="24"/>
        </w:rPr>
      </w:pPr>
    </w:p>
    <w:p w14:paraId="36CB5B6A" w14:textId="77777777" w:rsidR="00143660" w:rsidRPr="00AA6DD7" w:rsidRDefault="00143660" w:rsidP="00B15C84">
      <w:pPr>
        <w:spacing w:line="240" w:lineRule="auto"/>
        <w:jc w:val="left"/>
        <w:rPr>
          <w:rFonts w:cs="Arial"/>
          <w:szCs w:val="24"/>
        </w:rPr>
      </w:pPr>
    </w:p>
    <w:p w14:paraId="295FA642" w14:textId="77777777" w:rsidR="00A7497D" w:rsidRDefault="00A7497D" w:rsidP="00B15C84">
      <w:pPr>
        <w:spacing w:line="240" w:lineRule="auto"/>
        <w:jc w:val="left"/>
      </w:pPr>
      <w:r w:rsidRPr="004126D8">
        <w:rPr>
          <w:bCs/>
        </w:rPr>
        <w:t>IBOPE, 2013</w:t>
      </w:r>
      <w:r>
        <w:t xml:space="preserve">. </w:t>
      </w:r>
      <w:r w:rsidRPr="001272AA">
        <w:rPr>
          <w:b/>
        </w:rPr>
        <w:t>Brasil é o terceiro país em número de usuários ativos na internet</w:t>
      </w:r>
      <w:r>
        <w:t xml:space="preserve"> Disponível em: &lt;</w:t>
      </w:r>
      <w:proofErr w:type="gramStart"/>
      <w:r>
        <w:t>http://www.ibope.com.br/pt-br/noticias/paginas/brasil-e-o-terceiro-pais-em-numero-de-usuarios-ativos-na-internet.</w:t>
      </w:r>
      <w:proofErr w:type="gramEnd"/>
      <w:r>
        <w:t>aspx&gt; Acesso em: 16 abr. 2013</w:t>
      </w:r>
    </w:p>
    <w:p w14:paraId="327EC308" w14:textId="77777777" w:rsidR="00143660" w:rsidRDefault="00143660" w:rsidP="00B15C84">
      <w:pPr>
        <w:spacing w:line="240" w:lineRule="auto"/>
        <w:jc w:val="left"/>
      </w:pPr>
    </w:p>
    <w:p w14:paraId="440CD55C" w14:textId="77777777" w:rsidR="00143660" w:rsidRDefault="00143660" w:rsidP="00B15C84">
      <w:pPr>
        <w:spacing w:line="240" w:lineRule="auto"/>
        <w:jc w:val="left"/>
      </w:pPr>
    </w:p>
    <w:p w14:paraId="5579F5DC" w14:textId="360DF49D" w:rsidR="00E95245" w:rsidRDefault="00E95245" w:rsidP="00B15C84">
      <w:pPr>
        <w:tabs>
          <w:tab w:val="left" w:pos="1560"/>
        </w:tabs>
        <w:spacing w:line="240" w:lineRule="auto"/>
        <w:jc w:val="left"/>
        <w:rPr>
          <w:rFonts w:cs="Arial"/>
          <w:szCs w:val="24"/>
          <w:lang w:val="en-US"/>
        </w:rPr>
      </w:pPr>
      <w:r w:rsidRPr="00E174D7">
        <w:rPr>
          <w:rFonts w:cs="Arial"/>
          <w:szCs w:val="24"/>
          <w:lang w:val="en-US"/>
        </w:rPr>
        <w:t>J</w:t>
      </w:r>
      <w:r w:rsidR="00B15C84">
        <w:rPr>
          <w:rFonts w:cs="Arial"/>
          <w:szCs w:val="24"/>
          <w:lang w:val="en-US"/>
        </w:rPr>
        <w:t>AZAYERI</w:t>
      </w:r>
      <w:r w:rsidRPr="00E174D7">
        <w:rPr>
          <w:rFonts w:cs="Arial"/>
          <w:szCs w:val="24"/>
          <w:lang w:val="en-US"/>
        </w:rPr>
        <w:t xml:space="preserve">, M., </w:t>
      </w:r>
      <w:r w:rsidRPr="001272AA">
        <w:rPr>
          <w:rFonts w:cs="Arial"/>
          <w:b/>
          <w:szCs w:val="24"/>
          <w:lang w:val="en-US"/>
        </w:rPr>
        <w:t xml:space="preserve">Some Trends in </w:t>
      </w:r>
      <w:r w:rsidR="0092188A" w:rsidRPr="001272AA">
        <w:rPr>
          <w:rFonts w:cs="Arial"/>
          <w:b/>
          <w:szCs w:val="24"/>
          <w:lang w:val="en-US"/>
        </w:rPr>
        <w:t>Web</w:t>
      </w:r>
      <w:r w:rsidRPr="001272AA">
        <w:rPr>
          <w:rFonts w:cs="Arial"/>
          <w:b/>
          <w:szCs w:val="24"/>
          <w:lang w:val="en-US"/>
        </w:rPr>
        <w:t xml:space="preserve"> Application Development, Future of </w:t>
      </w:r>
      <w:r w:rsidR="00511710" w:rsidRPr="001272AA">
        <w:rPr>
          <w:rFonts w:cs="Arial"/>
          <w:b/>
          <w:i/>
          <w:szCs w:val="24"/>
          <w:lang w:val="en-US"/>
        </w:rPr>
        <w:t>Software</w:t>
      </w:r>
      <w:r w:rsidRPr="001272AA">
        <w:rPr>
          <w:rFonts w:cs="Arial"/>
          <w:b/>
          <w:szCs w:val="24"/>
          <w:lang w:val="en-US"/>
        </w:rPr>
        <w:t xml:space="preserve"> Engineering</w:t>
      </w:r>
      <w:r w:rsidRPr="00E174D7">
        <w:rPr>
          <w:rFonts w:cs="Arial"/>
          <w:szCs w:val="24"/>
          <w:lang w:val="en-US"/>
        </w:rPr>
        <w:t xml:space="preserve"> (FOSE'07), 2007.</w:t>
      </w:r>
    </w:p>
    <w:p w14:paraId="3B6200E4" w14:textId="77777777" w:rsidR="00143660" w:rsidRDefault="00143660" w:rsidP="00B15C84">
      <w:pPr>
        <w:tabs>
          <w:tab w:val="left" w:pos="1560"/>
        </w:tabs>
        <w:spacing w:line="240" w:lineRule="auto"/>
        <w:jc w:val="left"/>
        <w:rPr>
          <w:rFonts w:cs="Arial"/>
          <w:szCs w:val="24"/>
          <w:lang w:val="en-US"/>
        </w:rPr>
      </w:pPr>
    </w:p>
    <w:p w14:paraId="39C8F5D5" w14:textId="77777777" w:rsidR="00143660" w:rsidRPr="00E174D7" w:rsidRDefault="00143660" w:rsidP="00B15C84">
      <w:pPr>
        <w:tabs>
          <w:tab w:val="left" w:pos="1560"/>
        </w:tabs>
        <w:spacing w:line="240" w:lineRule="auto"/>
        <w:jc w:val="left"/>
        <w:rPr>
          <w:rFonts w:cs="Arial"/>
          <w:szCs w:val="24"/>
          <w:lang w:val="en-US"/>
        </w:rPr>
      </w:pPr>
    </w:p>
    <w:p w14:paraId="42D9E87E" w14:textId="48041777" w:rsidR="00E95245" w:rsidRDefault="00B15C84" w:rsidP="00B15C84">
      <w:pPr>
        <w:autoSpaceDE w:val="0"/>
        <w:autoSpaceDN w:val="0"/>
        <w:adjustRightInd w:val="0"/>
        <w:spacing w:line="240" w:lineRule="auto"/>
        <w:jc w:val="left"/>
        <w:rPr>
          <w:rFonts w:cs="Arial"/>
          <w:szCs w:val="24"/>
          <w:lang w:val="en-US"/>
        </w:rPr>
      </w:pPr>
      <w:r>
        <w:rPr>
          <w:rFonts w:cs="Arial"/>
          <w:szCs w:val="24"/>
          <w:lang w:val="en-US"/>
        </w:rPr>
        <w:t>JOHNSON</w:t>
      </w:r>
      <w:r w:rsidR="00E95245" w:rsidRPr="00E174D7">
        <w:rPr>
          <w:rFonts w:cs="Arial"/>
          <w:szCs w:val="24"/>
          <w:lang w:val="en-US"/>
        </w:rPr>
        <w:t xml:space="preserve">, R. E, </w:t>
      </w:r>
      <w:r w:rsidR="00B941D3" w:rsidRPr="001272AA">
        <w:rPr>
          <w:rFonts w:cs="Arial"/>
          <w:b/>
          <w:i/>
          <w:szCs w:val="24"/>
          <w:lang w:val="en-US"/>
        </w:rPr>
        <w:t>Frameworks</w:t>
      </w:r>
      <w:r w:rsidR="00E95245" w:rsidRPr="001272AA">
        <w:rPr>
          <w:rFonts w:cs="Arial"/>
          <w:b/>
          <w:szCs w:val="24"/>
          <w:lang w:val="en-US"/>
        </w:rPr>
        <w:t xml:space="preserve"> = (Components + Patterns), Communications of the ACM</w:t>
      </w:r>
      <w:r w:rsidR="00E95245" w:rsidRPr="00E174D7">
        <w:rPr>
          <w:rFonts w:cs="Arial"/>
          <w:szCs w:val="24"/>
          <w:lang w:val="en-US"/>
        </w:rPr>
        <w:t>,</w:t>
      </w:r>
      <w:r w:rsidR="00533CC9" w:rsidRPr="00E174D7">
        <w:rPr>
          <w:rFonts w:cs="Arial"/>
          <w:szCs w:val="24"/>
          <w:lang w:val="en-US"/>
        </w:rPr>
        <w:t xml:space="preserve"> </w:t>
      </w:r>
      <w:r w:rsidR="00E95245" w:rsidRPr="00E174D7">
        <w:rPr>
          <w:rFonts w:cs="Arial"/>
          <w:szCs w:val="24"/>
          <w:lang w:val="en-US"/>
        </w:rPr>
        <w:t>October 1997/ Vol. 40, No. 10.</w:t>
      </w:r>
    </w:p>
    <w:p w14:paraId="600504D3" w14:textId="77777777" w:rsidR="00B15C84" w:rsidRDefault="00B15C84" w:rsidP="00B15C84">
      <w:pPr>
        <w:autoSpaceDE w:val="0"/>
        <w:autoSpaceDN w:val="0"/>
        <w:adjustRightInd w:val="0"/>
        <w:spacing w:line="240" w:lineRule="auto"/>
        <w:jc w:val="left"/>
        <w:rPr>
          <w:rFonts w:cs="Arial"/>
          <w:szCs w:val="24"/>
          <w:lang w:val="en-US"/>
        </w:rPr>
      </w:pPr>
    </w:p>
    <w:p w14:paraId="3B96EF44" w14:textId="77777777" w:rsidR="00B15C84" w:rsidRPr="00E174D7" w:rsidRDefault="00B15C84" w:rsidP="00B15C84">
      <w:pPr>
        <w:autoSpaceDE w:val="0"/>
        <w:autoSpaceDN w:val="0"/>
        <w:adjustRightInd w:val="0"/>
        <w:spacing w:line="240" w:lineRule="auto"/>
        <w:jc w:val="left"/>
        <w:rPr>
          <w:rFonts w:cs="Arial"/>
          <w:szCs w:val="24"/>
          <w:lang w:val="en-US"/>
        </w:rPr>
      </w:pPr>
    </w:p>
    <w:p w14:paraId="3CB8EF02" w14:textId="5DC6ED30" w:rsidR="00E95245" w:rsidRDefault="00E95245" w:rsidP="00B15C84">
      <w:pPr>
        <w:spacing w:line="240" w:lineRule="auto"/>
        <w:jc w:val="left"/>
        <w:rPr>
          <w:rFonts w:cs="Arial"/>
          <w:szCs w:val="24"/>
        </w:rPr>
      </w:pPr>
      <w:r>
        <w:rPr>
          <w:rFonts w:cs="Arial"/>
          <w:szCs w:val="24"/>
        </w:rPr>
        <w:t xml:space="preserve">JÚNIOR, J. H. C. R. </w:t>
      </w:r>
      <w:r w:rsidRPr="001272AA">
        <w:rPr>
          <w:rFonts w:cs="Arial"/>
          <w:b/>
          <w:szCs w:val="24"/>
        </w:rPr>
        <w:t>Linguagens de Programação para Internet. 2005</w:t>
      </w:r>
      <w:r>
        <w:rPr>
          <w:rFonts w:cs="Arial"/>
          <w:szCs w:val="24"/>
        </w:rPr>
        <w:t xml:space="preserve">. 98f. Monografia (Bacharelado em Ciência da Computação) - </w:t>
      </w:r>
      <w:r w:rsidR="008C375D">
        <w:rPr>
          <w:rFonts w:cs="Arial"/>
          <w:szCs w:val="24"/>
        </w:rPr>
        <w:t xml:space="preserve">Pontifícia </w:t>
      </w:r>
      <w:r>
        <w:rPr>
          <w:rFonts w:cs="Arial"/>
          <w:szCs w:val="24"/>
        </w:rPr>
        <w:t>Universidade Católica de Minas Gerais, Belo Horizonte - MG, 2005.</w:t>
      </w:r>
    </w:p>
    <w:p w14:paraId="6D8BBF66" w14:textId="77777777" w:rsidR="00143660" w:rsidRDefault="00143660" w:rsidP="00B15C84">
      <w:pPr>
        <w:spacing w:line="240" w:lineRule="auto"/>
        <w:jc w:val="left"/>
        <w:rPr>
          <w:rFonts w:cs="Arial"/>
          <w:szCs w:val="24"/>
        </w:rPr>
      </w:pPr>
    </w:p>
    <w:p w14:paraId="253A8FC9" w14:textId="77777777" w:rsidR="00143660" w:rsidRDefault="00143660" w:rsidP="00B15C84">
      <w:pPr>
        <w:spacing w:line="240" w:lineRule="auto"/>
        <w:jc w:val="left"/>
        <w:rPr>
          <w:rFonts w:cs="Arial"/>
          <w:szCs w:val="24"/>
        </w:rPr>
      </w:pPr>
    </w:p>
    <w:p w14:paraId="1DB5F346" w14:textId="3741C1BF" w:rsidR="00D83382" w:rsidRDefault="00B15C84" w:rsidP="00B15C84">
      <w:pPr>
        <w:spacing w:line="240" w:lineRule="auto"/>
        <w:jc w:val="left"/>
        <w:rPr>
          <w:rFonts w:cs="Arial"/>
          <w:szCs w:val="24"/>
        </w:rPr>
      </w:pPr>
      <w:r>
        <w:rPr>
          <w:rFonts w:cs="Arial"/>
          <w:szCs w:val="24"/>
        </w:rPr>
        <w:t>LISBOA</w:t>
      </w:r>
      <w:r w:rsidR="00ED0285">
        <w:rPr>
          <w:rFonts w:cs="Arial"/>
          <w:szCs w:val="24"/>
        </w:rPr>
        <w:t xml:space="preserve">, F. </w:t>
      </w:r>
      <w:r w:rsidR="00ED0285" w:rsidRPr="001272AA">
        <w:rPr>
          <w:rFonts w:cs="Arial"/>
          <w:b/>
          <w:szCs w:val="24"/>
        </w:rPr>
        <w:t xml:space="preserve">Criando Aplicações PHP com </w:t>
      </w:r>
      <w:proofErr w:type="spellStart"/>
      <w:r w:rsidR="00ED0285" w:rsidRPr="001272AA">
        <w:rPr>
          <w:rFonts w:cs="Arial"/>
          <w:b/>
          <w:szCs w:val="24"/>
        </w:rPr>
        <w:t>Zend</w:t>
      </w:r>
      <w:proofErr w:type="spellEnd"/>
      <w:r w:rsidR="00ED0285" w:rsidRPr="001272AA">
        <w:rPr>
          <w:rFonts w:cs="Arial"/>
          <w:b/>
          <w:szCs w:val="24"/>
        </w:rPr>
        <w:t xml:space="preserve"> Framework e </w:t>
      </w:r>
      <w:proofErr w:type="spellStart"/>
      <w:r w:rsidR="00ED0285" w:rsidRPr="001272AA">
        <w:rPr>
          <w:rFonts w:cs="Arial"/>
          <w:b/>
          <w:szCs w:val="24"/>
        </w:rPr>
        <w:t>Dojo</w:t>
      </w:r>
      <w:proofErr w:type="spellEnd"/>
      <w:r w:rsidR="00ED0285">
        <w:rPr>
          <w:rFonts w:cs="Arial"/>
          <w:szCs w:val="24"/>
        </w:rPr>
        <w:t xml:space="preserve">, </w:t>
      </w:r>
      <w:proofErr w:type="gramStart"/>
      <w:r w:rsidR="00ED0285">
        <w:rPr>
          <w:rFonts w:cs="Arial"/>
          <w:szCs w:val="24"/>
        </w:rPr>
        <w:t>2</w:t>
      </w:r>
      <w:proofErr w:type="gramEnd"/>
      <w:r w:rsidR="00ED0285">
        <w:rPr>
          <w:rFonts w:cs="Arial"/>
          <w:szCs w:val="24"/>
        </w:rPr>
        <w:t xml:space="preserve"> edição, 2012.</w:t>
      </w:r>
    </w:p>
    <w:p w14:paraId="52AAE2DE" w14:textId="77777777" w:rsidR="00143660" w:rsidRDefault="00143660" w:rsidP="00B15C84">
      <w:pPr>
        <w:spacing w:line="240" w:lineRule="auto"/>
        <w:jc w:val="left"/>
        <w:rPr>
          <w:rFonts w:cs="Arial"/>
          <w:szCs w:val="24"/>
        </w:rPr>
      </w:pPr>
    </w:p>
    <w:p w14:paraId="00CE381E" w14:textId="77777777" w:rsidR="00143660" w:rsidRDefault="00143660" w:rsidP="00B15C84">
      <w:pPr>
        <w:spacing w:line="240" w:lineRule="auto"/>
        <w:jc w:val="left"/>
        <w:rPr>
          <w:rFonts w:cs="Arial"/>
          <w:szCs w:val="24"/>
        </w:rPr>
      </w:pPr>
    </w:p>
    <w:p w14:paraId="68428C35" w14:textId="5710343E" w:rsidR="00E95245" w:rsidRDefault="00E95245" w:rsidP="00B15C84">
      <w:pPr>
        <w:spacing w:line="240" w:lineRule="auto"/>
        <w:jc w:val="left"/>
        <w:rPr>
          <w:rFonts w:cs="Arial"/>
          <w:szCs w:val="24"/>
          <w:lang w:val="en-US"/>
        </w:rPr>
      </w:pPr>
      <w:r w:rsidRPr="00E174D7">
        <w:rPr>
          <w:rFonts w:cs="Arial"/>
          <w:szCs w:val="24"/>
          <w:lang w:val="en-US"/>
        </w:rPr>
        <w:t>O</w:t>
      </w:r>
      <w:r w:rsidR="00B15C84">
        <w:rPr>
          <w:rFonts w:cs="Arial"/>
          <w:szCs w:val="24"/>
          <w:lang w:val="en-US"/>
        </w:rPr>
        <w:t>USTERHOUT</w:t>
      </w:r>
      <w:r w:rsidRPr="00E174D7">
        <w:rPr>
          <w:rFonts w:cs="Arial"/>
          <w:szCs w:val="24"/>
          <w:lang w:val="en-US"/>
        </w:rPr>
        <w:t xml:space="preserve">, J. K. </w:t>
      </w:r>
      <w:proofErr w:type="spellStart"/>
      <w:r w:rsidRPr="00E174D7">
        <w:rPr>
          <w:rFonts w:cs="Arial"/>
          <w:szCs w:val="24"/>
          <w:lang w:val="en-US"/>
        </w:rPr>
        <w:t>Fiz</w:t>
      </w:r>
      <w:proofErr w:type="spellEnd"/>
      <w:r w:rsidRPr="00E174D7">
        <w:rPr>
          <w:rFonts w:cs="Arial"/>
          <w:szCs w:val="24"/>
          <w:lang w:val="en-US"/>
        </w:rPr>
        <w:t xml:space="preserve">: </w:t>
      </w:r>
      <w:r w:rsidRPr="001272AA">
        <w:rPr>
          <w:rFonts w:cs="Arial"/>
          <w:b/>
          <w:szCs w:val="24"/>
          <w:lang w:val="en-US"/>
        </w:rPr>
        <w:t xml:space="preserve">A Component Framework for </w:t>
      </w:r>
      <w:r w:rsidR="0092188A" w:rsidRPr="001272AA">
        <w:rPr>
          <w:rFonts w:cs="Arial"/>
          <w:b/>
          <w:szCs w:val="24"/>
          <w:lang w:val="en-US"/>
        </w:rPr>
        <w:t>Web</w:t>
      </w:r>
      <w:r w:rsidRPr="001272AA">
        <w:rPr>
          <w:rFonts w:cs="Arial"/>
          <w:b/>
          <w:szCs w:val="24"/>
          <w:lang w:val="en-US"/>
        </w:rPr>
        <w:t xml:space="preserve"> Applications</w:t>
      </w:r>
      <w:r w:rsidRPr="00E174D7">
        <w:rPr>
          <w:rFonts w:cs="Arial"/>
          <w:szCs w:val="24"/>
          <w:lang w:val="en-US"/>
        </w:rPr>
        <w:t>, Department of Computer Science Stanford University, 9 January 2009.</w:t>
      </w:r>
    </w:p>
    <w:p w14:paraId="024B85BC" w14:textId="77777777" w:rsidR="00143660" w:rsidRDefault="00143660" w:rsidP="00B15C84">
      <w:pPr>
        <w:spacing w:line="240" w:lineRule="auto"/>
        <w:jc w:val="left"/>
        <w:rPr>
          <w:rFonts w:cs="Arial"/>
          <w:szCs w:val="24"/>
          <w:lang w:val="en-US"/>
        </w:rPr>
      </w:pPr>
    </w:p>
    <w:p w14:paraId="26561E91" w14:textId="77777777" w:rsidR="00143660" w:rsidRPr="00E174D7" w:rsidRDefault="00143660" w:rsidP="00B15C84">
      <w:pPr>
        <w:spacing w:line="240" w:lineRule="auto"/>
        <w:jc w:val="left"/>
        <w:rPr>
          <w:rFonts w:cs="Arial"/>
          <w:szCs w:val="24"/>
          <w:lang w:val="en-US"/>
        </w:rPr>
      </w:pPr>
    </w:p>
    <w:p w14:paraId="5C09CDE8" w14:textId="77777777" w:rsidR="00822191" w:rsidRDefault="00822191" w:rsidP="00B15C84">
      <w:pPr>
        <w:spacing w:line="240" w:lineRule="auto"/>
        <w:jc w:val="left"/>
        <w:rPr>
          <w:rFonts w:cs="Arial"/>
          <w:szCs w:val="24"/>
        </w:rPr>
      </w:pPr>
      <w:r>
        <w:rPr>
          <w:rFonts w:cs="Arial"/>
          <w:szCs w:val="24"/>
        </w:rPr>
        <w:t xml:space="preserve">PHP </w:t>
      </w:r>
      <w:r w:rsidR="00B941D3" w:rsidRPr="00B941D3">
        <w:rPr>
          <w:rFonts w:cs="Arial"/>
          <w:i/>
          <w:szCs w:val="24"/>
        </w:rPr>
        <w:t>Frameworks</w:t>
      </w:r>
      <w:r>
        <w:rPr>
          <w:rFonts w:cs="Arial"/>
          <w:szCs w:val="24"/>
        </w:rPr>
        <w:t xml:space="preserve">, 2013. </w:t>
      </w:r>
      <w:r w:rsidRPr="001272AA">
        <w:rPr>
          <w:rFonts w:cs="Arial"/>
          <w:b/>
          <w:szCs w:val="24"/>
        </w:rPr>
        <w:t xml:space="preserve">PHP </w:t>
      </w:r>
      <w:r w:rsidR="00B941D3" w:rsidRPr="001272AA">
        <w:rPr>
          <w:rFonts w:cs="Arial"/>
          <w:b/>
          <w:i/>
          <w:szCs w:val="24"/>
        </w:rPr>
        <w:t>Frameworks</w:t>
      </w:r>
      <w:r w:rsidRPr="001272AA">
        <w:rPr>
          <w:rFonts w:cs="Arial"/>
          <w:b/>
          <w:szCs w:val="24"/>
        </w:rPr>
        <w:t xml:space="preserve"> Disponível</w:t>
      </w:r>
      <w:r>
        <w:rPr>
          <w:rFonts w:cs="Arial"/>
          <w:szCs w:val="24"/>
        </w:rPr>
        <w:t xml:space="preserve"> em &lt;</w:t>
      </w:r>
      <w:hyperlink r:id="rId24" w:history="1">
        <w:r>
          <w:rPr>
            <w:rStyle w:val="Hyperlink"/>
          </w:rPr>
          <w:t>http://www.php</w:t>
        </w:r>
        <w:r w:rsidR="00B941D3" w:rsidRPr="00B941D3">
          <w:rPr>
            <w:rStyle w:val="Hyperlink"/>
            <w:i/>
          </w:rPr>
          <w:t>frameworks</w:t>
        </w:r>
        <w:r>
          <w:rPr>
            <w:rStyle w:val="Hyperlink"/>
          </w:rPr>
          <w:t>.com/index.php</w:t>
        </w:r>
      </w:hyperlink>
      <w:r>
        <w:rPr>
          <w:rFonts w:cs="Arial"/>
          <w:szCs w:val="24"/>
        </w:rPr>
        <w:t xml:space="preserve">&gt; Acessado: Maio de </w:t>
      </w:r>
      <w:proofErr w:type="gramStart"/>
      <w:r>
        <w:rPr>
          <w:rFonts w:cs="Arial"/>
          <w:szCs w:val="24"/>
        </w:rPr>
        <w:t>2013</w:t>
      </w:r>
      <w:proofErr w:type="gramEnd"/>
    </w:p>
    <w:p w14:paraId="50DF7887" w14:textId="77777777" w:rsidR="00143660" w:rsidRDefault="00143660" w:rsidP="00B15C84">
      <w:pPr>
        <w:spacing w:line="240" w:lineRule="auto"/>
        <w:jc w:val="left"/>
        <w:rPr>
          <w:rFonts w:cs="Arial"/>
          <w:szCs w:val="24"/>
        </w:rPr>
      </w:pPr>
    </w:p>
    <w:p w14:paraId="281FA80D" w14:textId="77777777" w:rsidR="00143660" w:rsidRDefault="00143660" w:rsidP="00B15C84">
      <w:pPr>
        <w:spacing w:line="240" w:lineRule="auto"/>
        <w:jc w:val="left"/>
        <w:rPr>
          <w:rFonts w:cs="Arial"/>
          <w:szCs w:val="24"/>
        </w:rPr>
      </w:pPr>
    </w:p>
    <w:p w14:paraId="7F2D1265" w14:textId="3742530C" w:rsidR="00C851E0" w:rsidRDefault="00C851E0" w:rsidP="00B15C84">
      <w:pPr>
        <w:spacing w:line="240" w:lineRule="auto"/>
        <w:jc w:val="left"/>
        <w:rPr>
          <w:rFonts w:cs="Arial"/>
          <w:szCs w:val="24"/>
          <w:lang w:val="en-US"/>
        </w:rPr>
      </w:pPr>
      <w:r w:rsidRPr="00E174D7">
        <w:rPr>
          <w:rFonts w:cs="Arial"/>
          <w:szCs w:val="24"/>
          <w:lang w:val="en-US"/>
        </w:rPr>
        <w:t>TANENBAUM</w:t>
      </w:r>
      <w:r w:rsidR="00983DC4">
        <w:rPr>
          <w:rFonts w:cs="Arial"/>
          <w:szCs w:val="24"/>
          <w:lang w:val="en-US"/>
        </w:rPr>
        <w:t>,</w:t>
      </w:r>
      <w:r w:rsidRPr="00E174D7">
        <w:rPr>
          <w:rFonts w:cs="Arial"/>
          <w:szCs w:val="24"/>
          <w:lang w:val="en-US"/>
        </w:rPr>
        <w:t xml:space="preserve"> Andrew S. </w:t>
      </w:r>
      <w:r w:rsidRPr="001272AA">
        <w:rPr>
          <w:rFonts w:cs="Arial"/>
          <w:b/>
          <w:szCs w:val="24"/>
          <w:lang w:val="en-US"/>
        </w:rPr>
        <w:t>Computer Networks</w:t>
      </w:r>
      <w:r w:rsidRPr="00E174D7">
        <w:rPr>
          <w:rFonts w:cs="Arial"/>
          <w:szCs w:val="24"/>
          <w:lang w:val="en-US"/>
        </w:rPr>
        <w:t xml:space="preserve">, 4 </w:t>
      </w:r>
      <w:proofErr w:type="spellStart"/>
      <w:r w:rsidRPr="00E174D7">
        <w:rPr>
          <w:rFonts w:cs="Arial"/>
          <w:szCs w:val="24"/>
          <w:lang w:val="en-US"/>
        </w:rPr>
        <w:t>edição</w:t>
      </w:r>
      <w:proofErr w:type="spellEnd"/>
      <w:r w:rsidRPr="00E174D7">
        <w:rPr>
          <w:rFonts w:cs="Arial"/>
          <w:szCs w:val="24"/>
          <w:lang w:val="en-US"/>
        </w:rPr>
        <w:t>, 2003</w:t>
      </w:r>
    </w:p>
    <w:p w14:paraId="617EC427" w14:textId="77777777" w:rsidR="00143660" w:rsidRDefault="00143660" w:rsidP="00B15C84">
      <w:pPr>
        <w:spacing w:line="240" w:lineRule="auto"/>
        <w:jc w:val="left"/>
        <w:rPr>
          <w:rFonts w:cs="Arial"/>
          <w:szCs w:val="24"/>
          <w:lang w:val="en-US"/>
        </w:rPr>
      </w:pPr>
    </w:p>
    <w:p w14:paraId="5737E64E" w14:textId="77777777" w:rsidR="00143660" w:rsidRPr="00E174D7" w:rsidRDefault="00143660" w:rsidP="00B15C84">
      <w:pPr>
        <w:spacing w:line="240" w:lineRule="auto"/>
        <w:jc w:val="left"/>
        <w:rPr>
          <w:rFonts w:cs="Arial"/>
          <w:szCs w:val="24"/>
          <w:lang w:val="en-US"/>
        </w:rPr>
      </w:pPr>
    </w:p>
    <w:p w14:paraId="7F27BA14" w14:textId="2C8D705E" w:rsidR="00091C22" w:rsidRDefault="00091C22" w:rsidP="00B15C84">
      <w:pPr>
        <w:spacing w:line="240" w:lineRule="auto"/>
        <w:jc w:val="left"/>
        <w:rPr>
          <w:rFonts w:cs="Arial"/>
          <w:szCs w:val="24"/>
        </w:rPr>
      </w:pPr>
      <w:proofErr w:type="gramStart"/>
      <w:r w:rsidRPr="00E174D7">
        <w:rPr>
          <w:rFonts w:cs="Arial"/>
          <w:szCs w:val="24"/>
          <w:lang w:val="en-US"/>
        </w:rPr>
        <w:t>TB, 2013</w:t>
      </w:r>
      <w:r w:rsidR="001272AA">
        <w:rPr>
          <w:rFonts w:cs="Arial"/>
          <w:szCs w:val="24"/>
          <w:lang w:val="en-US"/>
        </w:rPr>
        <w:t>,</w:t>
      </w:r>
      <w:r w:rsidRPr="00E174D7">
        <w:rPr>
          <w:rFonts w:cs="Arial"/>
          <w:szCs w:val="24"/>
          <w:lang w:val="en-US"/>
        </w:rPr>
        <w:t xml:space="preserve"> </w:t>
      </w:r>
      <w:r w:rsidRPr="001272AA">
        <w:rPr>
          <w:rFonts w:cs="Arial"/>
          <w:b/>
          <w:szCs w:val="24"/>
          <w:lang w:val="en-US"/>
        </w:rPr>
        <w:t xml:space="preserve">Bootstrap </w:t>
      </w:r>
      <w:r w:rsidRPr="001272AA">
        <w:rPr>
          <w:rFonts w:cs="Arial"/>
          <w:b/>
          <w:i/>
          <w:szCs w:val="24"/>
          <w:lang w:val="en-US"/>
        </w:rPr>
        <w:t>Powerful Front-End</w:t>
      </w:r>
      <w:r w:rsidR="00966057" w:rsidRPr="00E174D7">
        <w:rPr>
          <w:rFonts w:cs="Arial"/>
          <w:szCs w:val="24"/>
          <w:lang w:val="en-US"/>
        </w:rPr>
        <w:t>.</w:t>
      </w:r>
      <w:proofErr w:type="gramEnd"/>
      <w:r w:rsidR="00966057" w:rsidRPr="00E174D7">
        <w:rPr>
          <w:rFonts w:cs="Arial"/>
          <w:szCs w:val="24"/>
          <w:lang w:val="en-US"/>
        </w:rPr>
        <w:t xml:space="preserve"> </w:t>
      </w:r>
      <w:r w:rsidR="00966057">
        <w:rPr>
          <w:rFonts w:cs="Arial"/>
          <w:szCs w:val="24"/>
        </w:rPr>
        <w:t>Disponível em: &lt;</w:t>
      </w:r>
      <w:hyperlink r:id="rId25" w:history="1">
        <w:r w:rsidR="00966057">
          <w:rPr>
            <w:rStyle w:val="Hyperlink"/>
          </w:rPr>
          <w:t>http://getbootstrap.com/2.3.2/</w:t>
        </w:r>
      </w:hyperlink>
      <w:r w:rsidR="00966057">
        <w:rPr>
          <w:rFonts w:cs="Arial"/>
          <w:szCs w:val="24"/>
        </w:rPr>
        <w:t xml:space="preserve">&gt; Acessado em: Abril de </w:t>
      </w:r>
      <w:proofErr w:type="gramStart"/>
      <w:r w:rsidR="00966057">
        <w:rPr>
          <w:rFonts w:cs="Arial"/>
          <w:szCs w:val="24"/>
        </w:rPr>
        <w:t>2013</w:t>
      </w:r>
      <w:proofErr w:type="gramEnd"/>
    </w:p>
    <w:p w14:paraId="168B2BE2" w14:textId="77777777" w:rsidR="00143660" w:rsidRDefault="00143660" w:rsidP="00B15C84">
      <w:pPr>
        <w:spacing w:line="240" w:lineRule="auto"/>
        <w:jc w:val="left"/>
        <w:rPr>
          <w:rFonts w:cs="Arial"/>
          <w:szCs w:val="24"/>
        </w:rPr>
      </w:pPr>
    </w:p>
    <w:p w14:paraId="741F4601" w14:textId="77777777" w:rsidR="00143660" w:rsidRPr="00091C22" w:rsidRDefault="00143660" w:rsidP="00B15C84">
      <w:pPr>
        <w:spacing w:line="240" w:lineRule="auto"/>
        <w:jc w:val="left"/>
        <w:rPr>
          <w:rFonts w:cs="Arial"/>
          <w:szCs w:val="24"/>
        </w:rPr>
      </w:pPr>
    </w:p>
    <w:p w14:paraId="321A882E" w14:textId="6438D393" w:rsidR="00E95245" w:rsidRDefault="00E95245" w:rsidP="00B15C84">
      <w:pPr>
        <w:spacing w:line="240" w:lineRule="auto"/>
        <w:jc w:val="left"/>
        <w:rPr>
          <w:rFonts w:cs="Arial"/>
          <w:szCs w:val="24"/>
        </w:rPr>
      </w:pPr>
      <w:r>
        <w:rPr>
          <w:rFonts w:cs="Arial"/>
          <w:szCs w:val="24"/>
        </w:rPr>
        <w:t>N</w:t>
      </w:r>
      <w:r w:rsidR="00B15C84">
        <w:rPr>
          <w:rFonts w:cs="Arial"/>
          <w:szCs w:val="24"/>
        </w:rPr>
        <w:t>IELSEN</w:t>
      </w:r>
      <w:r>
        <w:rPr>
          <w:rFonts w:cs="Arial"/>
          <w:szCs w:val="24"/>
        </w:rPr>
        <w:t>, J</w:t>
      </w:r>
      <w:proofErr w:type="gramStart"/>
      <w:r>
        <w:rPr>
          <w:rFonts w:cs="Arial"/>
          <w:szCs w:val="24"/>
        </w:rPr>
        <w:t>.,</w:t>
      </w:r>
      <w:proofErr w:type="gramEnd"/>
      <w:r>
        <w:rPr>
          <w:rFonts w:cs="Arial"/>
          <w:szCs w:val="24"/>
        </w:rPr>
        <w:t xml:space="preserve"> 1998, </w:t>
      </w:r>
      <w:r w:rsidRPr="001272AA">
        <w:rPr>
          <w:rFonts w:cs="Arial"/>
          <w:b/>
          <w:szCs w:val="24"/>
        </w:rPr>
        <w:t>Does Internet=</w:t>
      </w:r>
      <w:r w:rsidR="0092188A" w:rsidRPr="001272AA">
        <w:rPr>
          <w:rFonts w:cs="Arial"/>
          <w:b/>
          <w:szCs w:val="24"/>
        </w:rPr>
        <w:t>Web</w:t>
      </w:r>
      <w:r w:rsidRPr="001272AA">
        <w:rPr>
          <w:rFonts w:cs="Arial"/>
          <w:b/>
          <w:szCs w:val="24"/>
        </w:rPr>
        <w:t>?</w:t>
      </w:r>
      <w:r>
        <w:rPr>
          <w:rFonts w:cs="Arial"/>
          <w:szCs w:val="24"/>
        </w:rPr>
        <w:t xml:space="preserve">, Disponível em: &lt; </w:t>
      </w:r>
      <w:hyperlink r:id="rId26" w:history="1">
        <w:r>
          <w:rPr>
            <w:rStyle w:val="Hyperlink"/>
            <w:rFonts w:cs="Arial"/>
            <w:szCs w:val="24"/>
          </w:rPr>
          <w:t>http://www.useit.com/alertbox/980920.html</w:t>
        </w:r>
      </w:hyperlink>
      <w:r>
        <w:rPr>
          <w:rFonts w:cs="Arial"/>
          <w:szCs w:val="24"/>
        </w:rPr>
        <w:t xml:space="preserve"> &gt; Acessado: Maio de 2013</w:t>
      </w:r>
    </w:p>
    <w:p w14:paraId="6ECD8A73" w14:textId="77777777" w:rsidR="00143660" w:rsidRDefault="00143660" w:rsidP="00B15C84">
      <w:pPr>
        <w:spacing w:line="240" w:lineRule="auto"/>
        <w:jc w:val="left"/>
        <w:rPr>
          <w:rFonts w:cs="Arial"/>
          <w:szCs w:val="24"/>
        </w:rPr>
      </w:pPr>
    </w:p>
    <w:p w14:paraId="5E4541CE" w14:textId="77777777" w:rsidR="00143660" w:rsidRDefault="00143660" w:rsidP="00B15C84">
      <w:pPr>
        <w:spacing w:line="240" w:lineRule="auto"/>
        <w:jc w:val="left"/>
        <w:rPr>
          <w:rFonts w:cs="Arial"/>
          <w:szCs w:val="24"/>
        </w:rPr>
      </w:pPr>
    </w:p>
    <w:p w14:paraId="3EE70A61" w14:textId="6849D491" w:rsidR="00A00950" w:rsidRDefault="00F65C18" w:rsidP="00B15C84">
      <w:pPr>
        <w:spacing w:line="240" w:lineRule="auto"/>
        <w:jc w:val="left"/>
        <w:rPr>
          <w:rFonts w:cs="Arial"/>
          <w:szCs w:val="24"/>
        </w:rPr>
      </w:pPr>
      <w:r>
        <w:rPr>
          <w:rFonts w:cs="Arial"/>
          <w:szCs w:val="24"/>
        </w:rPr>
        <w:lastRenderedPageBreak/>
        <w:t xml:space="preserve">SILVA, R, Pereira. </w:t>
      </w:r>
      <w:r w:rsidRPr="001272AA">
        <w:rPr>
          <w:rFonts w:cs="Arial"/>
          <w:b/>
          <w:szCs w:val="24"/>
        </w:rPr>
        <w:t xml:space="preserve">Suporte ao desenvolvimento e uso de </w:t>
      </w:r>
      <w:r w:rsidR="00B941D3" w:rsidRPr="001272AA">
        <w:rPr>
          <w:rFonts w:cs="Arial"/>
          <w:b/>
          <w:i/>
          <w:szCs w:val="24"/>
        </w:rPr>
        <w:t>frameworks</w:t>
      </w:r>
      <w:r w:rsidRPr="001272AA">
        <w:rPr>
          <w:rFonts w:cs="Arial"/>
          <w:b/>
          <w:szCs w:val="24"/>
        </w:rPr>
        <w:t xml:space="preserve"> e componentes</w:t>
      </w:r>
      <w:r w:rsidR="00C23518">
        <w:rPr>
          <w:rFonts w:cs="Arial"/>
          <w:szCs w:val="24"/>
        </w:rPr>
        <w:t>.</w:t>
      </w:r>
      <w:r w:rsidR="00600180">
        <w:rPr>
          <w:rFonts w:cs="Arial"/>
          <w:szCs w:val="24"/>
        </w:rPr>
        <w:t xml:space="preserve"> </w:t>
      </w:r>
      <w:r w:rsidR="00C23518">
        <w:rPr>
          <w:rFonts w:cs="Arial"/>
          <w:szCs w:val="24"/>
        </w:rPr>
        <w:t>Tese de doutorado Universidade Federal do Rio Grande do Sul, Instituto de Informática Programada de Pós-Graduação em Ciência da Computação</w:t>
      </w:r>
      <w:r>
        <w:rPr>
          <w:rFonts w:cs="Arial"/>
          <w:szCs w:val="24"/>
        </w:rPr>
        <w:t>.</w:t>
      </w:r>
    </w:p>
    <w:p w14:paraId="21FA688F" w14:textId="77777777" w:rsidR="00143660" w:rsidRDefault="00143660" w:rsidP="00B15C84">
      <w:pPr>
        <w:spacing w:line="240" w:lineRule="auto"/>
        <w:jc w:val="left"/>
        <w:rPr>
          <w:rFonts w:cs="Arial"/>
          <w:szCs w:val="24"/>
        </w:rPr>
      </w:pPr>
    </w:p>
    <w:p w14:paraId="1E89FEEF" w14:textId="77777777" w:rsidR="00143660" w:rsidRDefault="00143660" w:rsidP="00B15C84">
      <w:pPr>
        <w:spacing w:line="240" w:lineRule="auto"/>
        <w:jc w:val="left"/>
        <w:rPr>
          <w:rFonts w:cs="Arial"/>
          <w:szCs w:val="24"/>
        </w:rPr>
      </w:pPr>
    </w:p>
    <w:p w14:paraId="4085F185" w14:textId="77777777" w:rsidR="009F4469" w:rsidRDefault="009F4469" w:rsidP="00B15C84">
      <w:pPr>
        <w:spacing w:line="240" w:lineRule="auto"/>
        <w:jc w:val="left"/>
        <w:rPr>
          <w:rFonts w:cs="Arial"/>
          <w:szCs w:val="24"/>
        </w:rPr>
      </w:pPr>
      <w:r w:rsidRPr="00E174D7">
        <w:rPr>
          <w:rFonts w:cs="Arial"/>
          <w:szCs w:val="24"/>
          <w:lang w:val="en-US"/>
        </w:rPr>
        <w:t xml:space="preserve">SWEAT, J. E. </w:t>
      </w:r>
      <w:proofErr w:type="spellStart"/>
      <w:r w:rsidRPr="001272AA">
        <w:rPr>
          <w:rFonts w:cs="Arial"/>
          <w:b/>
          <w:i/>
          <w:szCs w:val="24"/>
          <w:lang w:val="en-US"/>
        </w:rPr>
        <w:t>php</w:t>
      </w:r>
      <w:proofErr w:type="spellEnd"/>
      <w:r w:rsidRPr="001272AA">
        <w:rPr>
          <w:rFonts w:cs="Arial"/>
          <w:b/>
          <w:i/>
          <w:szCs w:val="24"/>
          <w:lang w:val="en-US"/>
        </w:rPr>
        <w:t>/</w:t>
      </w:r>
      <w:proofErr w:type="spellStart"/>
      <w:r w:rsidRPr="001272AA">
        <w:rPr>
          <w:rFonts w:cs="Arial"/>
          <w:b/>
          <w:i/>
          <w:szCs w:val="24"/>
          <w:lang w:val="en-US"/>
        </w:rPr>
        <w:t>arquitects’s</w:t>
      </w:r>
      <w:proofErr w:type="spellEnd"/>
      <w:r w:rsidRPr="001272AA">
        <w:rPr>
          <w:rFonts w:cs="Arial"/>
          <w:b/>
          <w:i/>
          <w:szCs w:val="24"/>
          <w:lang w:val="en-US"/>
        </w:rPr>
        <w:t xml:space="preserve"> Guide to PHP </w:t>
      </w:r>
      <w:proofErr w:type="spellStart"/>
      <w:r w:rsidRPr="001272AA">
        <w:rPr>
          <w:rFonts w:cs="Arial"/>
          <w:b/>
          <w:i/>
          <w:szCs w:val="24"/>
          <w:lang w:val="en-US"/>
        </w:rPr>
        <w:t>Desings</w:t>
      </w:r>
      <w:proofErr w:type="spellEnd"/>
      <w:r w:rsidRPr="001272AA">
        <w:rPr>
          <w:rFonts w:cs="Arial"/>
          <w:b/>
          <w:i/>
          <w:szCs w:val="24"/>
          <w:lang w:val="en-US"/>
        </w:rPr>
        <w:t xml:space="preserve"> Patterns</w:t>
      </w:r>
      <w:r w:rsidRPr="00E174D7">
        <w:rPr>
          <w:rFonts w:cs="Arial"/>
          <w:i/>
          <w:szCs w:val="24"/>
          <w:lang w:val="en-US"/>
        </w:rPr>
        <w:t>.</w:t>
      </w:r>
      <w:r w:rsidR="00DE1A63" w:rsidRPr="00E174D7">
        <w:rPr>
          <w:rFonts w:cs="Arial"/>
          <w:szCs w:val="24"/>
          <w:lang w:val="en-US"/>
        </w:rPr>
        <w:t xml:space="preserve"> </w:t>
      </w:r>
      <w:r w:rsidR="00DE1A63">
        <w:rPr>
          <w:rFonts w:cs="Arial"/>
          <w:szCs w:val="24"/>
        </w:rPr>
        <w:t xml:space="preserve">Marco </w:t>
      </w:r>
      <w:proofErr w:type="spellStart"/>
      <w:r w:rsidR="00DE1A63">
        <w:rPr>
          <w:rFonts w:cs="Arial"/>
          <w:szCs w:val="24"/>
        </w:rPr>
        <w:t>Tabine</w:t>
      </w:r>
      <w:proofErr w:type="spellEnd"/>
      <w:r w:rsidR="00DE1A63">
        <w:rPr>
          <w:rFonts w:cs="Arial"/>
          <w:szCs w:val="24"/>
        </w:rPr>
        <w:t xml:space="preserve"> e Associates, 2005.</w:t>
      </w:r>
    </w:p>
    <w:p w14:paraId="2F05C728" w14:textId="77777777" w:rsidR="00143660" w:rsidRDefault="00143660" w:rsidP="00B15C84">
      <w:pPr>
        <w:spacing w:line="240" w:lineRule="auto"/>
        <w:jc w:val="left"/>
        <w:rPr>
          <w:rFonts w:cs="Arial"/>
          <w:szCs w:val="24"/>
        </w:rPr>
      </w:pPr>
    </w:p>
    <w:p w14:paraId="0BB60314" w14:textId="77777777" w:rsidR="00143660" w:rsidRPr="009F4469" w:rsidRDefault="00143660" w:rsidP="00B15C84">
      <w:pPr>
        <w:spacing w:line="240" w:lineRule="auto"/>
        <w:jc w:val="left"/>
        <w:rPr>
          <w:rFonts w:cs="Arial"/>
          <w:szCs w:val="24"/>
        </w:rPr>
      </w:pPr>
    </w:p>
    <w:p w14:paraId="6D8F63B0" w14:textId="77777777" w:rsidR="00E95245" w:rsidRDefault="00E95245" w:rsidP="00B15C84">
      <w:pPr>
        <w:spacing w:line="240" w:lineRule="auto"/>
        <w:jc w:val="left"/>
        <w:rPr>
          <w:rFonts w:cs="Arial"/>
          <w:szCs w:val="24"/>
        </w:rPr>
      </w:pPr>
      <w:r>
        <w:rPr>
          <w:rFonts w:cs="Arial"/>
          <w:szCs w:val="24"/>
        </w:rPr>
        <w:t xml:space="preserve">W3C HTML, 2013. </w:t>
      </w:r>
      <w:r w:rsidRPr="001272AA">
        <w:rPr>
          <w:rFonts w:cs="Arial"/>
          <w:b/>
          <w:szCs w:val="24"/>
        </w:rPr>
        <w:t>HTML &amp; CSS – W3C</w:t>
      </w:r>
      <w:r>
        <w:rPr>
          <w:rFonts w:cs="Arial"/>
          <w:szCs w:val="24"/>
        </w:rPr>
        <w:t xml:space="preserve"> Disponível em: &lt;http://www.w3.org/standards/</w:t>
      </w:r>
      <w:r w:rsidR="0092188A" w:rsidRPr="0092188A">
        <w:rPr>
          <w:rFonts w:cs="Arial"/>
          <w:szCs w:val="24"/>
        </w:rPr>
        <w:t>web</w:t>
      </w:r>
      <w:r>
        <w:rPr>
          <w:rFonts w:cs="Arial"/>
          <w:szCs w:val="24"/>
        </w:rPr>
        <w:t>design/htmlcss&gt; Acesso em: 30 mai. 2013</w:t>
      </w:r>
    </w:p>
    <w:p w14:paraId="60A0DCEC" w14:textId="77777777" w:rsidR="00143660" w:rsidRDefault="00143660" w:rsidP="00B15C84">
      <w:pPr>
        <w:spacing w:line="240" w:lineRule="auto"/>
        <w:jc w:val="left"/>
        <w:rPr>
          <w:rFonts w:cs="Arial"/>
          <w:szCs w:val="24"/>
        </w:rPr>
      </w:pPr>
    </w:p>
    <w:p w14:paraId="16482E97" w14:textId="77777777" w:rsidR="00143660" w:rsidRDefault="00143660" w:rsidP="00B15C84">
      <w:pPr>
        <w:spacing w:line="240" w:lineRule="auto"/>
        <w:jc w:val="left"/>
        <w:rPr>
          <w:rFonts w:cs="Arial"/>
          <w:szCs w:val="24"/>
        </w:rPr>
      </w:pPr>
    </w:p>
    <w:p w14:paraId="30F0581D" w14:textId="77777777" w:rsidR="00E95245" w:rsidRDefault="00E95245" w:rsidP="00B15C84">
      <w:pPr>
        <w:spacing w:line="240" w:lineRule="auto"/>
        <w:jc w:val="left"/>
        <w:rPr>
          <w:rFonts w:cs="Arial"/>
          <w:szCs w:val="24"/>
        </w:rPr>
      </w:pPr>
      <w:r>
        <w:rPr>
          <w:rFonts w:cs="Arial"/>
          <w:szCs w:val="24"/>
        </w:rPr>
        <w:t xml:space="preserve">W3C, CSS, </w:t>
      </w:r>
      <w:r w:rsidRPr="001272AA">
        <w:rPr>
          <w:rFonts w:cs="Arial"/>
          <w:b/>
          <w:szCs w:val="24"/>
        </w:rPr>
        <w:t>2013. HTML &amp; CSS – W3C</w:t>
      </w:r>
      <w:r>
        <w:rPr>
          <w:rFonts w:cs="Arial"/>
          <w:szCs w:val="24"/>
        </w:rPr>
        <w:t xml:space="preserve"> Disponível em: &lt;http://www.w3.org/standards/</w:t>
      </w:r>
      <w:r w:rsidR="0092188A" w:rsidRPr="0092188A">
        <w:rPr>
          <w:rFonts w:cs="Arial"/>
          <w:szCs w:val="24"/>
        </w:rPr>
        <w:t>web</w:t>
      </w:r>
      <w:r>
        <w:rPr>
          <w:rFonts w:cs="Arial"/>
          <w:szCs w:val="24"/>
        </w:rPr>
        <w:t>design/htmlcss&gt; Acesso em: 15 mai. 2013</w:t>
      </w:r>
    </w:p>
    <w:p w14:paraId="6A301D10" w14:textId="77777777" w:rsidR="00143660" w:rsidRDefault="00143660" w:rsidP="00B15C84">
      <w:pPr>
        <w:spacing w:line="240" w:lineRule="auto"/>
        <w:jc w:val="left"/>
        <w:rPr>
          <w:rFonts w:cs="Arial"/>
          <w:szCs w:val="24"/>
        </w:rPr>
      </w:pPr>
    </w:p>
    <w:p w14:paraId="52D7D038" w14:textId="77777777" w:rsidR="00143660" w:rsidRDefault="00143660" w:rsidP="00B15C84">
      <w:pPr>
        <w:spacing w:line="240" w:lineRule="auto"/>
        <w:jc w:val="left"/>
        <w:rPr>
          <w:rFonts w:cs="Arial"/>
          <w:szCs w:val="24"/>
        </w:rPr>
      </w:pPr>
    </w:p>
    <w:p w14:paraId="0F713012" w14:textId="77777777" w:rsidR="00E95245" w:rsidRDefault="00E95245" w:rsidP="00B15C84">
      <w:pPr>
        <w:spacing w:line="240" w:lineRule="auto"/>
        <w:jc w:val="left"/>
        <w:rPr>
          <w:rFonts w:cs="Arial"/>
          <w:szCs w:val="24"/>
        </w:rPr>
      </w:pPr>
      <w:r>
        <w:rPr>
          <w:rFonts w:cs="Arial"/>
          <w:szCs w:val="24"/>
        </w:rPr>
        <w:t xml:space="preserve">W3C, SCRIPT, 2013. </w:t>
      </w:r>
      <w:proofErr w:type="spellStart"/>
      <w:proofErr w:type="gramStart"/>
      <w:r w:rsidRPr="001272AA">
        <w:rPr>
          <w:rFonts w:cs="Arial"/>
          <w:b/>
          <w:szCs w:val="24"/>
        </w:rPr>
        <w:t>JavaScript</w:t>
      </w:r>
      <w:proofErr w:type="spellEnd"/>
      <w:proofErr w:type="gramEnd"/>
      <w:r w:rsidRPr="001272AA">
        <w:rPr>
          <w:rFonts w:cs="Arial"/>
          <w:b/>
          <w:szCs w:val="24"/>
        </w:rPr>
        <w:t xml:space="preserve"> </w:t>
      </w:r>
      <w:r w:rsidR="0092188A" w:rsidRPr="001272AA">
        <w:rPr>
          <w:rFonts w:cs="Arial"/>
          <w:b/>
          <w:szCs w:val="24"/>
        </w:rPr>
        <w:t>Web</w:t>
      </w:r>
      <w:r w:rsidRPr="001272AA">
        <w:rPr>
          <w:rFonts w:cs="Arial"/>
          <w:b/>
          <w:szCs w:val="24"/>
        </w:rPr>
        <w:t xml:space="preserve"> </w:t>
      </w:r>
      <w:proofErr w:type="spellStart"/>
      <w:r w:rsidRPr="001272AA">
        <w:rPr>
          <w:rFonts w:cs="Arial"/>
          <w:b/>
          <w:szCs w:val="24"/>
        </w:rPr>
        <w:t>APIs</w:t>
      </w:r>
      <w:proofErr w:type="spellEnd"/>
      <w:r w:rsidRPr="001272AA">
        <w:rPr>
          <w:rFonts w:cs="Arial"/>
          <w:b/>
          <w:szCs w:val="24"/>
        </w:rPr>
        <w:t xml:space="preserve"> – W3C</w:t>
      </w:r>
      <w:r>
        <w:rPr>
          <w:rFonts w:cs="Arial"/>
          <w:szCs w:val="24"/>
        </w:rPr>
        <w:t xml:space="preserve"> Disponível em: &lt;http://www.w3.org/standards/</w:t>
      </w:r>
      <w:r w:rsidR="0092188A" w:rsidRPr="0092188A">
        <w:rPr>
          <w:rFonts w:cs="Arial"/>
          <w:szCs w:val="24"/>
        </w:rPr>
        <w:t>web</w:t>
      </w:r>
      <w:r>
        <w:rPr>
          <w:rFonts w:cs="Arial"/>
          <w:szCs w:val="24"/>
        </w:rPr>
        <w:t>design/script&gt; Acesso em: 20 mai. 2013</w:t>
      </w:r>
    </w:p>
    <w:p w14:paraId="3C5BD347" w14:textId="77777777" w:rsidR="00143660" w:rsidRDefault="00143660" w:rsidP="00B15C84">
      <w:pPr>
        <w:spacing w:line="240" w:lineRule="auto"/>
        <w:jc w:val="left"/>
        <w:rPr>
          <w:rFonts w:cs="Arial"/>
          <w:szCs w:val="24"/>
        </w:rPr>
      </w:pPr>
    </w:p>
    <w:p w14:paraId="29C529F4" w14:textId="77777777" w:rsidR="00143660" w:rsidRDefault="00143660" w:rsidP="00B15C84">
      <w:pPr>
        <w:spacing w:line="240" w:lineRule="auto"/>
        <w:jc w:val="left"/>
        <w:rPr>
          <w:rFonts w:cs="Arial"/>
          <w:szCs w:val="24"/>
        </w:rPr>
      </w:pPr>
    </w:p>
    <w:p w14:paraId="044DECB9" w14:textId="77777777" w:rsidR="00E95245" w:rsidRDefault="00E95245" w:rsidP="00B15C84">
      <w:pPr>
        <w:spacing w:line="240" w:lineRule="auto"/>
        <w:jc w:val="left"/>
        <w:rPr>
          <w:rFonts w:cs="Arial"/>
          <w:szCs w:val="24"/>
        </w:rPr>
      </w:pPr>
      <w:r>
        <w:rPr>
          <w:rFonts w:cs="Arial"/>
          <w:szCs w:val="24"/>
        </w:rPr>
        <w:t xml:space="preserve">W3C, 2013. </w:t>
      </w:r>
      <w:r w:rsidRPr="001272AA">
        <w:rPr>
          <w:rFonts w:cs="Arial"/>
          <w:b/>
          <w:szCs w:val="24"/>
        </w:rPr>
        <w:t>Sobre o W3C.</w:t>
      </w:r>
      <w:r>
        <w:rPr>
          <w:rFonts w:cs="Arial"/>
          <w:szCs w:val="24"/>
        </w:rPr>
        <w:t xml:space="preserve"> Disponível em &lt;</w:t>
      </w:r>
      <w:hyperlink r:id="rId27" w:history="1">
        <w:r>
          <w:rPr>
            <w:rStyle w:val="Hyperlink"/>
            <w:rFonts w:cs="Arial"/>
            <w:szCs w:val="24"/>
          </w:rPr>
          <w:t>http://www.w3c.br/Sobre</w:t>
        </w:r>
      </w:hyperlink>
      <w:r>
        <w:rPr>
          <w:rFonts w:cs="Arial"/>
          <w:szCs w:val="24"/>
        </w:rPr>
        <w:t>&gt; Acessado em Setembro de 2013.</w:t>
      </w:r>
    </w:p>
    <w:p w14:paraId="0BE74358" w14:textId="77777777" w:rsidR="00143660" w:rsidRDefault="00143660" w:rsidP="00B15C84">
      <w:pPr>
        <w:spacing w:line="240" w:lineRule="auto"/>
        <w:jc w:val="left"/>
        <w:rPr>
          <w:rFonts w:cs="Arial"/>
          <w:szCs w:val="24"/>
        </w:rPr>
      </w:pPr>
    </w:p>
    <w:p w14:paraId="420F484E" w14:textId="77777777" w:rsidR="00143660" w:rsidRDefault="00143660" w:rsidP="00B15C84">
      <w:pPr>
        <w:spacing w:line="240" w:lineRule="auto"/>
        <w:jc w:val="left"/>
        <w:rPr>
          <w:rFonts w:cs="Arial"/>
          <w:szCs w:val="24"/>
        </w:rPr>
      </w:pPr>
    </w:p>
    <w:p w14:paraId="3C7F21F1" w14:textId="77777777" w:rsidR="003476DD" w:rsidRDefault="003476DD" w:rsidP="00B15C84">
      <w:pPr>
        <w:spacing w:line="240" w:lineRule="auto"/>
        <w:jc w:val="left"/>
        <w:rPr>
          <w:rFonts w:cs="Arial"/>
          <w:szCs w:val="24"/>
        </w:rPr>
      </w:pPr>
      <w:proofErr w:type="gramStart"/>
      <w:r w:rsidRPr="00E174D7">
        <w:rPr>
          <w:rFonts w:cs="Arial"/>
          <w:szCs w:val="24"/>
          <w:lang w:val="en-US"/>
        </w:rPr>
        <w:t>ZEND, 2013.</w:t>
      </w:r>
      <w:proofErr w:type="gramEnd"/>
      <w:r w:rsidRPr="00E174D7">
        <w:rPr>
          <w:rFonts w:cs="Arial"/>
          <w:szCs w:val="24"/>
          <w:lang w:val="en-US"/>
        </w:rPr>
        <w:t xml:space="preserve"> </w:t>
      </w:r>
      <w:proofErr w:type="spellStart"/>
      <w:r w:rsidRPr="001272AA">
        <w:rPr>
          <w:rFonts w:cs="Arial"/>
          <w:b/>
          <w:szCs w:val="24"/>
          <w:lang w:val="en-US"/>
        </w:rPr>
        <w:t>Zend</w:t>
      </w:r>
      <w:proofErr w:type="spellEnd"/>
      <w:r w:rsidRPr="001272AA">
        <w:rPr>
          <w:rFonts w:cs="Arial"/>
          <w:b/>
          <w:szCs w:val="24"/>
          <w:lang w:val="en-US"/>
        </w:rPr>
        <w:t xml:space="preserve"> </w:t>
      </w:r>
      <w:proofErr w:type="gramStart"/>
      <w:r w:rsidRPr="001272AA">
        <w:rPr>
          <w:rFonts w:cs="Arial"/>
          <w:b/>
          <w:szCs w:val="24"/>
          <w:lang w:val="en-US"/>
        </w:rPr>
        <w:t>The</w:t>
      </w:r>
      <w:proofErr w:type="gramEnd"/>
      <w:r w:rsidRPr="001272AA">
        <w:rPr>
          <w:rFonts w:cs="Arial"/>
          <w:b/>
          <w:szCs w:val="24"/>
          <w:lang w:val="en-US"/>
        </w:rPr>
        <w:t xml:space="preserve"> PHP Company</w:t>
      </w:r>
      <w:r w:rsidRPr="00E174D7">
        <w:rPr>
          <w:rFonts w:cs="Arial"/>
          <w:szCs w:val="24"/>
          <w:lang w:val="en-US"/>
        </w:rPr>
        <w:t xml:space="preserve">. </w:t>
      </w:r>
      <w:r>
        <w:rPr>
          <w:rFonts w:cs="Arial"/>
          <w:szCs w:val="24"/>
        </w:rPr>
        <w:t>Disponível em: &lt;</w:t>
      </w:r>
      <w:hyperlink r:id="rId28" w:history="1">
        <w:r>
          <w:rPr>
            <w:rStyle w:val="Hyperlink"/>
          </w:rPr>
          <w:t>http://www.zend.com/en/</w:t>
        </w:r>
      </w:hyperlink>
      <w:r>
        <w:rPr>
          <w:rFonts w:cs="Arial"/>
          <w:szCs w:val="24"/>
        </w:rPr>
        <w:t>&gt; Acessado em Julho de 2013.</w:t>
      </w:r>
    </w:p>
    <w:p w14:paraId="5F55C129" w14:textId="77777777" w:rsidR="00143660" w:rsidRDefault="00143660" w:rsidP="00B15C84">
      <w:pPr>
        <w:spacing w:line="240" w:lineRule="auto"/>
        <w:jc w:val="left"/>
        <w:rPr>
          <w:rFonts w:cs="Arial"/>
          <w:szCs w:val="24"/>
        </w:rPr>
      </w:pPr>
    </w:p>
    <w:p w14:paraId="77E02027" w14:textId="77777777" w:rsidR="00143660" w:rsidRDefault="00143660" w:rsidP="00B15C84">
      <w:pPr>
        <w:spacing w:line="240" w:lineRule="auto"/>
        <w:jc w:val="left"/>
        <w:rPr>
          <w:rFonts w:cs="Arial"/>
          <w:szCs w:val="24"/>
        </w:rPr>
      </w:pPr>
    </w:p>
    <w:p w14:paraId="7445DEE2" w14:textId="77777777" w:rsidR="00664490" w:rsidRPr="00400EBD" w:rsidRDefault="00664490" w:rsidP="00B15C84">
      <w:pPr>
        <w:spacing w:line="240" w:lineRule="auto"/>
        <w:jc w:val="left"/>
        <w:rPr>
          <w:rFonts w:cs="Arial"/>
          <w:szCs w:val="24"/>
        </w:rPr>
      </w:pPr>
      <w:r>
        <w:rPr>
          <w:rFonts w:cs="Arial"/>
          <w:szCs w:val="24"/>
        </w:rPr>
        <w:t xml:space="preserve">ZF2, 2013. </w:t>
      </w:r>
      <w:proofErr w:type="spellStart"/>
      <w:r w:rsidRPr="001272AA">
        <w:rPr>
          <w:rFonts w:cs="Arial"/>
          <w:b/>
          <w:szCs w:val="24"/>
        </w:rPr>
        <w:t>About</w:t>
      </w:r>
      <w:proofErr w:type="spellEnd"/>
      <w:r w:rsidRPr="001272AA">
        <w:rPr>
          <w:rFonts w:cs="Arial"/>
          <w:b/>
          <w:szCs w:val="24"/>
        </w:rPr>
        <w:t xml:space="preserve"> </w:t>
      </w:r>
      <w:proofErr w:type="spellStart"/>
      <w:r w:rsidRPr="001272AA">
        <w:rPr>
          <w:rFonts w:cs="Arial"/>
          <w:b/>
          <w:szCs w:val="24"/>
        </w:rPr>
        <w:t>Zend</w:t>
      </w:r>
      <w:proofErr w:type="spellEnd"/>
      <w:r w:rsidRPr="001272AA">
        <w:rPr>
          <w:rFonts w:cs="Arial"/>
          <w:b/>
          <w:szCs w:val="24"/>
        </w:rPr>
        <w:t xml:space="preserve"> </w:t>
      </w:r>
      <w:r w:rsidR="00B941D3" w:rsidRPr="001272AA">
        <w:rPr>
          <w:rFonts w:cs="Arial"/>
          <w:b/>
          <w:i/>
          <w:szCs w:val="24"/>
        </w:rPr>
        <w:t>Frameworks</w:t>
      </w:r>
      <w:r>
        <w:rPr>
          <w:rFonts w:cs="Arial"/>
          <w:szCs w:val="24"/>
        </w:rPr>
        <w:t>. Disponível em &lt;</w:t>
      </w:r>
      <w:hyperlink r:id="rId29" w:history="1">
        <w:r>
          <w:rPr>
            <w:rStyle w:val="Hyperlink"/>
          </w:rPr>
          <w:t>http://framework.zend.com/</w:t>
        </w:r>
      </w:hyperlink>
      <w:r>
        <w:rPr>
          <w:rFonts w:cs="Arial"/>
          <w:szCs w:val="24"/>
        </w:rPr>
        <w:t>&gt; Acessado em Junho de 2013.</w:t>
      </w:r>
    </w:p>
    <w:sectPr w:rsidR="00664490" w:rsidRPr="00400EBD" w:rsidSect="00CE67B6">
      <w:type w:val="continuous"/>
      <w:pgSz w:w="11906" w:h="16838"/>
      <w:pgMar w:top="1701" w:right="1134" w:bottom="1134" w:left="1701" w:header="709" w:footer="709" w:gutter="0"/>
      <w:pgNumType w:start="6"/>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2B7C3D" w15:done="0"/>
  <w15:commentEx w15:paraId="45800523" w15:done="0"/>
  <w15:commentEx w15:paraId="2BCE334D" w15:done="0"/>
  <w15:commentEx w15:paraId="5CCC6613" w15:done="0"/>
  <w15:commentEx w15:paraId="470943E2" w15:done="0"/>
  <w15:commentEx w15:paraId="22869F87" w15:done="0"/>
  <w15:commentEx w15:paraId="4BAB3384" w15:done="0"/>
  <w15:commentEx w15:paraId="6B81A0D3" w15:done="0"/>
  <w15:commentEx w15:paraId="51D12F35" w15:done="0"/>
  <w15:commentEx w15:paraId="07B617B6" w15:done="0"/>
  <w15:commentEx w15:paraId="5D5F282F" w15:done="0"/>
  <w15:commentEx w15:paraId="51366C3C" w15:done="0"/>
  <w15:commentEx w15:paraId="4FC6DDC8" w15:done="0"/>
  <w15:commentEx w15:paraId="2B6E85E5" w15:done="0"/>
  <w15:commentEx w15:paraId="08B988E8" w15:done="0"/>
  <w15:commentEx w15:paraId="65FBA51D" w15:done="0"/>
  <w15:commentEx w15:paraId="5484E957" w15:done="0"/>
  <w15:commentEx w15:paraId="261C4C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6547A" w14:textId="77777777" w:rsidR="002374DD" w:rsidRDefault="002374DD" w:rsidP="00ED0285">
      <w:pPr>
        <w:spacing w:line="240" w:lineRule="auto"/>
      </w:pPr>
      <w:r>
        <w:separator/>
      </w:r>
    </w:p>
  </w:endnote>
  <w:endnote w:type="continuationSeparator" w:id="0">
    <w:p w14:paraId="2D86406E" w14:textId="77777777" w:rsidR="002374DD" w:rsidRDefault="002374DD" w:rsidP="00ED0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9FA01" w14:textId="77777777" w:rsidR="002374DD" w:rsidRDefault="002374DD" w:rsidP="00ED0285">
      <w:pPr>
        <w:spacing w:line="240" w:lineRule="auto"/>
      </w:pPr>
      <w:r>
        <w:separator/>
      </w:r>
    </w:p>
  </w:footnote>
  <w:footnote w:type="continuationSeparator" w:id="0">
    <w:p w14:paraId="51A5A528" w14:textId="77777777" w:rsidR="002374DD" w:rsidRDefault="002374DD" w:rsidP="00ED02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58503"/>
      <w:docPartObj>
        <w:docPartGallery w:val="Page Numbers (Top of Page)"/>
        <w:docPartUnique/>
      </w:docPartObj>
    </w:sdtPr>
    <w:sdtEndPr/>
    <w:sdtContent>
      <w:p w14:paraId="38EADDCA" w14:textId="08FC6E95" w:rsidR="000E6A5E" w:rsidRDefault="000E6A5E">
        <w:pPr>
          <w:pStyle w:val="Cabealho"/>
          <w:jc w:val="right"/>
        </w:pPr>
        <w:del w:id="1" w:author="joao" w:date="2013-12-02T13:45:00Z">
          <w:r w:rsidDel="00C554D3">
            <w:fldChar w:fldCharType="begin"/>
          </w:r>
          <w:r w:rsidDel="00C554D3">
            <w:delInstrText>PAGE   \* MERGEFORMAT</w:delInstrText>
          </w:r>
          <w:r w:rsidDel="00C554D3">
            <w:fldChar w:fldCharType="separate"/>
          </w:r>
          <w:r w:rsidDel="00C554D3">
            <w:rPr>
              <w:noProof/>
            </w:rPr>
            <w:delText>1</w:delText>
          </w:r>
          <w:r w:rsidDel="00C554D3">
            <w:fldChar w:fldCharType="end"/>
          </w:r>
        </w:del>
      </w:p>
    </w:sdtContent>
  </w:sdt>
  <w:p w14:paraId="5A72BA47" w14:textId="77777777" w:rsidR="000E6A5E" w:rsidRDefault="000E6A5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95" w:author="joao" w:date="2013-12-02T13:42:00Z"/>
  <w:sdt>
    <w:sdtPr>
      <w:id w:val="-1104407045"/>
      <w:docPartObj>
        <w:docPartGallery w:val="Page Numbers (Top of Page)"/>
        <w:docPartUnique/>
      </w:docPartObj>
    </w:sdtPr>
    <w:sdtEndPr/>
    <w:sdtContent>
      <w:customXmlInsRangeEnd w:id="495"/>
      <w:p w14:paraId="3E6043D4" w14:textId="77777777" w:rsidR="000E6A5E" w:rsidRDefault="000E6A5E">
        <w:pPr>
          <w:pStyle w:val="Cabealho"/>
          <w:jc w:val="right"/>
          <w:rPr>
            <w:ins w:id="496" w:author="joao" w:date="2013-12-02T13:42:00Z"/>
          </w:rPr>
        </w:pPr>
        <w:ins w:id="497" w:author="joao" w:date="2013-12-02T13:42:00Z">
          <w:r>
            <w:fldChar w:fldCharType="begin"/>
          </w:r>
          <w:r>
            <w:instrText>PAGE   \* MERGEFORMAT</w:instrText>
          </w:r>
          <w:r>
            <w:fldChar w:fldCharType="separate"/>
          </w:r>
        </w:ins>
        <w:r w:rsidR="00D931F9">
          <w:rPr>
            <w:noProof/>
          </w:rPr>
          <w:t>10</w:t>
        </w:r>
        <w:ins w:id="498" w:author="joao" w:date="2013-12-02T13:42:00Z">
          <w:r>
            <w:fldChar w:fldCharType="end"/>
          </w:r>
        </w:ins>
      </w:p>
      <w:customXmlInsRangeStart w:id="499" w:author="joao" w:date="2013-12-02T13:42:00Z"/>
    </w:sdtContent>
  </w:sdt>
  <w:customXmlInsRangeEnd w:id="499"/>
  <w:p w14:paraId="0E16EA2B" w14:textId="77777777" w:rsidR="000E6A5E" w:rsidRDefault="000E6A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702"/>
    <w:multiLevelType w:val="hybridMultilevel"/>
    <w:tmpl w:val="7F066A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08C52BD5"/>
    <w:multiLevelType w:val="hybridMultilevel"/>
    <w:tmpl w:val="6F4AE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225E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E93F17"/>
    <w:multiLevelType w:val="hybridMultilevel"/>
    <w:tmpl w:val="488EEB8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127078F6"/>
    <w:multiLevelType w:val="hybridMultilevel"/>
    <w:tmpl w:val="A294AA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7B47EF7"/>
    <w:multiLevelType w:val="hybridMultilevel"/>
    <w:tmpl w:val="4C5E139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DBA2EF7"/>
    <w:multiLevelType w:val="hybridMultilevel"/>
    <w:tmpl w:val="ACDCF180"/>
    <w:lvl w:ilvl="0" w:tplc="5D3654EE">
      <w:start w:val="1"/>
      <w:numFmt w:val="decimal"/>
      <w:lvlText w:val="%1."/>
      <w:lvlJc w:val="left"/>
      <w:pPr>
        <w:ind w:left="720" w:hanging="360"/>
      </w:pPr>
      <w:rPr>
        <w:rFonts w:ascii="Arial" w:hAnsi="Arial" w:hint="default"/>
        <w:b/>
        <w:i w:val="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FB4D52"/>
    <w:multiLevelType w:val="hybridMultilevel"/>
    <w:tmpl w:val="110C37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ACD42E7"/>
    <w:multiLevelType w:val="hybridMultilevel"/>
    <w:tmpl w:val="667E77D2"/>
    <w:lvl w:ilvl="0" w:tplc="934C5D66">
      <w:numFmt w:val="bullet"/>
      <w:lvlText w:val=""/>
      <w:lvlJc w:val="left"/>
      <w:pPr>
        <w:ind w:left="700" w:hanging="360"/>
      </w:pPr>
      <w:rPr>
        <w:rFonts w:ascii="Symbol" w:eastAsiaTheme="minorHAnsi" w:hAnsi="Symbol" w:cs="Arial" w:hint="default"/>
      </w:rPr>
    </w:lvl>
    <w:lvl w:ilvl="1" w:tplc="04160003" w:tentative="1">
      <w:start w:val="1"/>
      <w:numFmt w:val="bullet"/>
      <w:lvlText w:val="o"/>
      <w:lvlJc w:val="left"/>
      <w:pPr>
        <w:ind w:left="1420" w:hanging="360"/>
      </w:pPr>
      <w:rPr>
        <w:rFonts w:ascii="Courier New" w:hAnsi="Courier New" w:cs="Courier New" w:hint="default"/>
      </w:rPr>
    </w:lvl>
    <w:lvl w:ilvl="2" w:tplc="04160005" w:tentative="1">
      <w:start w:val="1"/>
      <w:numFmt w:val="bullet"/>
      <w:lvlText w:val=""/>
      <w:lvlJc w:val="left"/>
      <w:pPr>
        <w:ind w:left="2140" w:hanging="360"/>
      </w:pPr>
      <w:rPr>
        <w:rFonts w:ascii="Wingdings" w:hAnsi="Wingdings" w:hint="default"/>
      </w:rPr>
    </w:lvl>
    <w:lvl w:ilvl="3" w:tplc="04160001" w:tentative="1">
      <w:start w:val="1"/>
      <w:numFmt w:val="bullet"/>
      <w:lvlText w:val=""/>
      <w:lvlJc w:val="left"/>
      <w:pPr>
        <w:ind w:left="2860" w:hanging="360"/>
      </w:pPr>
      <w:rPr>
        <w:rFonts w:ascii="Symbol" w:hAnsi="Symbol" w:hint="default"/>
      </w:rPr>
    </w:lvl>
    <w:lvl w:ilvl="4" w:tplc="04160003" w:tentative="1">
      <w:start w:val="1"/>
      <w:numFmt w:val="bullet"/>
      <w:lvlText w:val="o"/>
      <w:lvlJc w:val="left"/>
      <w:pPr>
        <w:ind w:left="3580" w:hanging="360"/>
      </w:pPr>
      <w:rPr>
        <w:rFonts w:ascii="Courier New" w:hAnsi="Courier New" w:cs="Courier New" w:hint="default"/>
      </w:rPr>
    </w:lvl>
    <w:lvl w:ilvl="5" w:tplc="04160005" w:tentative="1">
      <w:start w:val="1"/>
      <w:numFmt w:val="bullet"/>
      <w:lvlText w:val=""/>
      <w:lvlJc w:val="left"/>
      <w:pPr>
        <w:ind w:left="4300" w:hanging="360"/>
      </w:pPr>
      <w:rPr>
        <w:rFonts w:ascii="Wingdings" w:hAnsi="Wingdings" w:hint="default"/>
      </w:rPr>
    </w:lvl>
    <w:lvl w:ilvl="6" w:tplc="04160001" w:tentative="1">
      <w:start w:val="1"/>
      <w:numFmt w:val="bullet"/>
      <w:lvlText w:val=""/>
      <w:lvlJc w:val="left"/>
      <w:pPr>
        <w:ind w:left="5020" w:hanging="360"/>
      </w:pPr>
      <w:rPr>
        <w:rFonts w:ascii="Symbol" w:hAnsi="Symbol" w:hint="default"/>
      </w:rPr>
    </w:lvl>
    <w:lvl w:ilvl="7" w:tplc="04160003" w:tentative="1">
      <w:start w:val="1"/>
      <w:numFmt w:val="bullet"/>
      <w:lvlText w:val="o"/>
      <w:lvlJc w:val="left"/>
      <w:pPr>
        <w:ind w:left="5740" w:hanging="360"/>
      </w:pPr>
      <w:rPr>
        <w:rFonts w:ascii="Courier New" w:hAnsi="Courier New" w:cs="Courier New" w:hint="default"/>
      </w:rPr>
    </w:lvl>
    <w:lvl w:ilvl="8" w:tplc="04160005" w:tentative="1">
      <w:start w:val="1"/>
      <w:numFmt w:val="bullet"/>
      <w:lvlText w:val=""/>
      <w:lvlJc w:val="left"/>
      <w:pPr>
        <w:ind w:left="6460" w:hanging="360"/>
      </w:pPr>
      <w:rPr>
        <w:rFonts w:ascii="Wingdings" w:hAnsi="Wingdings" w:hint="default"/>
      </w:rPr>
    </w:lvl>
  </w:abstractNum>
  <w:abstractNum w:abstractNumId="9">
    <w:nsid w:val="2D9F6A59"/>
    <w:multiLevelType w:val="hybridMultilevel"/>
    <w:tmpl w:val="26FCD5E0"/>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30DC21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216A1C"/>
    <w:multiLevelType w:val="hybridMultilevel"/>
    <w:tmpl w:val="037E4F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35467F6F"/>
    <w:multiLevelType w:val="hybridMultilevel"/>
    <w:tmpl w:val="2F74C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0A3499"/>
    <w:multiLevelType w:val="multilevel"/>
    <w:tmpl w:val="11FA010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E447E0"/>
    <w:multiLevelType w:val="hybridMultilevel"/>
    <w:tmpl w:val="0EE4A1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576E63DB"/>
    <w:multiLevelType w:val="hybridMultilevel"/>
    <w:tmpl w:val="06D2EE2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63C42F2E"/>
    <w:multiLevelType w:val="hybridMultilevel"/>
    <w:tmpl w:val="4DAE72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81E03A5"/>
    <w:multiLevelType w:val="hybridMultilevel"/>
    <w:tmpl w:val="FC501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C99057F"/>
    <w:multiLevelType w:val="multilevel"/>
    <w:tmpl w:val="27BA942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167DD6"/>
    <w:multiLevelType w:val="hybridMultilevel"/>
    <w:tmpl w:val="7AC09834"/>
    <w:lvl w:ilvl="0" w:tplc="04160001">
      <w:start w:val="1"/>
      <w:numFmt w:val="bullet"/>
      <w:lvlText w:val=""/>
      <w:lvlJc w:val="left"/>
      <w:pPr>
        <w:ind w:left="1425" w:hanging="360"/>
      </w:pPr>
      <w:rPr>
        <w:rFonts w:ascii="Symbol" w:hAnsi="Symbol" w:hint="default"/>
      </w:rPr>
    </w:lvl>
    <w:lvl w:ilvl="1" w:tplc="04160003">
      <w:start w:val="1"/>
      <w:numFmt w:val="bullet"/>
      <w:lvlText w:val="o"/>
      <w:lvlJc w:val="left"/>
      <w:pPr>
        <w:ind w:left="2145" w:hanging="360"/>
      </w:pPr>
      <w:rPr>
        <w:rFonts w:ascii="Courier New" w:hAnsi="Courier New" w:cs="Courier New" w:hint="default"/>
      </w:rPr>
    </w:lvl>
    <w:lvl w:ilvl="2" w:tplc="04160005">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0">
    <w:nsid w:val="732C370C"/>
    <w:multiLevelType w:val="hybridMultilevel"/>
    <w:tmpl w:val="05DAB8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FAB1BD1"/>
    <w:multiLevelType w:val="multilevel"/>
    <w:tmpl w:val="CDACF2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1"/>
  </w:num>
  <w:num w:numId="2">
    <w:abstractNumId w:val="20"/>
  </w:num>
  <w:num w:numId="3">
    <w:abstractNumId w:val="6"/>
  </w:num>
  <w:num w:numId="4">
    <w:abstractNumId w:val="13"/>
  </w:num>
  <w:num w:numId="5">
    <w:abstractNumId w:val="8"/>
  </w:num>
  <w:num w:numId="6">
    <w:abstractNumId w:val="12"/>
  </w:num>
  <w:num w:numId="7">
    <w:abstractNumId w:val="1"/>
  </w:num>
  <w:num w:numId="8">
    <w:abstractNumId w:val="18"/>
  </w:num>
  <w:num w:numId="9">
    <w:abstractNumId w:val="4"/>
  </w:num>
  <w:num w:numId="10">
    <w:abstractNumId w:val="7"/>
  </w:num>
  <w:num w:numId="11">
    <w:abstractNumId w:val="5"/>
  </w:num>
  <w:num w:numId="12">
    <w:abstractNumId w:val="2"/>
  </w:num>
  <w:num w:numId="13">
    <w:abstractNumId w:val="10"/>
  </w:num>
  <w:num w:numId="14">
    <w:abstractNumId w:val="9"/>
  </w:num>
  <w:num w:numId="15">
    <w:abstractNumId w:val="0"/>
  </w:num>
  <w:num w:numId="16">
    <w:abstractNumId w:val="11"/>
  </w:num>
  <w:num w:numId="17">
    <w:abstractNumId w:val="15"/>
  </w:num>
  <w:num w:numId="18">
    <w:abstractNumId w:val="16"/>
  </w:num>
  <w:num w:numId="19">
    <w:abstractNumId w:val="17"/>
  </w:num>
  <w:num w:numId="20">
    <w:abstractNumId w:val="19"/>
  </w:num>
  <w:num w:numId="21">
    <w:abstractNumId w:val="3"/>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uber Costa">
    <w15:presenceInfo w15:providerId="Windows Live" w15:userId="03e3d076ec69bfed"/>
  </w15:person>
  <w15:person w15:author="Glauber Costa [2]">
    <w15:presenceInfo w15:providerId="None" w15:userId="Glauber Co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BA"/>
    <w:rsid w:val="0000000F"/>
    <w:rsid w:val="00000831"/>
    <w:rsid w:val="00001E6B"/>
    <w:rsid w:val="00002AD1"/>
    <w:rsid w:val="000067A2"/>
    <w:rsid w:val="00011455"/>
    <w:rsid w:val="00013991"/>
    <w:rsid w:val="0001560E"/>
    <w:rsid w:val="000164EC"/>
    <w:rsid w:val="000171E3"/>
    <w:rsid w:val="0002078D"/>
    <w:rsid w:val="0002469A"/>
    <w:rsid w:val="00025B78"/>
    <w:rsid w:val="000268A4"/>
    <w:rsid w:val="00027013"/>
    <w:rsid w:val="0002703C"/>
    <w:rsid w:val="00027F54"/>
    <w:rsid w:val="00030534"/>
    <w:rsid w:val="00030D0E"/>
    <w:rsid w:val="00030EA8"/>
    <w:rsid w:val="0003147A"/>
    <w:rsid w:val="000322CC"/>
    <w:rsid w:val="00032BD2"/>
    <w:rsid w:val="000339BC"/>
    <w:rsid w:val="00034744"/>
    <w:rsid w:val="00034DB3"/>
    <w:rsid w:val="0003552D"/>
    <w:rsid w:val="00037ED7"/>
    <w:rsid w:val="00040F54"/>
    <w:rsid w:val="00040FE5"/>
    <w:rsid w:val="000441FD"/>
    <w:rsid w:val="000452C7"/>
    <w:rsid w:val="00046E93"/>
    <w:rsid w:val="00047E20"/>
    <w:rsid w:val="00050B6D"/>
    <w:rsid w:val="00051165"/>
    <w:rsid w:val="0005454F"/>
    <w:rsid w:val="00054BE4"/>
    <w:rsid w:val="000577EB"/>
    <w:rsid w:val="00057D92"/>
    <w:rsid w:val="000610DF"/>
    <w:rsid w:val="00062355"/>
    <w:rsid w:val="00063C74"/>
    <w:rsid w:val="00065314"/>
    <w:rsid w:val="00065DD8"/>
    <w:rsid w:val="00066F3B"/>
    <w:rsid w:val="00067BA9"/>
    <w:rsid w:val="00071912"/>
    <w:rsid w:val="00071F21"/>
    <w:rsid w:val="00073A97"/>
    <w:rsid w:val="00073EE9"/>
    <w:rsid w:val="000753C5"/>
    <w:rsid w:val="00075FB1"/>
    <w:rsid w:val="00076551"/>
    <w:rsid w:val="00076819"/>
    <w:rsid w:val="00077C96"/>
    <w:rsid w:val="00080180"/>
    <w:rsid w:val="0008221D"/>
    <w:rsid w:val="000828D4"/>
    <w:rsid w:val="0008480A"/>
    <w:rsid w:val="00084A02"/>
    <w:rsid w:val="0009027F"/>
    <w:rsid w:val="00090E3D"/>
    <w:rsid w:val="00091464"/>
    <w:rsid w:val="0009158C"/>
    <w:rsid w:val="00091999"/>
    <w:rsid w:val="00091A4E"/>
    <w:rsid w:val="00091C22"/>
    <w:rsid w:val="00091D6B"/>
    <w:rsid w:val="00092BFE"/>
    <w:rsid w:val="000951C3"/>
    <w:rsid w:val="00095529"/>
    <w:rsid w:val="00095A31"/>
    <w:rsid w:val="000961BC"/>
    <w:rsid w:val="00097DF3"/>
    <w:rsid w:val="000A07C0"/>
    <w:rsid w:val="000A0AFB"/>
    <w:rsid w:val="000A15E2"/>
    <w:rsid w:val="000A1BDD"/>
    <w:rsid w:val="000A2E36"/>
    <w:rsid w:val="000A37E2"/>
    <w:rsid w:val="000A3A27"/>
    <w:rsid w:val="000A49D6"/>
    <w:rsid w:val="000A49DF"/>
    <w:rsid w:val="000A5171"/>
    <w:rsid w:val="000A5900"/>
    <w:rsid w:val="000A5A3D"/>
    <w:rsid w:val="000B004A"/>
    <w:rsid w:val="000B092B"/>
    <w:rsid w:val="000B0D26"/>
    <w:rsid w:val="000B0EF1"/>
    <w:rsid w:val="000B33A2"/>
    <w:rsid w:val="000B3652"/>
    <w:rsid w:val="000B3F1D"/>
    <w:rsid w:val="000B4317"/>
    <w:rsid w:val="000B4C42"/>
    <w:rsid w:val="000B52F2"/>
    <w:rsid w:val="000B6F87"/>
    <w:rsid w:val="000B7937"/>
    <w:rsid w:val="000C0265"/>
    <w:rsid w:val="000C0731"/>
    <w:rsid w:val="000C2C92"/>
    <w:rsid w:val="000C7925"/>
    <w:rsid w:val="000C7E2F"/>
    <w:rsid w:val="000D2042"/>
    <w:rsid w:val="000D2791"/>
    <w:rsid w:val="000D4448"/>
    <w:rsid w:val="000D4EF9"/>
    <w:rsid w:val="000D529F"/>
    <w:rsid w:val="000D5894"/>
    <w:rsid w:val="000D67FB"/>
    <w:rsid w:val="000E13E1"/>
    <w:rsid w:val="000E26FB"/>
    <w:rsid w:val="000E2A20"/>
    <w:rsid w:val="000E4907"/>
    <w:rsid w:val="000E641F"/>
    <w:rsid w:val="000E6A5E"/>
    <w:rsid w:val="000E6C16"/>
    <w:rsid w:val="000F0C93"/>
    <w:rsid w:val="000F1117"/>
    <w:rsid w:val="000F26AB"/>
    <w:rsid w:val="000F2C61"/>
    <w:rsid w:val="000F364A"/>
    <w:rsid w:val="000F3698"/>
    <w:rsid w:val="000F4046"/>
    <w:rsid w:val="000F4287"/>
    <w:rsid w:val="000F5EC5"/>
    <w:rsid w:val="000F723D"/>
    <w:rsid w:val="000F75B4"/>
    <w:rsid w:val="001000D1"/>
    <w:rsid w:val="00100E59"/>
    <w:rsid w:val="00102062"/>
    <w:rsid w:val="0010395F"/>
    <w:rsid w:val="00103BC5"/>
    <w:rsid w:val="00103C10"/>
    <w:rsid w:val="00104013"/>
    <w:rsid w:val="00104EC0"/>
    <w:rsid w:val="00105E9A"/>
    <w:rsid w:val="001104D2"/>
    <w:rsid w:val="00110DB5"/>
    <w:rsid w:val="00110DD2"/>
    <w:rsid w:val="00110F88"/>
    <w:rsid w:val="00111074"/>
    <w:rsid w:val="001117CE"/>
    <w:rsid w:val="001134D8"/>
    <w:rsid w:val="00113E5D"/>
    <w:rsid w:val="0011447A"/>
    <w:rsid w:val="00116B39"/>
    <w:rsid w:val="00121A92"/>
    <w:rsid w:val="001224ED"/>
    <w:rsid w:val="00122A25"/>
    <w:rsid w:val="00123094"/>
    <w:rsid w:val="00124406"/>
    <w:rsid w:val="001245ED"/>
    <w:rsid w:val="00125EE0"/>
    <w:rsid w:val="00126EA8"/>
    <w:rsid w:val="001272AA"/>
    <w:rsid w:val="001273B7"/>
    <w:rsid w:val="00127567"/>
    <w:rsid w:val="0012789D"/>
    <w:rsid w:val="00127F10"/>
    <w:rsid w:val="00130EF7"/>
    <w:rsid w:val="00132976"/>
    <w:rsid w:val="00132B3E"/>
    <w:rsid w:val="00133818"/>
    <w:rsid w:val="00133FC2"/>
    <w:rsid w:val="00134F0B"/>
    <w:rsid w:val="00134F3E"/>
    <w:rsid w:val="00136343"/>
    <w:rsid w:val="001369DA"/>
    <w:rsid w:val="00137718"/>
    <w:rsid w:val="00143660"/>
    <w:rsid w:val="00145250"/>
    <w:rsid w:val="00145A72"/>
    <w:rsid w:val="00146B54"/>
    <w:rsid w:val="001501EC"/>
    <w:rsid w:val="00150570"/>
    <w:rsid w:val="001514F3"/>
    <w:rsid w:val="0015174F"/>
    <w:rsid w:val="001543CF"/>
    <w:rsid w:val="00156C13"/>
    <w:rsid w:val="00156E9B"/>
    <w:rsid w:val="00160607"/>
    <w:rsid w:val="00160BC2"/>
    <w:rsid w:val="001611FD"/>
    <w:rsid w:val="00161A5E"/>
    <w:rsid w:val="0016219B"/>
    <w:rsid w:val="0016499D"/>
    <w:rsid w:val="00164F16"/>
    <w:rsid w:val="0017037E"/>
    <w:rsid w:val="00171DC3"/>
    <w:rsid w:val="001732CD"/>
    <w:rsid w:val="00173A42"/>
    <w:rsid w:val="001741C9"/>
    <w:rsid w:val="001742DD"/>
    <w:rsid w:val="00174C86"/>
    <w:rsid w:val="00176357"/>
    <w:rsid w:val="00180B26"/>
    <w:rsid w:val="00180C8B"/>
    <w:rsid w:val="0018122A"/>
    <w:rsid w:val="001819E6"/>
    <w:rsid w:val="00182044"/>
    <w:rsid w:val="0018207A"/>
    <w:rsid w:val="00185BBA"/>
    <w:rsid w:val="00186A11"/>
    <w:rsid w:val="00192353"/>
    <w:rsid w:val="00193898"/>
    <w:rsid w:val="00196439"/>
    <w:rsid w:val="00197C25"/>
    <w:rsid w:val="001A07D5"/>
    <w:rsid w:val="001A0925"/>
    <w:rsid w:val="001A25A6"/>
    <w:rsid w:val="001A2AE2"/>
    <w:rsid w:val="001A366D"/>
    <w:rsid w:val="001A3DCA"/>
    <w:rsid w:val="001A58BB"/>
    <w:rsid w:val="001A5997"/>
    <w:rsid w:val="001A7460"/>
    <w:rsid w:val="001B1222"/>
    <w:rsid w:val="001B1704"/>
    <w:rsid w:val="001B173D"/>
    <w:rsid w:val="001B3364"/>
    <w:rsid w:val="001B4615"/>
    <w:rsid w:val="001B66BA"/>
    <w:rsid w:val="001B691A"/>
    <w:rsid w:val="001B6F21"/>
    <w:rsid w:val="001B71F2"/>
    <w:rsid w:val="001B72A6"/>
    <w:rsid w:val="001C064C"/>
    <w:rsid w:val="001C0F52"/>
    <w:rsid w:val="001C1A87"/>
    <w:rsid w:val="001C20E8"/>
    <w:rsid w:val="001C4046"/>
    <w:rsid w:val="001C4887"/>
    <w:rsid w:val="001C5498"/>
    <w:rsid w:val="001C5721"/>
    <w:rsid w:val="001C6209"/>
    <w:rsid w:val="001C66F5"/>
    <w:rsid w:val="001C7BB0"/>
    <w:rsid w:val="001D14F0"/>
    <w:rsid w:val="001D16B8"/>
    <w:rsid w:val="001D2422"/>
    <w:rsid w:val="001D4134"/>
    <w:rsid w:val="001D4AB6"/>
    <w:rsid w:val="001D5F19"/>
    <w:rsid w:val="001E0D9D"/>
    <w:rsid w:val="001E1C0B"/>
    <w:rsid w:val="001E58B3"/>
    <w:rsid w:val="001E69F2"/>
    <w:rsid w:val="001F0222"/>
    <w:rsid w:val="001F0E02"/>
    <w:rsid w:val="001F1462"/>
    <w:rsid w:val="001F198E"/>
    <w:rsid w:val="001F3AE5"/>
    <w:rsid w:val="001F3C30"/>
    <w:rsid w:val="001F46D8"/>
    <w:rsid w:val="001F5BE0"/>
    <w:rsid w:val="001F5F8B"/>
    <w:rsid w:val="001F639C"/>
    <w:rsid w:val="001F71F2"/>
    <w:rsid w:val="0020035F"/>
    <w:rsid w:val="00201EC2"/>
    <w:rsid w:val="00202EDB"/>
    <w:rsid w:val="00202F1C"/>
    <w:rsid w:val="00205519"/>
    <w:rsid w:val="002068E2"/>
    <w:rsid w:val="0021044E"/>
    <w:rsid w:val="00210AA2"/>
    <w:rsid w:val="0021109C"/>
    <w:rsid w:val="00211BBE"/>
    <w:rsid w:val="00213F76"/>
    <w:rsid w:val="002144AB"/>
    <w:rsid w:val="00216A68"/>
    <w:rsid w:val="00217650"/>
    <w:rsid w:val="0022151B"/>
    <w:rsid w:val="00221788"/>
    <w:rsid w:val="0022286E"/>
    <w:rsid w:val="002228E8"/>
    <w:rsid w:val="0022347A"/>
    <w:rsid w:val="00224FF8"/>
    <w:rsid w:val="00225132"/>
    <w:rsid w:val="002258DF"/>
    <w:rsid w:val="0022786C"/>
    <w:rsid w:val="00227904"/>
    <w:rsid w:val="00230286"/>
    <w:rsid w:val="002318D2"/>
    <w:rsid w:val="00233F47"/>
    <w:rsid w:val="002346B5"/>
    <w:rsid w:val="00234C73"/>
    <w:rsid w:val="002374DD"/>
    <w:rsid w:val="00240DA9"/>
    <w:rsid w:val="00240E2B"/>
    <w:rsid w:val="002413D9"/>
    <w:rsid w:val="00242542"/>
    <w:rsid w:val="00242F09"/>
    <w:rsid w:val="00243028"/>
    <w:rsid w:val="00243A8A"/>
    <w:rsid w:val="0024407B"/>
    <w:rsid w:val="0024428A"/>
    <w:rsid w:val="0024563B"/>
    <w:rsid w:val="00245D1E"/>
    <w:rsid w:val="00246866"/>
    <w:rsid w:val="002500DA"/>
    <w:rsid w:val="00251D72"/>
    <w:rsid w:val="0025393B"/>
    <w:rsid w:val="00254787"/>
    <w:rsid w:val="002557B3"/>
    <w:rsid w:val="00255AA9"/>
    <w:rsid w:val="00255E70"/>
    <w:rsid w:val="0025623F"/>
    <w:rsid w:val="00256295"/>
    <w:rsid w:val="00261524"/>
    <w:rsid w:val="00261871"/>
    <w:rsid w:val="00263E21"/>
    <w:rsid w:val="002652E0"/>
    <w:rsid w:val="00265ABD"/>
    <w:rsid w:val="00267002"/>
    <w:rsid w:val="00270169"/>
    <w:rsid w:val="00270393"/>
    <w:rsid w:val="00272BE3"/>
    <w:rsid w:val="00272C3C"/>
    <w:rsid w:val="00274065"/>
    <w:rsid w:val="00274AEB"/>
    <w:rsid w:val="00275906"/>
    <w:rsid w:val="00275D8B"/>
    <w:rsid w:val="00276DF0"/>
    <w:rsid w:val="00277290"/>
    <w:rsid w:val="00280B9C"/>
    <w:rsid w:val="002829BD"/>
    <w:rsid w:val="002845A2"/>
    <w:rsid w:val="00284B76"/>
    <w:rsid w:val="002858CC"/>
    <w:rsid w:val="0029496C"/>
    <w:rsid w:val="00294EB4"/>
    <w:rsid w:val="00294FD2"/>
    <w:rsid w:val="002963F3"/>
    <w:rsid w:val="00297CE7"/>
    <w:rsid w:val="002A02F0"/>
    <w:rsid w:val="002A09A8"/>
    <w:rsid w:val="002A3714"/>
    <w:rsid w:val="002A3D22"/>
    <w:rsid w:val="002A42AF"/>
    <w:rsid w:val="002A46D4"/>
    <w:rsid w:val="002A6FD6"/>
    <w:rsid w:val="002A756B"/>
    <w:rsid w:val="002B0B5E"/>
    <w:rsid w:val="002B1F1D"/>
    <w:rsid w:val="002B3B86"/>
    <w:rsid w:val="002B3BCC"/>
    <w:rsid w:val="002B3C5F"/>
    <w:rsid w:val="002B3F1A"/>
    <w:rsid w:val="002B46C3"/>
    <w:rsid w:val="002B48C1"/>
    <w:rsid w:val="002B4F0A"/>
    <w:rsid w:val="002B51C1"/>
    <w:rsid w:val="002B56C1"/>
    <w:rsid w:val="002B70B4"/>
    <w:rsid w:val="002B7775"/>
    <w:rsid w:val="002B78B1"/>
    <w:rsid w:val="002B7E3A"/>
    <w:rsid w:val="002C0EC0"/>
    <w:rsid w:val="002C1611"/>
    <w:rsid w:val="002C1A06"/>
    <w:rsid w:val="002C3CDA"/>
    <w:rsid w:val="002C3DBF"/>
    <w:rsid w:val="002C458E"/>
    <w:rsid w:val="002C517D"/>
    <w:rsid w:val="002C552C"/>
    <w:rsid w:val="002C75ED"/>
    <w:rsid w:val="002C7D9E"/>
    <w:rsid w:val="002D025F"/>
    <w:rsid w:val="002D161E"/>
    <w:rsid w:val="002D19FC"/>
    <w:rsid w:val="002D1A83"/>
    <w:rsid w:val="002D2733"/>
    <w:rsid w:val="002D2938"/>
    <w:rsid w:val="002D3100"/>
    <w:rsid w:val="002D57E6"/>
    <w:rsid w:val="002D76F3"/>
    <w:rsid w:val="002E01D0"/>
    <w:rsid w:val="002E078C"/>
    <w:rsid w:val="002E1E04"/>
    <w:rsid w:val="002E2034"/>
    <w:rsid w:val="002E25FF"/>
    <w:rsid w:val="002E2F78"/>
    <w:rsid w:val="002E4D59"/>
    <w:rsid w:val="002E58DB"/>
    <w:rsid w:val="002E6C14"/>
    <w:rsid w:val="002E6D50"/>
    <w:rsid w:val="002E7EE8"/>
    <w:rsid w:val="002F09D4"/>
    <w:rsid w:val="002F1A4D"/>
    <w:rsid w:val="002F2A5C"/>
    <w:rsid w:val="002F4B3C"/>
    <w:rsid w:val="002F5153"/>
    <w:rsid w:val="002F5B16"/>
    <w:rsid w:val="002F608A"/>
    <w:rsid w:val="002F6E6A"/>
    <w:rsid w:val="003004A1"/>
    <w:rsid w:val="00301564"/>
    <w:rsid w:val="00301E51"/>
    <w:rsid w:val="0030331E"/>
    <w:rsid w:val="00305F97"/>
    <w:rsid w:val="00306DD1"/>
    <w:rsid w:val="00306E59"/>
    <w:rsid w:val="003070AA"/>
    <w:rsid w:val="0030750B"/>
    <w:rsid w:val="003079EB"/>
    <w:rsid w:val="00310AEA"/>
    <w:rsid w:val="00311E12"/>
    <w:rsid w:val="00311E53"/>
    <w:rsid w:val="00312111"/>
    <w:rsid w:val="0031247E"/>
    <w:rsid w:val="00313543"/>
    <w:rsid w:val="003139E3"/>
    <w:rsid w:val="00313D39"/>
    <w:rsid w:val="00316674"/>
    <w:rsid w:val="00316707"/>
    <w:rsid w:val="00322737"/>
    <w:rsid w:val="003260CF"/>
    <w:rsid w:val="003265D9"/>
    <w:rsid w:val="00327A38"/>
    <w:rsid w:val="00327BEE"/>
    <w:rsid w:val="00330BF9"/>
    <w:rsid w:val="003310CB"/>
    <w:rsid w:val="0033110A"/>
    <w:rsid w:val="003337E3"/>
    <w:rsid w:val="00333DE3"/>
    <w:rsid w:val="003342BB"/>
    <w:rsid w:val="003344BE"/>
    <w:rsid w:val="00336635"/>
    <w:rsid w:val="003366CB"/>
    <w:rsid w:val="00337384"/>
    <w:rsid w:val="003378E1"/>
    <w:rsid w:val="0034098B"/>
    <w:rsid w:val="00340AA2"/>
    <w:rsid w:val="00341355"/>
    <w:rsid w:val="00341C8C"/>
    <w:rsid w:val="003424EC"/>
    <w:rsid w:val="00342E25"/>
    <w:rsid w:val="003430BE"/>
    <w:rsid w:val="0034359A"/>
    <w:rsid w:val="00346698"/>
    <w:rsid w:val="00346712"/>
    <w:rsid w:val="003476DD"/>
    <w:rsid w:val="00347DA4"/>
    <w:rsid w:val="00350D53"/>
    <w:rsid w:val="00351378"/>
    <w:rsid w:val="00351FFC"/>
    <w:rsid w:val="00352795"/>
    <w:rsid w:val="00352A72"/>
    <w:rsid w:val="00352F04"/>
    <w:rsid w:val="00353839"/>
    <w:rsid w:val="00354E8E"/>
    <w:rsid w:val="0035582C"/>
    <w:rsid w:val="00355845"/>
    <w:rsid w:val="0035677E"/>
    <w:rsid w:val="00356AAD"/>
    <w:rsid w:val="00357B30"/>
    <w:rsid w:val="00360FC7"/>
    <w:rsid w:val="00363D20"/>
    <w:rsid w:val="00364E56"/>
    <w:rsid w:val="003653CF"/>
    <w:rsid w:val="00366305"/>
    <w:rsid w:val="00367B91"/>
    <w:rsid w:val="00370F81"/>
    <w:rsid w:val="00372DCB"/>
    <w:rsid w:val="003739F5"/>
    <w:rsid w:val="00375712"/>
    <w:rsid w:val="00376F3B"/>
    <w:rsid w:val="0037784E"/>
    <w:rsid w:val="00377B2A"/>
    <w:rsid w:val="00377D7B"/>
    <w:rsid w:val="003804D1"/>
    <w:rsid w:val="00381371"/>
    <w:rsid w:val="00381743"/>
    <w:rsid w:val="003828D2"/>
    <w:rsid w:val="003847C5"/>
    <w:rsid w:val="00385C48"/>
    <w:rsid w:val="00385F3C"/>
    <w:rsid w:val="003866E3"/>
    <w:rsid w:val="0038678D"/>
    <w:rsid w:val="00386B67"/>
    <w:rsid w:val="00386C7C"/>
    <w:rsid w:val="00386CC5"/>
    <w:rsid w:val="00390599"/>
    <w:rsid w:val="00390B2F"/>
    <w:rsid w:val="00390E48"/>
    <w:rsid w:val="00390E53"/>
    <w:rsid w:val="003915E0"/>
    <w:rsid w:val="00392272"/>
    <w:rsid w:val="00393B1D"/>
    <w:rsid w:val="003948E6"/>
    <w:rsid w:val="003975B8"/>
    <w:rsid w:val="00397E97"/>
    <w:rsid w:val="003A0251"/>
    <w:rsid w:val="003A0638"/>
    <w:rsid w:val="003A08A2"/>
    <w:rsid w:val="003A1019"/>
    <w:rsid w:val="003A190A"/>
    <w:rsid w:val="003A2348"/>
    <w:rsid w:val="003A2CAA"/>
    <w:rsid w:val="003A380C"/>
    <w:rsid w:val="003A3AF0"/>
    <w:rsid w:val="003A3B8F"/>
    <w:rsid w:val="003A3C05"/>
    <w:rsid w:val="003A498F"/>
    <w:rsid w:val="003A5AAD"/>
    <w:rsid w:val="003A737F"/>
    <w:rsid w:val="003B0995"/>
    <w:rsid w:val="003B18D7"/>
    <w:rsid w:val="003B2294"/>
    <w:rsid w:val="003B24A6"/>
    <w:rsid w:val="003B299A"/>
    <w:rsid w:val="003B4058"/>
    <w:rsid w:val="003B5656"/>
    <w:rsid w:val="003B59D7"/>
    <w:rsid w:val="003B6A0A"/>
    <w:rsid w:val="003B6A47"/>
    <w:rsid w:val="003B6FBF"/>
    <w:rsid w:val="003B71FD"/>
    <w:rsid w:val="003B7760"/>
    <w:rsid w:val="003C083D"/>
    <w:rsid w:val="003C0AF1"/>
    <w:rsid w:val="003C11C6"/>
    <w:rsid w:val="003C4B17"/>
    <w:rsid w:val="003C4B39"/>
    <w:rsid w:val="003C5762"/>
    <w:rsid w:val="003C57F0"/>
    <w:rsid w:val="003C63D9"/>
    <w:rsid w:val="003C725E"/>
    <w:rsid w:val="003C7A2A"/>
    <w:rsid w:val="003C7DAB"/>
    <w:rsid w:val="003D270A"/>
    <w:rsid w:val="003D3191"/>
    <w:rsid w:val="003D399C"/>
    <w:rsid w:val="003D4F2A"/>
    <w:rsid w:val="003D6114"/>
    <w:rsid w:val="003D6988"/>
    <w:rsid w:val="003D6CF0"/>
    <w:rsid w:val="003D6F1B"/>
    <w:rsid w:val="003D7240"/>
    <w:rsid w:val="003D74E1"/>
    <w:rsid w:val="003D76EC"/>
    <w:rsid w:val="003E07FB"/>
    <w:rsid w:val="003E28C1"/>
    <w:rsid w:val="003E2D11"/>
    <w:rsid w:val="003E38BF"/>
    <w:rsid w:val="003E3EA7"/>
    <w:rsid w:val="003E454E"/>
    <w:rsid w:val="003E5B2C"/>
    <w:rsid w:val="003E6B6D"/>
    <w:rsid w:val="003E6F80"/>
    <w:rsid w:val="003E717F"/>
    <w:rsid w:val="003E75A1"/>
    <w:rsid w:val="003E767D"/>
    <w:rsid w:val="003F0939"/>
    <w:rsid w:val="003F1043"/>
    <w:rsid w:val="003F19D1"/>
    <w:rsid w:val="003F23A4"/>
    <w:rsid w:val="003F25CB"/>
    <w:rsid w:val="003F336D"/>
    <w:rsid w:val="003F34AA"/>
    <w:rsid w:val="003F3C24"/>
    <w:rsid w:val="003F3DB8"/>
    <w:rsid w:val="003F60A1"/>
    <w:rsid w:val="003F791F"/>
    <w:rsid w:val="004008AA"/>
    <w:rsid w:val="00400EBD"/>
    <w:rsid w:val="004013E0"/>
    <w:rsid w:val="00402ACC"/>
    <w:rsid w:val="00404767"/>
    <w:rsid w:val="00404E0F"/>
    <w:rsid w:val="00405BFF"/>
    <w:rsid w:val="004112CD"/>
    <w:rsid w:val="00411B1C"/>
    <w:rsid w:val="00411BBE"/>
    <w:rsid w:val="00412A26"/>
    <w:rsid w:val="00413042"/>
    <w:rsid w:val="004134AF"/>
    <w:rsid w:val="00413BBE"/>
    <w:rsid w:val="0041467E"/>
    <w:rsid w:val="00416563"/>
    <w:rsid w:val="004178F8"/>
    <w:rsid w:val="0042137A"/>
    <w:rsid w:val="00421A84"/>
    <w:rsid w:val="00422BBA"/>
    <w:rsid w:val="00422C15"/>
    <w:rsid w:val="00424D3D"/>
    <w:rsid w:val="00424FC9"/>
    <w:rsid w:val="0042524F"/>
    <w:rsid w:val="00425342"/>
    <w:rsid w:val="004303C8"/>
    <w:rsid w:val="004305E7"/>
    <w:rsid w:val="00431232"/>
    <w:rsid w:val="00432544"/>
    <w:rsid w:val="004369BE"/>
    <w:rsid w:val="00437076"/>
    <w:rsid w:val="00441FBA"/>
    <w:rsid w:val="004423AF"/>
    <w:rsid w:val="004425DD"/>
    <w:rsid w:val="004433B9"/>
    <w:rsid w:val="00443F05"/>
    <w:rsid w:val="00445176"/>
    <w:rsid w:val="00446048"/>
    <w:rsid w:val="00446076"/>
    <w:rsid w:val="00446D93"/>
    <w:rsid w:val="0044752D"/>
    <w:rsid w:val="00447804"/>
    <w:rsid w:val="004514B7"/>
    <w:rsid w:val="00452949"/>
    <w:rsid w:val="004559CD"/>
    <w:rsid w:val="0045628E"/>
    <w:rsid w:val="00457452"/>
    <w:rsid w:val="00462007"/>
    <w:rsid w:val="00462494"/>
    <w:rsid w:val="0046306A"/>
    <w:rsid w:val="00463A6B"/>
    <w:rsid w:val="00463EC9"/>
    <w:rsid w:val="004648E7"/>
    <w:rsid w:val="00464B82"/>
    <w:rsid w:val="00465359"/>
    <w:rsid w:val="00465729"/>
    <w:rsid w:val="004674F7"/>
    <w:rsid w:val="004676A2"/>
    <w:rsid w:val="004707CF"/>
    <w:rsid w:val="00470D99"/>
    <w:rsid w:val="004728CC"/>
    <w:rsid w:val="00472DC7"/>
    <w:rsid w:val="0047390D"/>
    <w:rsid w:val="00475026"/>
    <w:rsid w:val="00475A9B"/>
    <w:rsid w:val="0047709D"/>
    <w:rsid w:val="0048054C"/>
    <w:rsid w:val="0048054F"/>
    <w:rsid w:val="004806B2"/>
    <w:rsid w:val="00481569"/>
    <w:rsid w:val="004827A8"/>
    <w:rsid w:val="00482BE6"/>
    <w:rsid w:val="00484657"/>
    <w:rsid w:val="0048512F"/>
    <w:rsid w:val="004853A2"/>
    <w:rsid w:val="00487A46"/>
    <w:rsid w:val="00491182"/>
    <w:rsid w:val="00492394"/>
    <w:rsid w:val="00493200"/>
    <w:rsid w:val="004934B2"/>
    <w:rsid w:val="00493ADA"/>
    <w:rsid w:val="00493F9E"/>
    <w:rsid w:val="0049455A"/>
    <w:rsid w:val="00494CBA"/>
    <w:rsid w:val="00494D9C"/>
    <w:rsid w:val="0049647C"/>
    <w:rsid w:val="00496C97"/>
    <w:rsid w:val="0049793A"/>
    <w:rsid w:val="00497A0D"/>
    <w:rsid w:val="004A15BD"/>
    <w:rsid w:val="004A22D5"/>
    <w:rsid w:val="004A2690"/>
    <w:rsid w:val="004A3005"/>
    <w:rsid w:val="004A3A60"/>
    <w:rsid w:val="004A457D"/>
    <w:rsid w:val="004A6369"/>
    <w:rsid w:val="004A6EA5"/>
    <w:rsid w:val="004B027F"/>
    <w:rsid w:val="004B06C9"/>
    <w:rsid w:val="004B086C"/>
    <w:rsid w:val="004B0C9C"/>
    <w:rsid w:val="004B2FD1"/>
    <w:rsid w:val="004B305D"/>
    <w:rsid w:val="004B3415"/>
    <w:rsid w:val="004B3AC4"/>
    <w:rsid w:val="004B4A32"/>
    <w:rsid w:val="004B50B6"/>
    <w:rsid w:val="004B7568"/>
    <w:rsid w:val="004B75CB"/>
    <w:rsid w:val="004B7639"/>
    <w:rsid w:val="004C1198"/>
    <w:rsid w:val="004C1927"/>
    <w:rsid w:val="004C23C6"/>
    <w:rsid w:val="004C253E"/>
    <w:rsid w:val="004C29C4"/>
    <w:rsid w:val="004C3875"/>
    <w:rsid w:val="004C3BE7"/>
    <w:rsid w:val="004C3C78"/>
    <w:rsid w:val="004C3D61"/>
    <w:rsid w:val="004C4132"/>
    <w:rsid w:val="004C568E"/>
    <w:rsid w:val="004C56D5"/>
    <w:rsid w:val="004C6031"/>
    <w:rsid w:val="004C60DE"/>
    <w:rsid w:val="004C61FB"/>
    <w:rsid w:val="004C62B2"/>
    <w:rsid w:val="004C7692"/>
    <w:rsid w:val="004C7789"/>
    <w:rsid w:val="004C7903"/>
    <w:rsid w:val="004D060E"/>
    <w:rsid w:val="004D0747"/>
    <w:rsid w:val="004D097E"/>
    <w:rsid w:val="004D0D26"/>
    <w:rsid w:val="004D0D8E"/>
    <w:rsid w:val="004D0F69"/>
    <w:rsid w:val="004D1F74"/>
    <w:rsid w:val="004D229F"/>
    <w:rsid w:val="004D3E11"/>
    <w:rsid w:val="004E2A3C"/>
    <w:rsid w:val="004E2AA1"/>
    <w:rsid w:val="004E3338"/>
    <w:rsid w:val="004F1427"/>
    <w:rsid w:val="004F2693"/>
    <w:rsid w:val="004F3370"/>
    <w:rsid w:val="004F34DC"/>
    <w:rsid w:val="004F3FC5"/>
    <w:rsid w:val="004F456D"/>
    <w:rsid w:val="004F4F61"/>
    <w:rsid w:val="004F643D"/>
    <w:rsid w:val="004F683D"/>
    <w:rsid w:val="004F69BD"/>
    <w:rsid w:val="004F781D"/>
    <w:rsid w:val="00500893"/>
    <w:rsid w:val="00501CDD"/>
    <w:rsid w:val="00501F50"/>
    <w:rsid w:val="00502104"/>
    <w:rsid w:val="005030D9"/>
    <w:rsid w:val="0050380B"/>
    <w:rsid w:val="005065FB"/>
    <w:rsid w:val="0051072E"/>
    <w:rsid w:val="00510E48"/>
    <w:rsid w:val="00511710"/>
    <w:rsid w:val="005123CF"/>
    <w:rsid w:val="00512D6E"/>
    <w:rsid w:val="005145E5"/>
    <w:rsid w:val="00515D85"/>
    <w:rsid w:val="005205A2"/>
    <w:rsid w:val="00520F64"/>
    <w:rsid w:val="005231AE"/>
    <w:rsid w:val="005235DD"/>
    <w:rsid w:val="005243B1"/>
    <w:rsid w:val="00524906"/>
    <w:rsid w:val="00525925"/>
    <w:rsid w:val="00526205"/>
    <w:rsid w:val="005271AA"/>
    <w:rsid w:val="00527D70"/>
    <w:rsid w:val="00530987"/>
    <w:rsid w:val="005309F2"/>
    <w:rsid w:val="005312BE"/>
    <w:rsid w:val="00532B6A"/>
    <w:rsid w:val="00532C6E"/>
    <w:rsid w:val="00532E38"/>
    <w:rsid w:val="00533854"/>
    <w:rsid w:val="00533B33"/>
    <w:rsid w:val="00533CC9"/>
    <w:rsid w:val="00535737"/>
    <w:rsid w:val="005363BA"/>
    <w:rsid w:val="005366A5"/>
    <w:rsid w:val="00537B99"/>
    <w:rsid w:val="005400F4"/>
    <w:rsid w:val="005408F0"/>
    <w:rsid w:val="00540EA1"/>
    <w:rsid w:val="005419A1"/>
    <w:rsid w:val="00542973"/>
    <w:rsid w:val="005430C4"/>
    <w:rsid w:val="00543D24"/>
    <w:rsid w:val="00544323"/>
    <w:rsid w:val="00544817"/>
    <w:rsid w:val="00544EBA"/>
    <w:rsid w:val="005458A3"/>
    <w:rsid w:val="00545C77"/>
    <w:rsid w:val="00545E48"/>
    <w:rsid w:val="00546410"/>
    <w:rsid w:val="00546C1E"/>
    <w:rsid w:val="00547D1F"/>
    <w:rsid w:val="00550A44"/>
    <w:rsid w:val="005510EC"/>
    <w:rsid w:val="00551C9A"/>
    <w:rsid w:val="005525FF"/>
    <w:rsid w:val="005526EF"/>
    <w:rsid w:val="00553930"/>
    <w:rsid w:val="00553D58"/>
    <w:rsid w:val="00553DE9"/>
    <w:rsid w:val="005544F6"/>
    <w:rsid w:val="005551AC"/>
    <w:rsid w:val="00555375"/>
    <w:rsid w:val="00555E21"/>
    <w:rsid w:val="00556464"/>
    <w:rsid w:val="00557356"/>
    <w:rsid w:val="00560331"/>
    <w:rsid w:val="005604DF"/>
    <w:rsid w:val="00560729"/>
    <w:rsid w:val="005621C2"/>
    <w:rsid w:val="00562756"/>
    <w:rsid w:val="0056341D"/>
    <w:rsid w:val="005655DE"/>
    <w:rsid w:val="00566E58"/>
    <w:rsid w:val="0056767A"/>
    <w:rsid w:val="005679BC"/>
    <w:rsid w:val="00571B21"/>
    <w:rsid w:val="00573F0B"/>
    <w:rsid w:val="005747B0"/>
    <w:rsid w:val="00575385"/>
    <w:rsid w:val="005766B0"/>
    <w:rsid w:val="00580865"/>
    <w:rsid w:val="00581A54"/>
    <w:rsid w:val="00581C36"/>
    <w:rsid w:val="00590182"/>
    <w:rsid w:val="00590CD9"/>
    <w:rsid w:val="005917C4"/>
    <w:rsid w:val="00591BFE"/>
    <w:rsid w:val="00591C62"/>
    <w:rsid w:val="00592173"/>
    <w:rsid w:val="00592955"/>
    <w:rsid w:val="0059324A"/>
    <w:rsid w:val="00593762"/>
    <w:rsid w:val="0059393A"/>
    <w:rsid w:val="00593A39"/>
    <w:rsid w:val="00595218"/>
    <w:rsid w:val="005956C7"/>
    <w:rsid w:val="005970CE"/>
    <w:rsid w:val="00597A2C"/>
    <w:rsid w:val="00597EF5"/>
    <w:rsid w:val="005A0651"/>
    <w:rsid w:val="005A1CD7"/>
    <w:rsid w:val="005A3135"/>
    <w:rsid w:val="005A631D"/>
    <w:rsid w:val="005A668E"/>
    <w:rsid w:val="005A715D"/>
    <w:rsid w:val="005B0B72"/>
    <w:rsid w:val="005B152F"/>
    <w:rsid w:val="005B1571"/>
    <w:rsid w:val="005B2B69"/>
    <w:rsid w:val="005B2E0A"/>
    <w:rsid w:val="005B2E66"/>
    <w:rsid w:val="005B33EC"/>
    <w:rsid w:val="005B3761"/>
    <w:rsid w:val="005B3992"/>
    <w:rsid w:val="005B5685"/>
    <w:rsid w:val="005B62F4"/>
    <w:rsid w:val="005B742E"/>
    <w:rsid w:val="005B7DDC"/>
    <w:rsid w:val="005C013C"/>
    <w:rsid w:val="005C1404"/>
    <w:rsid w:val="005C2456"/>
    <w:rsid w:val="005C3D0E"/>
    <w:rsid w:val="005C4006"/>
    <w:rsid w:val="005C4575"/>
    <w:rsid w:val="005C4A7F"/>
    <w:rsid w:val="005C4E3D"/>
    <w:rsid w:val="005C5054"/>
    <w:rsid w:val="005D128F"/>
    <w:rsid w:val="005D1CF6"/>
    <w:rsid w:val="005D25C0"/>
    <w:rsid w:val="005D292A"/>
    <w:rsid w:val="005D506B"/>
    <w:rsid w:val="005D6DA1"/>
    <w:rsid w:val="005E0CA9"/>
    <w:rsid w:val="005E22BF"/>
    <w:rsid w:val="005E2F0E"/>
    <w:rsid w:val="005E4185"/>
    <w:rsid w:val="005E4677"/>
    <w:rsid w:val="005E4780"/>
    <w:rsid w:val="005E4847"/>
    <w:rsid w:val="005E6F4C"/>
    <w:rsid w:val="005F2BDA"/>
    <w:rsid w:val="005F46C6"/>
    <w:rsid w:val="005F4F5F"/>
    <w:rsid w:val="005F51DF"/>
    <w:rsid w:val="005F55AE"/>
    <w:rsid w:val="005F57FA"/>
    <w:rsid w:val="005F655F"/>
    <w:rsid w:val="005F6A1E"/>
    <w:rsid w:val="005F6CEF"/>
    <w:rsid w:val="005F73EB"/>
    <w:rsid w:val="00600180"/>
    <w:rsid w:val="00600CD7"/>
    <w:rsid w:val="00600FE8"/>
    <w:rsid w:val="0060345D"/>
    <w:rsid w:val="006036F9"/>
    <w:rsid w:val="00604508"/>
    <w:rsid w:val="0060497C"/>
    <w:rsid w:val="0060608B"/>
    <w:rsid w:val="006061EA"/>
    <w:rsid w:val="00606338"/>
    <w:rsid w:val="00606370"/>
    <w:rsid w:val="006063CB"/>
    <w:rsid w:val="006100C1"/>
    <w:rsid w:val="0061032F"/>
    <w:rsid w:val="0061114E"/>
    <w:rsid w:val="00612167"/>
    <w:rsid w:val="00612599"/>
    <w:rsid w:val="00614FCC"/>
    <w:rsid w:val="00616852"/>
    <w:rsid w:val="00620851"/>
    <w:rsid w:val="00621CFC"/>
    <w:rsid w:val="0062280A"/>
    <w:rsid w:val="00624BAB"/>
    <w:rsid w:val="00625639"/>
    <w:rsid w:val="00626675"/>
    <w:rsid w:val="00626B69"/>
    <w:rsid w:val="00626EA6"/>
    <w:rsid w:val="006272DA"/>
    <w:rsid w:val="00630394"/>
    <w:rsid w:val="00631003"/>
    <w:rsid w:val="0063105D"/>
    <w:rsid w:val="00631BD5"/>
    <w:rsid w:val="00632E24"/>
    <w:rsid w:val="00632FD3"/>
    <w:rsid w:val="006346E0"/>
    <w:rsid w:val="00634A5C"/>
    <w:rsid w:val="00640597"/>
    <w:rsid w:val="00640709"/>
    <w:rsid w:val="00643235"/>
    <w:rsid w:val="006441FC"/>
    <w:rsid w:val="006442B0"/>
    <w:rsid w:val="00645EA2"/>
    <w:rsid w:val="00646260"/>
    <w:rsid w:val="0064683A"/>
    <w:rsid w:val="00647D89"/>
    <w:rsid w:val="006503F7"/>
    <w:rsid w:val="00652B37"/>
    <w:rsid w:val="00652D94"/>
    <w:rsid w:val="00653C39"/>
    <w:rsid w:val="00654E07"/>
    <w:rsid w:val="00655EF3"/>
    <w:rsid w:val="00656C78"/>
    <w:rsid w:val="0065727E"/>
    <w:rsid w:val="00657561"/>
    <w:rsid w:val="00660062"/>
    <w:rsid w:val="006602E7"/>
    <w:rsid w:val="00660417"/>
    <w:rsid w:val="006609EE"/>
    <w:rsid w:val="00661B2A"/>
    <w:rsid w:val="006629A2"/>
    <w:rsid w:val="00663049"/>
    <w:rsid w:val="00663262"/>
    <w:rsid w:val="00663989"/>
    <w:rsid w:val="00664490"/>
    <w:rsid w:val="00666A51"/>
    <w:rsid w:val="00666E1E"/>
    <w:rsid w:val="0066733E"/>
    <w:rsid w:val="00671285"/>
    <w:rsid w:val="00672BF1"/>
    <w:rsid w:val="0067472C"/>
    <w:rsid w:val="00674A92"/>
    <w:rsid w:val="00675030"/>
    <w:rsid w:val="00675469"/>
    <w:rsid w:val="0067559C"/>
    <w:rsid w:val="00677F9C"/>
    <w:rsid w:val="0068009C"/>
    <w:rsid w:val="00680EBC"/>
    <w:rsid w:val="00681A52"/>
    <w:rsid w:val="00681E33"/>
    <w:rsid w:val="006820FC"/>
    <w:rsid w:val="00682F2E"/>
    <w:rsid w:val="00683771"/>
    <w:rsid w:val="0068473E"/>
    <w:rsid w:val="00684F0C"/>
    <w:rsid w:val="0068579E"/>
    <w:rsid w:val="00686DAF"/>
    <w:rsid w:val="00686F44"/>
    <w:rsid w:val="00687A00"/>
    <w:rsid w:val="00687D3B"/>
    <w:rsid w:val="006931F2"/>
    <w:rsid w:val="0069330E"/>
    <w:rsid w:val="00694195"/>
    <w:rsid w:val="00695294"/>
    <w:rsid w:val="006A0468"/>
    <w:rsid w:val="006A28C1"/>
    <w:rsid w:val="006A3375"/>
    <w:rsid w:val="006A353C"/>
    <w:rsid w:val="006A358B"/>
    <w:rsid w:val="006A3F00"/>
    <w:rsid w:val="006A4EFF"/>
    <w:rsid w:val="006A5EFE"/>
    <w:rsid w:val="006B188E"/>
    <w:rsid w:val="006B27F5"/>
    <w:rsid w:val="006B2993"/>
    <w:rsid w:val="006B2CBF"/>
    <w:rsid w:val="006B2DBB"/>
    <w:rsid w:val="006B3BC1"/>
    <w:rsid w:val="006B424B"/>
    <w:rsid w:val="006B4445"/>
    <w:rsid w:val="006B4C5B"/>
    <w:rsid w:val="006B5FDA"/>
    <w:rsid w:val="006B7DAD"/>
    <w:rsid w:val="006C20A4"/>
    <w:rsid w:val="006C21E9"/>
    <w:rsid w:val="006C23E4"/>
    <w:rsid w:val="006C285B"/>
    <w:rsid w:val="006C2914"/>
    <w:rsid w:val="006C3931"/>
    <w:rsid w:val="006C5EEF"/>
    <w:rsid w:val="006C6147"/>
    <w:rsid w:val="006C7579"/>
    <w:rsid w:val="006D1597"/>
    <w:rsid w:val="006D1CEE"/>
    <w:rsid w:val="006D2A42"/>
    <w:rsid w:val="006D30A7"/>
    <w:rsid w:val="006D3787"/>
    <w:rsid w:val="006D38FE"/>
    <w:rsid w:val="006D479D"/>
    <w:rsid w:val="006D47DC"/>
    <w:rsid w:val="006D52A4"/>
    <w:rsid w:val="006D6E92"/>
    <w:rsid w:val="006D74FD"/>
    <w:rsid w:val="006D752C"/>
    <w:rsid w:val="006D754C"/>
    <w:rsid w:val="006E0B3D"/>
    <w:rsid w:val="006E0DF0"/>
    <w:rsid w:val="006E287F"/>
    <w:rsid w:val="006E602D"/>
    <w:rsid w:val="006E7051"/>
    <w:rsid w:val="006F24B4"/>
    <w:rsid w:val="006F46AF"/>
    <w:rsid w:val="006F47B4"/>
    <w:rsid w:val="006F52A8"/>
    <w:rsid w:val="006F5545"/>
    <w:rsid w:val="006F5739"/>
    <w:rsid w:val="006F7A0D"/>
    <w:rsid w:val="0070071D"/>
    <w:rsid w:val="00700936"/>
    <w:rsid w:val="00700A62"/>
    <w:rsid w:val="007016A4"/>
    <w:rsid w:val="00703923"/>
    <w:rsid w:val="00704742"/>
    <w:rsid w:val="00705D99"/>
    <w:rsid w:val="0070600B"/>
    <w:rsid w:val="00706E63"/>
    <w:rsid w:val="00707AB0"/>
    <w:rsid w:val="00710B6D"/>
    <w:rsid w:val="007114F8"/>
    <w:rsid w:val="007136EC"/>
    <w:rsid w:val="0071393B"/>
    <w:rsid w:val="00713E23"/>
    <w:rsid w:val="0071470D"/>
    <w:rsid w:val="0071494A"/>
    <w:rsid w:val="007166D3"/>
    <w:rsid w:val="00721D2E"/>
    <w:rsid w:val="00722846"/>
    <w:rsid w:val="0072302C"/>
    <w:rsid w:val="007263D3"/>
    <w:rsid w:val="007315F2"/>
    <w:rsid w:val="00731EE8"/>
    <w:rsid w:val="00735C8E"/>
    <w:rsid w:val="00736E56"/>
    <w:rsid w:val="00737973"/>
    <w:rsid w:val="00741574"/>
    <w:rsid w:val="00742579"/>
    <w:rsid w:val="0074293B"/>
    <w:rsid w:val="0074371C"/>
    <w:rsid w:val="00743B27"/>
    <w:rsid w:val="007444DB"/>
    <w:rsid w:val="0074528C"/>
    <w:rsid w:val="00745E7C"/>
    <w:rsid w:val="007461F5"/>
    <w:rsid w:val="00746D46"/>
    <w:rsid w:val="00746DCF"/>
    <w:rsid w:val="00746F9E"/>
    <w:rsid w:val="00750DEA"/>
    <w:rsid w:val="007529AB"/>
    <w:rsid w:val="00757A62"/>
    <w:rsid w:val="00762663"/>
    <w:rsid w:val="00763E47"/>
    <w:rsid w:val="00763E74"/>
    <w:rsid w:val="00764CA5"/>
    <w:rsid w:val="00765069"/>
    <w:rsid w:val="00765672"/>
    <w:rsid w:val="0076591E"/>
    <w:rsid w:val="00765CB2"/>
    <w:rsid w:val="007674BB"/>
    <w:rsid w:val="00767F65"/>
    <w:rsid w:val="00771F66"/>
    <w:rsid w:val="007729C7"/>
    <w:rsid w:val="00772CEE"/>
    <w:rsid w:val="00774A6D"/>
    <w:rsid w:val="00775F9C"/>
    <w:rsid w:val="00775FC0"/>
    <w:rsid w:val="0077631A"/>
    <w:rsid w:val="00777F78"/>
    <w:rsid w:val="00780D59"/>
    <w:rsid w:val="00781941"/>
    <w:rsid w:val="0078198F"/>
    <w:rsid w:val="0078429E"/>
    <w:rsid w:val="00784E37"/>
    <w:rsid w:val="007852B1"/>
    <w:rsid w:val="007854AE"/>
    <w:rsid w:val="0078559B"/>
    <w:rsid w:val="00786650"/>
    <w:rsid w:val="007910B3"/>
    <w:rsid w:val="00791125"/>
    <w:rsid w:val="00791252"/>
    <w:rsid w:val="007917EC"/>
    <w:rsid w:val="00793A9A"/>
    <w:rsid w:val="007949ED"/>
    <w:rsid w:val="00795C29"/>
    <w:rsid w:val="007A03C5"/>
    <w:rsid w:val="007A44B1"/>
    <w:rsid w:val="007A63E3"/>
    <w:rsid w:val="007B043B"/>
    <w:rsid w:val="007B2FA1"/>
    <w:rsid w:val="007B3ADC"/>
    <w:rsid w:val="007B3FD9"/>
    <w:rsid w:val="007B4EC5"/>
    <w:rsid w:val="007B56D7"/>
    <w:rsid w:val="007B69AA"/>
    <w:rsid w:val="007B6A4D"/>
    <w:rsid w:val="007C0DFE"/>
    <w:rsid w:val="007C23E1"/>
    <w:rsid w:val="007C2564"/>
    <w:rsid w:val="007C2851"/>
    <w:rsid w:val="007C35DE"/>
    <w:rsid w:val="007C3D0E"/>
    <w:rsid w:val="007C40DF"/>
    <w:rsid w:val="007C4292"/>
    <w:rsid w:val="007C6B25"/>
    <w:rsid w:val="007C6D10"/>
    <w:rsid w:val="007C6D28"/>
    <w:rsid w:val="007C772B"/>
    <w:rsid w:val="007D049D"/>
    <w:rsid w:val="007D0DC2"/>
    <w:rsid w:val="007D11DC"/>
    <w:rsid w:val="007D1215"/>
    <w:rsid w:val="007D1C3E"/>
    <w:rsid w:val="007D1EB6"/>
    <w:rsid w:val="007D21C3"/>
    <w:rsid w:val="007D2422"/>
    <w:rsid w:val="007D2A62"/>
    <w:rsid w:val="007D2EFD"/>
    <w:rsid w:val="007D3B65"/>
    <w:rsid w:val="007D5AEE"/>
    <w:rsid w:val="007D6429"/>
    <w:rsid w:val="007D6ADE"/>
    <w:rsid w:val="007D6C3D"/>
    <w:rsid w:val="007D72D8"/>
    <w:rsid w:val="007D74BF"/>
    <w:rsid w:val="007E062C"/>
    <w:rsid w:val="007E08C5"/>
    <w:rsid w:val="007E100D"/>
    <w:rsid w:val="007E2413"/>
    <w:rsid w:val="007E43B1"/>
    <w:rsid w:val="007E4AE2"/>
    <w:rsid w:val="007E5435"/>
    <w:rsid w:val="007E5A67"/>
    <w:rsid w:val="007E61F3"/>
    <w:rsid w:val="007E63EC"/>
    <w:rsid w:val="007E6742"/>
    <w:rsid w:val="007E6D0B"/>
    <w:rsid w:val="007F0E67"/>
    <w:rsid w:val="007F1395"/>
    <w:rsid w:val="007F2533"/>
    <w:rsid w:val="007F25B0"/>
    <w:rsid w:val="007F3858"/>
    <w:rsid w:val="007F387E"/>
    <w:rsid w:val="007F594B"/>
    <w:rsid w:val="0080002F"/>
    <w:rsid w:val="0080139A"/>
    <w:rsid w:val="008016CD"/>
    <w:rsid w:val="00804AAB"/>
    <w:rsid w:val="008050B4"/>
    <w:rsid w:val="0080623C"/>
    <w:rsid w:val="0080742C"/>
    <w:rsid w:val="00807742"/>
    <w:rsid w:val="00807E39"/>
    <w:rsid w:val="00807EA1"/>
    <w:rsid w:val="00810710"/>
    <w:rsid w:val="0081080A"/>
    <w:rsid w:val="008109E4"/>
    <w:rsid w:val="00810EC7"/>
    <w:rsid w:val="00811E34"/>
    <w:rsid w:val="00814580"/>
    <w:rsid w:val="00815487"/>
    <w:rsid w:val="00815514"/>
    <w:rsid w:val="0081641F"/>
    <w:rsid w:val="00817475"/>
    <w:rsid w:val="00817516"/>
    <w:rsid w:val="0081778F"/>
    <w:rsid w:val="00817933"/>
    <w:rsid w:val="00817F22"/>
    <w:rsid w:val="008200C6"/>
    <w:rsid w:val="00821F98"/>
    <w:rsid w:val="00822111"/>
    <w:rsid w:val="00822191"/>
    <w:rsid w:val="0082307F"/>
    <w:rsid w:val="00825D1C"/>
    <w:rsid w:val="008261CE"/>
    <w:rsid w:val="00830588"/>
    <w:rsid w:val="008333B2"/>
    <w:rsid w:val="00833E5F"/>
    <w:rsid w:val="00833F94"/>
    <w:rsid w:val="0083405D"/>
    <w:rsid w:val="00835EDF"/>
    <w:rsid w:val="00836995"/>
    <w:rsid w:val="008411A7"/>
    <w:rsid w:val="00841BF9"/>
    <w:rsid w:val="008422DA"/>
    <w:rsid w:val="00843351"/>
    <w:rsid w:val="0084545F"/>
    <w:rsid w:val="00846013"/>
    <w:rsid w:val="00846B90"/>
    <w:rsid w:val="00847E6C"/>
    <w:rsid w:val="0085333D"/>
    <w:rsid w:val="00853716"/>
    <w:rsid w:val="0085376B"/>
    <w:rsid w:val="008540E2"/>
    <w:rsid w:val="00855296"/>
    <w:rsid w:val="00857171"/>
    <w:rsid w:val="00861AD8"/>
    <w:rsid w:val="008622DB"/>
    <w:rsid w:val="008634F6"/>
    <w:rsid w:val="00863A14"/>
    <w:rsid w:val="00863BA0"/>
    <w:rsid w:val="008646C8"/>
    <w:rsid w:val="00864D05"/>
    <w:rsid w:val="008665BA"/>
    <w:rsid w:val="00866721"/>
    <w:rsid w:val="00867731"/>
    <w:rsid w:val="0086778E"/>
    <w:rsid w:val="00870F27"/>
    <w:rsid w:val="00871806"/>
    <w:rsid w:val="00874DCA"/>
    <w:rsid w:val="0087501F"/>
    <w:rsid w:val="00876C12"/>
    <w:rsid w:val="00877156"/>
    <w:rsid w:val="00880153"/>
    <w:rsid w:val="008812B2"/>
    <w:rsid w:val="00881A36"/>
    <w:rsid w:val="00881ACC"/>
    <w:rsid w:val="008828B0"/>
    <w:rsid w:val="00882C09"/>
    <w:rsid w:val="0088310F"/>
    <w:rsid w:val="00883435"/>
    <w:rsid w:val="00883E06"/>
    <w:rsid w:val="00884D8F"/>
    <w:rsid w:val="0088526F"/>
    <w:rsid w:val="00885FA7"/>
    <w:rsid w:val="00887177"/>
    <w:rsid w:val="00890A29"/>
    <w:rsid w:val="0089285E"/>
    <w:rsid w:val="00894B2F"/>
    <w:rsid w:val="00895573"/>
    <w:rsid w:val="0089568E"/>
    <w:rsid w:val="00896084"/>
    <w:rsid w:val="008961A0"/>
    <w:rsid w:val="00897345"/>
    <w:rsid w:val="008A0654"/>
    <w:rsid w:val="008A0791"/>
    <w:rsid w:val="008A0C20"/>
    <w:rsid w:val="008A228D"/>
    <w:rsid w:val="008A344A"/>
    <w:rsid w:val="008A4A03"/>
    <w:rsid w:val="008A51C3"/>
    <w:rsid w:val="008A54CB"/>
    <w:rsid w:val="008A6CE0"/>
    <w:rsid w:val="008B1A4A"/>
    <w:rsid w:val="008B1F01"/>
    <w:rsid w:val="008B1F99"/>
    <w:rsid w:val="008B28C0"/>
    <w:rsid w:val="008B31C6"/>
    <w:rsid w:val="008B4B35"/>
    <w:rsid w:val="008C03E2"/>
    <w:rsid w:val="008C173A"/>
    <w:rsid w:val="008C346F"/>
    <w:rsid w:val="008C375D"/>
    <w:rsid w:val="008C3CDA"/>
    <w:rsid w:val="008C4875"/>
    <w:rsid w:val="008C578C"/>
    <w:rsid w:val="008C60C3"/>
    <w:rsid w:val="008C60D4"/>
    <w:rsid w:val="008C6BC3"/>
    <w:rsid w:val="008D1D38"/>
    <w:rsid w:val="008D36B3"/>
    <w:rsid w:val="008D3E5E"/>
    <w:rsid w:val="008D43CF"/>
    <w:rsid w:val="008D4D34"/>
    <w:rsid w:val="008D51F7"/>
    <w:rsid w:val="008D5468"/>
    <w:rsid w:val="008D58BD"/>
    <w:rsid w:val="008D5ACC"/>
    <w:rsid w:val="008E07EF"/>
    <w:rsid w:val="008E0A77"/>
    <w:rsid w:val="008E1270"/>
    <w:rsid w:val="008E3ECE"/>
    <w:rsid w:val="008E3EDB"/>
    <w:rsid w:val="008F3530"/>
    <w:rsid w:val="008F40BC"/>
    <w:rsid w:val="008F4AD1"/>
    <w:rsid w:val="008F4DA5"/>
    <w:rsid w:val="008F513D"/>
    <w:rsid w:val="008F6AB2"/>
    <w:rsid w:val="008F7DF4"/>
    <w:rsid w:val="009023A8"/>
    <w:rsid w:val="009044F3"/>
    <w:rsid w:val="00905CC4"/>
    <w:rsid w:val="00906A3B"/>
    <w:rsid w:val="00910805"/>
    <w:rsid w:val="00910C08"/>
    <w:rsid w:val="009135E3"/>
    <w:rsid w:val="009161F2"/>
    <w:rsid w:val="009179B2"/>
    <w:rsid w:val="009207B9"/>
    <w:rsid w:val="00921016"/>
    <w:rsid w:val="0092188A"/>
    <w:rsid w:val="009219E6"/>
    <w:rsid w:val="00921F62"/>
    <w:rsid w:val="00922C3F"/>
    <w:rsid w:val="009236CE"/>
    <w:rsid w:val="00925211"/>
    <w:rsid w:val="00927B91"/>
    <w:rsid w:val="0093377B"/>
    <w:rsid w:val="00934527"/>
    <w:rsid w:val="00935201"/>
    <w:rsid w:val="009362E5"/>
    <w:rsid w:val="00936885"/>
    <w:rsid w:val="00941E72"/>
    <w:rsid w:val="00942AC1"/>
    <w:rsid w:val="009430F2"/>
    <w:rsid w:val="009439BE"/>
    <w:rsid w:val="00946353"/>
    <w:rsid w:val="00947946"/>
    <w:rsid w:val="00947D72"/>
    <w:rsid w:val="00950029"/>
    <w:rsid w:val="00950A47"/>
    <w:rsid w:val="009515FA"/>
    <w:rsid w:val="00953F9C"/>
    <w:rsid w:val="00953FD1"/>
    <w:rsid w:val="0095459A"/>
    <w:rsid w:val="009578E4"/>
    <w:rsid w:val="00960870"/>
    <w:rsid w:val="009629E3"/>
    <w:rsid w:val="00963786"/>
    <w:rsid w:val="00963A38"/>
    <w:rsid w:val="00964160"/>
    <w:rsid w:val="00964B2B"/>
    <w:rsid w:val="00966057"/>
    <w:rsid w:val="00967A9B"/>
    <w:rsid w:val="0097228C"/>
    <w:rsid w:val="009729A2"/>
    <w:rsid w:val="00972D61"/>
    <w:rsid w:val="00973B01"/>
    <w:rsid w:val="00974C2D"/>
    <w:rsid w:val="00975236"/>
    <w:rsid w:val="00977AEB"/>
    <w:rsid w:val="009801B8"/>
    <w:rsid w:val="0098096F"/>
    <w:rsid w:val="00981663"/>
    <w:rsid w:val="009819EC"/>
    <w:rsid w:val="009826EB"/>
    <w:rsid w:val="00983DC4"/>
    <w:rsid w:val="0098529E"/>
    <w:rsid w:val="0098551B"/>
    <w:rsid w:val="00990D3A"/>
    <w:rsid w:val="00992143"/>
    <w:rsid w:val="00992155"/>
    <w:rsid w:val="00992325"/>
    <w:rsid w:val="00993440"/>
    <w:rsid w:val="00993924"/>
    <w:rsid w:val="00993AB4"/>
    <w:rsid w:val="00994E58"/>
    <w:rsid w:val="00994FD9"/>
    <w:rsid w:val="00995456"/>
    <w:rsid w:val="009964D3"/>
    <w:rsid w:val="009976D7"/>
    <w:rsid w:val="00997AA2"/>
    <w:rsid w:val="009A1BE5"/>
    <w:rsid w:val="009A24D7"/>
    <w:rsid w:val="009A374F"/>
    <w:rsid w:val="009A3DB4"/>
    <w:rsid w:val="009A556A"/>
    <w:rsid w:val="009A6250"/>
    <w:rsid w:val="009A62C3"/>
    <w:rsid w:val="009A6E9F"/>
    <w:rsid w:val="009A7821"/>
    <w:rsid w:val="009B08ED"/>
    <w:rsid w:val="009B1C2C"/>
    <w:rsid w:val="009B3114"/>
    <w:rsid w:val="009B35A6"/>
    <w:rsid w:val="009B3B55"/>
    <w:rsid w:val="009B3C8A"/>
    <w:rsid w:val="009B63EC"/>
    <w:rsid w:val="009B7D20"/>
    <w:rsid w:val="009C20E1"/>
    <w:rsid w:val="009C573A"/>
    <w:rsid w:val="009C6392"/>
    <w:rsid w:val="009D00D6"/>
    <w:rsid w:val="009D0519"/>
    <w:rsid w:val="009D1D83"/>
    <w:rsid w:val="009D1F06"/>
    <w:rsid w:val="009D3CC1"/>
    <w:rsid w:val="009D4C11"/>
    <w:rsid w:val="009D5AF0"/>
    <w:rsid w:val="009D5CA0"/>
    <w:rsid w:val="009D6802"/>
    <w:rsid w:val="009D7323"/>
    <w:rsid w:val="009D7529"/>
    <w:rsid w:val="009D7D54"/>
    <w:rsid w:val="009D7ECB"/>
    <w:rsid w:val="009E04A1"/>
    <w:rsid w:val="009E55B1"/>
    <w:rsid w:val="009E60F6"/>
    <w:rsid w:val="009E709C"/>
    <w:rsid w:val="009E71A6"/>
    <w:rsid w:val="009E72D4"/>
    <w:rsid w:val="009E76AF"/>
    <w:rsid w:val="009E7859"/>
    <w:rsid w:val="009F11FA"/>
    <w:rsid w:val="009F3057"/>
    <w:rsid w:val="009F3108"/>
    <w:rsid w:val="009F3894"/>
    <w:rsid w:val="009F3EBE"/>
    <w:rsid w:val="009F43D7"/>
    <w:rsid w:val="009F4469"/>
    <w:rsid w:val="009F4504"/>
    <w:rsid w:val="009F4CAF"/>
    <w:rsid w:val="009F4DA4"/>
    <w:rsid w:val="009F5ADD"/>
    <w:rsid w:val="00A004F0"/>
    <w:rsid w:val="00A00769"/>
    <w:rsid w:val="00A00950"/>
    <w:rsid w:val="00A01E3D"/>
    <w:rsid w:val="00A03518"/>
    <w:rsid w:val="00A04192"/>
    <w:rsid w:val="00A051B8"/>
    <w:rsid w:val="00A05C09"/>
    <w:rsid w:val="00A061F2"/>
    <w:rsid w:val="00A0653F"/>
    <w:rsid w:val="00A06840"/>
    <w:rsid w:val="00A12F27"/>
    <w:rsid w:val="00A13970"/>
    <w:rsid w:val="00A15E65"/>
    <w:rsid w:val="00A17801"/>
    <w:rsid w:val="00A179D2"/>
    <w:rsid w:val="00A20B2C"/>
    <w:rsid w:val="00A220C0"/>
    <w:rsid w:val="00A22537"/>
    <w:rsid w:val="00A227CD"/>
    <w:rsid w:val="00A23ABF"/>
    <w:rsid w:val="00A24632"/>
    <w:rsid w:val="00A2493A"/>
    <w:rsid w:val="00A267FF"/>
    <w:rsid w:val="00A26C2B"/>
    <w:rsid w:val="00A3109D"/>
    <w:rsid w:val="00A31A76"/>
    <w:rsid w:val="00A31DE7"/>
    <w:rsid w:val="00A32545"/>
    <w:rsid w:val="00A32D03"/>
    <w:rsid w:val="00A35C0D"/>
    <w:rsid w:val="00A35DF4"/>
    <w:rsid w:val="00A3740F"/>
    <w:rsid w:val="00A412B4"/>
    <w:rsid w:val="00A414EF"/>
    <w:rsid w:val="00A421F4"/>
    <w:rsid w:val="00A422B6"/>
    <w:rsid w:val="00A42BF4"/>
    <w:rsid w:val="00A452D7"/>
    <w:rsid w:val="00A45A56"/>
    <w:rsid w:val="00A45CB3"/>
    <w:rsid w:val="00A502AE"/>
    <w:rsid w:val="00A50482"/>
    <w:rsid w:val="00A524BF"/>
    <w:rsid w:val="00A5357B"/>
    <w:rsid w:val="00A54741"/>
    <w:rsid w:val="00A57717"/>
    <w:rsid w:val="00A57CF8"/>
    <w:rsid w:val="00A6115C"/>
    <w:rsid w:val="00A61287"/>
    <w:rsid w:val="00A62BE8"/>
    <w:rsid w:val="00A63C60"/>
    <w:rsid w:val="00A6421A"/>
    <w:rsid w:val="00A6514A"/>
    <w:rsid w:val="00A65456"/>
    <w:rsid w:val="00A65693"/>
    <w:rsid w:val="00A658A6"/>
    <w:rsid w:val="00A6685F"/>
    <w:rsid w:val="00A66AEE"/>
    <w:rsid w:val="00A66D7C"/>
    <w:rsid w:val="00A66E64"/>
    <w:rsid w:val="00A6740A"/>
    <w:rsid w:val="00A6773A"/>
    <w:rsid w:val="00A6778C"/>
    <w:rsid w:val="00A70972"/>
    <w:rsid w:val="00A71216"/>
    <w:rsid w:val="00A7121B"/>
    <w:rsid w:val="00A71F61"/>
    <w:rsid w:val="00A7497D"/>
    <w:rsid w:val="00A75172"/>
    <w:rsid w:val="00A76956"/>
    <w:rsid w:val="00A77728"/>
    <w:rsid w:val="00A81084"/>
    <w:rsid w:val="00A820B9"/>
    <w:rsid w:val="00A82630"/>
    <w:rsid w:val="00A839E3"/>
    <w:rsid w:val="00A849F0"/>
    <w:rsid w:val="00A87953"/>
    <w:rsid w:val="00A8799F"/>
    <w:rsid w:val="00A915AC"/>
    <w:rsid w:val="00A91DD5"/>
    <w:rsid w:val="00A93B2A"/>
    <w:rsid w:val="00A93CEA"/>
    <w:rsid w:val="00A94525"/>
    <w:rsid w:val="00A94A37"/>
    <w:rsid w:val="00A95318"/>
    <w:rsid w:val="00A9629E"/>
    <w:rsid w:val="00A96680"/>
    <w:rsid w:val="00A96A77"/>
    <w:rsid w:val="00A972BA"/>
    <w:rsid w:val="00AA0E0B"/>
    <w:rsid w:val="00AA21D7"/>
    <w:rsid w:val="00AA28A2"/>
    <w:rsid w:val="00AA2FB0"/>
    <w:rsid w:val="00AA46F5"/>
    <w:rsid w:val="00AA499D"/>
    <w:rsid w:val="00AA6ABB"/>
    <w:rsid w:val="00AA6DD7"/>
    <w:rsid w:val="00AB0DF7"/>
    <w:rsid w:val="00AB11DD"/>
    <w:rsid w:val="00AB2CB7"/>
    <w:rsid w:val="00AB3E7B"/>
    <w:rsid w:val="00AB54B9"/>
    <w:rsid w:val="00AB7D69"/>
    <w:rsid w:val="00AC1B70"/>
    <w:rsid w:val="00AC20AB"/>
    <w:rsid w:val="00AC24DA"/>
    <w:rsid w:val="00AC2610"/>
    <w:rsid w:val="00AC2F46"/>
    <w:rsid w:val="00AC44A5"/>
    <w:rsid w:val="00AC4A73"/>
    <w:rsid w:val="00AC5699"/>
    <w:rsid w:val="00AC5D46"/>
    <w:rsid w:val="00AC76F1"/>
    <w:rsid w:val="00AC7C22"/>
    <w:rsid w:val="00AC7FBF"/>
    <w:rsid w:val="00AD0B01"/>
    <w:rsid w:val="00AD0EE8"/>
    <w:rsid w:val="00AD17A1"/>
    <w:rsid w:val="00AD18BE"/>
    <w:rsid w:val="00AD1B4B"/>
    <w:rsid w:val="00AD2501"/>
    <w:rsid w:val="00AD5C2B"/>
    <w:rsid w:val="00AD6118"/>
    <w:rsid w:val="00AD6B3A"/>
    <w:rsid w:val="00AD6FBD"/>
    <w:rsid w:val="00AD72E2"/>
    <w:rsid w:val="00AD7C3B"/>
    <w:rsid w:val="00AD7EAD"/>
    <w:rsid w:val="00AD7F39"/>
    <w:rsid w:val="00AE1FAB"/>
    <w:rsid w:val="00AE6B56"/>
    <w:rsid w:val="00AF0533"/>
    <w:rsid w:val="00AF065C"/>
    <w:rsid w:val="00AF0C7E"/>
    <w:rsid w:val="00AF0E1E"/>
    <w:rsid w:val="00AF1FED"/>
    <w:rsid w:val="00AF2073"/>
    <w:rsid w:val="00AF2E2E"/>
    <w:rsid w:val="00AF40BA"/>
    <w:rsid w:val="00AF426E"/>
    <w:rsid w:val="00AF4D8B"/>
    <w:rsid w:val="00AF5941"/>
    <w:rsid w:val="00AF7F35"/>
    <w:rsid w:val="00B00560"/>
    <w:rsid w:val="00B00947"/>
    <w:rsid w:val="00B011C0"/>
    <w:rsid w:val="00B011D0"/>
    <w:rsid w:val="00B02116"/>
    <w:rsid w:val="00B02F4A"/>
    <w:rsid w:val="00B053C1"/>
    <w:rsid w:val="00B056B5"/>
    <w:rsid w:val="00B064D5"/>
    <w:rsid w:val="00B06A35"/>
    <w:rsid w:val="00B06A38"/>
    <w:rsid w:val="00B10E4C"/>
    <w:rsid w:val="00B11503"/>
    <w:rsid w:val="00B123A5"/>
    <w:rsid w:val="00B131E6"/>
    <w:rsid w:val="00B14CAE"/>
    <w:rsid w:val="00B15C84"/>
    <w:rsid w:val="00B16302"/>
    <w:rsid w:val="00B164B0"/>
    <w:rsid w:val="00B1669F"/>
    <w:rsid w:val="00B16CDC"/>
    <w:rsid w:val="00B2001B"/>
    <w:rsid w:val="00B20556"/>
    <w:rsid w:val="00B21B12"/>
    <w:rsid w:val="00B21B68"/>
    <w:rsid w:val="00B23933"/>
    <w:rsid w:val="00B24624"/>
    <w:rsid w:val="00B2469F"/>
    <w:rsid w:val="00B26609"/>
    <w:rsid w:val="00B27080"/>
    <w:rsid w:val="00B30F4D"/>
    <w:rsid w:val="00B30F66"/>
    <w:rsid w:val="00B30FA5"/>
    <w:rsid w:val="00B322AD"/>
    <w:rsid w:val="00B32953"/>
    <w:rsid w:val="00B32CAD"/>
    <w:rsid w:val="00B32EF2"/>
    <w:rsid w:val="00B33988"/>
    <w:rsid w:val="00B33B40"/>
    <w:rsid w:val="00B356E8"/>
    <w:rsid w:val="00B36B7E"/>
    <w:rsid w:val="00B37138"/>
    <w:rsid w:val="00B40B16"/>
    <w:rsid w:val="00B43976"/>
    <w:rsid w:val="00B451A5"/>
    <w:rsid w:val="00B45E03"/>
    <w:rsid w:val="00B45F6C"/>
    <w:rsid w:val="00B460D3"/>
    <w:rsid w:val="00B46DBC"/>
    <w:rsid w:val="00B518E8"/>
    <w:rsid w:val="00B51BAC"/>
    <w:rsid w:val="00B530D6"/>
    <w:rsid w:val="00B53BB2"/>
    <w:rsid w:val="00B5743F"/>
    <w:rsid w:val="00B60100"/>
    <w:rsid w:val="00B63526"/>
    <w:rsid w:val="00B6462C"/>
    <w:rsid w:val="00B65898"/>
    <w:rsid w:val="00B6675A"/>
    <w:rsid w:val="00B6686D"/>
    <w:rsid w:val="00B67B7B"/>
    <w:rsid w:val="00B702E0"/>
    <w:rsid w:val="00B7061B"/>
    <w:rsid w:val="00B71305"/>
    <w:rsid w:val="00B72313"/>
    <w:rsid w:val="00B73350"/>
    <w:rsid w:val="00B73F1E"/>
    <w:rsid w:val="00B75FC4"/>
    <w:rsid w:val="00B80EBB"/>
    <w:rsid w:val="00B8128E"/>
    <w:rsid w:val="00B81566"/>
    <w:rsid w:val="00B818F7"/>
    <w:rsid w:val="00B8206C"/>
    <w:rsid w:val="00B82AA7"/>
    <w:rsid w:val="00B84E21"/>
    <w:rsid w:val="00B85550"/>
    <w:rsid w:val="00B86A6F"/>
    <w:rsid w:val="00B86F1E"/>
    <w:rsid w:val="00B87361"/>
    <w:rsid w:val="00B87B7B"/>
    <w:rsid w:val="00B912E6"/>
    <w:rsid w:val="00B9186D"/>
    <w:rsid w:val="00B92AB0"/>
    <w:rsid w:val="00B941D3"/>
    <w:rsid w:val="00B95110"/>
    <w:rsid w:val="00B95594"/>
    <w:rsid w:val="00B9685B"/>
    <w:rsid w:val="00BA10A5"/>
    <w:rsid w:val="00BA1790"/>
    <w:rsid w:val="00BA28AE"/>
    <w:rsid w:val="00BA4030"/>
    <w:rsid w:val="00BA4F95"/>
    <w:rsid w:val="00BA575A"/>
    <w:rsid w:val="00BA5A9F"/>
    <w:rsid w:val="00BA5CA9"/>
    <w:rsid w:val="00BA686C"/>
    <w:rsid w:val="00BA7271"/>
    <w:rsid w:val="00BA753B"/>
    <w:rsid w:val="00BA7A77"/>
    <w:rsid w:val="00BB35B6"/>
    <w:rsid w:val="00BB3803"/>
    <w:rsid w:val="00BB3C80"/>
    <w:rsid w:val="00BB3DA7"/>
    <w:rsid w:val="00BB53E0"/>
    <w:rsid w:val="00BB5CC7"/>
    <w:rsid w:val="00BB6A4B"/>
    <w:rsid w:val="00BB795C"/>
    <w:rsid w:val="00BC031D"/>
    <w:rsid w:val="00BC0542"/>
    <w:rsid w:val="00BC0CDA"/>
    <w:rsid w:val="00BC0D0A"/>
    <w:rsid w:val="00BC14C0"/>
    <w:rsid w:val="00BC1D7B"/>
    <w:rsid w:val="00BC3D9D"/>
    <w:rsid w:val="00BC53D4"/>
    <w:rsid w:val="00BC6E7E"/>
    <w:rsid w:val="00BC700D"/>
    <w:rsid w:val="00BC708A"/>
    <w:rsid w:val="00BD198B"/>
    <w:rsid w:val="00BD24F2"/>
    <w:rsid w:val="00BD2605"/>
    <w:rsid w:val="00BD3023"/>
    <w:rsid w:val="00BD33D3"/>
    <w:rsid w:val="00BD34BC"/>
    <w:rsid w:val="00BD3C6F"/>
    <w:rsid w:val="00BD3DB3"/>
    <w:rsid w:val="00BD4800"/>
    <w:rsid w:val="00BD542F"/>
    <w:rsid w:val="00BD59CF"/>
    <w:rsid w:val="00BD61B2"/>
    <w:rsid w:val="00BD68E3"/>
    <w:rsid w:val="00BD7350"/>
    <w:rsid w:val="00BD7ACA"/>
    <w:rsid w:val="00BD7C0D"/>
    <w:rsid w:val="00BE5A13"/>
    <w:rsid w:val="00BE7176"/>
    <w:rsid w:val="00BE7650"/>
    <w:rsid w:val="00BF066E"/>
    <w:rsid w:val="00BF08E6"/>
    <w:rsid w:val="00BF0C02"/>
    <w:rsid w:val="00BF1513"/>
    <w:rsid w:val="00BF1B54"/>
    <w:rsid w:val="00BF3147"/>
    <w:rsid w:val="00BF3216"/>
    <w:rsid w:val="00BF3464"/>
    <w:rsid w:val="00BF39D4"/>
    <w:rsid w:val="00BF3F66"/>
    <w:rsid w:val="00BF51A8"/>
    <w:rsid w:val="00BF59AB"/>
    <w:rsid w:val="00BF64AC"/>
    <w:rsid w:val="00BF6CED"/>
    <w:rsid w:val="00BF78B1"/>
    <w:rsid w:val="00C0027A"/>
    <w:rsid w:val="00C0060A"/>
    <w:rsid w:val="00C006F2"/>
    <w:rsid w:val="00C0076E"/>
    <w:rsid w:val="00C010D5"/>
    <w:rsid w:val="00C039B9"/>
    <w:rsid w:val="00C04041"/>
    <w:rsid w:val="00C04E53"/>
    <w:rsid w:val="00C05827"/>
    <w:rsid w:val="00C068EA"/>
    <w:rsid w:val="00C06B6E"/>
    <w:rsid w:val="00C06FF0"/>
    <w:rsid w:val="00C07A6A"/>
    <w:rsid w:val="00C104B2"/>
    <w:rsid w:val="00C10C2E"/>
    <w:rsid w:val="00C10D93"/>
    <w:rsid w:val="00C11B93"/>
    <w:rsid w:val="00C11FC2"/>
    <w:rsid w:val="00C12069"/>
    <w:rsid w:val="00C13F20"/>
    <w:rsid w:val="00C14161"/>
    <w:rsid w:val="00C205D7"/>
    <w:rsid w:val="00C22DBA"/>
    <w:rsid w:val="00C23518"/>
    <w:rsid w:val="00C247B2"/>
    <w:rsid w:val="00C24B36"/>
    <w:rsid w:val="00C250EF"/>
    <w:rsid w:val="00C26664"/>
    <w:rsid w:val="00C271AD"/>
    <w:rsid w:val="00C276A0"/>
    <w:rsid w:val="00C31BB1"/>
    <w:rsid w:val="00C32A18"/>
    <w:rsid w:val="00C3381B"/>
    <w:rsid w:val="00C3440C"/>
    <w:rsid w:val="00C344C1"/>
    <w:rsid w:val="00C35622"/>
    <w:rsid w:val="00C35D33"/>
    <w:rsid w:val="00C35D53"/>
    <w:rsid w:val="00C35D7A"/>
    <w:rsid w:val="00C370AC"/>
    <w:rsid w:val="00C40890"/>
    <w:rsid w:val="00C41404"/>
    <w:rsid w:val="00C42042"/>
    <w:rsid w:val="00C42F0F"/>
    <w:rsid w:val="00C43891"/>
    <w:rsid w:val="00C46C02"/>
    <w:rsid w:val="00C478F7"/>
    <w:rsid w:val="00C4796F"/>
    <w:rsid w:val="00C50004"/>
    <w:rsid w:val="00C5010B"/>
    <w:rsid w:val="00C50418"/>
    <w:rsid w:val="00C51269"/>
    <w:rsid w:val="00C51B47"/>
    <w:rsid w:val="00C51E0F"/>
    <w:rsid w:val="00C53279"/>
    <w:rsid w:val="00C53C9B"/>
    <w:rsid w:val="00C554D3"/>
    <w:rsid w:val="00C56DAD"/>
    <w:rsid w:val="00C60C34"/>
    <w:rsid w:val="00C612FC"/>
    <w:rsid w:val="00C6251C"/>
    <w:rsid w:val="00C6398A"/>
    <w:rsid w:val="00C64618"/>
    <w:rsid w:val="00C64832"/>
    <w:rsid w:val="00C65302"/>
    <w:rsid w:val="00C65984"/>
    <w:rsid w:val="00C67C85"/>
    <w:rsid w:val="00C67E8B"/>
    <w:rsid w:val="00C67F4C"/>
    <w:rsid w:val="00C70CE1"/>
    <w:rsid w:val="00C71443"/>
    <w:rsid w:val="00C72A2F"/>
    <w:rsid w:val="00C733BA"/>
    <w:rsid w:val="00C73DC1"/>
    <w:rsid w:val="00C758C3"/>
    <w:rsid w:val="00C75F2C"/>
    <w:rsid w:val="00C76398"/>
    <w:rsid w:val="00C76589"/>
    <w:rsid w:val="00C77436"/>
    <w:rsid w:val="00C77D90"/>
    <w:rsid w:val="00C8072A"/>
    <w:rsid w:val="00C80769"/>
    <w:rsid w:val="00C810CA"/>
    <w:rsid w:val="00C81973"/>
    <w:rsid w:val="00C82980"/>
    <w:rsid w:val="00C83550"/>
    <w:rsid w:val="00C8395F"/>
    <w:rsid w:val="00C8500B"/>
    <w:rsid w:val="00C851E0"/>
    <w:rsid w:val="00C85264"/>
    <w:rsid w:val="00C91687"/>
    <w:rsid w:val="00C91AFE"/>
    <w:rsid w:val="00C91CBB"/>
    <w:rsid w:val="00C920F1"/>
    <w:rsid w:val="00C93E40"/>
    <w:rsid w:val="00C94A24"/>
    <w:rsid w:val="00CA13C5"/>
    <w:rsid w:val="00CA2488"/>
    <w:rsid w:val="00CA2F09"/>
    <w:rsid w:val="00CA2FA3"/>
    <w:rsid w:val="00CA4059"/>
    <w:rsid w:val="00CA6261"/>
    <w:rsid w:val="00CA6AB6"/>
    <w:rsid w:val="00CA71ED"/>
    <w:rsid w:val="00CB3A50"/>
    <w:rsid w:val="00CB434E"/>
    <w:rsid w:val="00CB4FE5"/>
    <w:rsid w:val="00CB5782"/>
    <w:rsid w:val="00CB64E6"/>
    <w:rsid w:val="00CC09C4"/>
    <w:rsid w:val="00CC1CDC"/>
    <w:rsid w:val="00CC2E55"/>
    <w:rsid w:val="00CC4386"/>
    <w:rsid w:val="00CC4B05"/>
    <w:rsid w:val="00CC78EA"/>
    <w:rsid w:val="00CC7BB9"/>
    <w:rsid w:val="00CD11E7"/>
    <w:rsid w:val="00CD238E"/>
    <w:rsid w:val="00CD26BF"/>
    <w:rsid w:val="00CD32F6"/>
    <w:rsid w:val="00CD548D"/>
    <w:rsid w:val="00CD6922"/>
    <w:rsid w:val="00CD7D0E"/>
    <w:rsid w:val="00CE19A2"/>
    <w:rsid w:val="00CE3535"/>
    <w:rsid w:val="00CE37F3"/>
    <w:rsid w:val="00CE395F"/>
    <w:rsid w:val="00CE3D1B"/>
    <w:rsid w:val="00CE47D6"/>
    <w:rsid w:val="00CE5292"/>
    <w:rsid w:val="00CE67B6"/>
    <w:rsid w:val="00CE6DA6"/>
    <w:rsid w:val="00CE73B1"/>
    <w:rsid w:val="00CE7918"/>
    <w:rsid w:val="00CF0126"/>
    <w:rsid w:val="00CF0B2B"/>
    <w:rsid w:val="00CF0CDF"/>
    <w:rsid w:val="00CF2A91"/>
    <w:rsid w:val="00CF446E"/>
    <w:rsid w:val="00CF4533"/>
    <w:rsid w:val="00CF4700"/>
    <w:rsid w:val="00CF5B2C"/>
    <w:rsid w:val="00CF6D4B"/>
    <w:rsid w:val="00CF70DF"/>
    <w:rsid w:val="00CF7BFC"/>
    <w:rsid w:val="00CF7D43"/>
    <w:rsid w:val="00D00A67"/>
    <w:rsid w:val="00D02E78"/>
    <w:rsid w:val="00D03DA7"/>
    <w:rsid w:val="00D03E23"/>
    <w:rsid w:val="00D06309"/>
    <w:rsid w:val="00D1161A"/>
    <w:rsid w:val="00D15B4F"/>
    <w:rsid w:val="00D16B23"/>
    <w:rsid w:val="00D16B52"/>
    <w:rsid w:val="00D20AB4"/>
    <w:rsid w:val="00D20CD0"/>
    <w:rsid w:val="00D21752"/>
    <w:rsid w:val="00D224B0"/>
    <w:rsid w:val="00D22DC6"/>
    <w:rsid w:val="00D23E5A"/>
    <w:rsid w:val="00D23FB7"/>
    <w:rsid w:val="00D24F34"/>
    <w:rsid w:val="00D2558D"/>
    <w:rsid w:val="00D26209"/>
    <w:rsid w:val="00D27BD6"/>
    <w:rsid w:val="00D30E0E"/>
    <w:rsid w:val="00D32619"/>
    <w:rsid w:val="00D34C7B"/>
    <w:rsid w:val="00D36F6B"/>
    <w:rsid w:val="00D3726E"/>
    <w:rsid w:val="00D3735A"/>
    <w:rsid w:val="00D407C6"/>
    <w:rsid w:val="00D40B87"/>
    <w:rsid w:val="00D40F78"/>
    <w:rsid w:val="00D413C6"/>
    <w:rsid w:val="00D42D26"/>
    <w:rsid w:val="00D441B9"/>
    <w:rsid w:val="00D45A0C"/>
    <w:rsid w:val="00D45ED6"/>
    <w:rsid w:val="00D4656A"/>
    <w:rsid w:val="00D4719F"/>
    <w:rsid w:val="00D47A94"/>
    <w:rsid w:val="00D50B80"/>
    <w:rsid w:val="00D50C8E"/>
    <w:rsid w:val="00D514BF"/>
    <w:rsid w:val="00D5570D"/>
    <w:rsid w:val="00D55FC7"/>
    <w:rsid w:val="00D56057"/>
    <w:rsid w:val="00D56611"/>
    <w:rsid w:val="00D572E4"/>
    <w:rsid w:val="00D5796A"/>
    <w:rsid w:val="00D60001"/>
    <w:rsid w:val="00D6179C"/>
    <w:rsid w:val="00D625E1"/>
    <w:rsid w:val="00D656D1"/>
    <w:rsid w:val="00D660EC"/>
    <w:rsid w:val="00D66FD1"/>
    <w:rsid w:val="00D67BA8"/>
    <w:rsid w:val="00D73875"/>
    <w:rsid w:val="00D74DA5"/>
    <w:rsid w:val="00D7579F"/>
    <w:rsid w:val="00D76536"/>
    <w:rsid w:val="00D80AFD"/>
    <w:rsid w:val="00D81054"/>
    <w:rsid w:val="00D812BB"/>
    <w:rsid w:val="00D826BF"/>
    <w:rsid w:val="00D83382"/>
    <w:rsid w:val="00D85448"/>
    <w:rsid w:val="00D85C51"/>
    <w:rsid w:val="00D85E8C"/>
    <w:rsid w:val="00D86D77"/>
    <w:rsid w:val="00D86EC4"/>
    <w:rsid w:val="00D90A48"/>
    <w:rsid w:val="00D90FEF"/>
    <w:rsid w:val="00D91049"/>
    <w:rsid w:val="00D91F37"/>
    <w:rsid w:val="00D931F9"/>
    <w:rsid w:val="00D94D4E"/>
    <w:rsid w:val="00D964C3"/>
    <w:rsid w:val="00D9687D"/>
    <w:rsid w:val="00D968C0"/>
    <w:rsid w:val="00DA101B"/>
    <w:rsid w:val="00DA32CE"/>
    <w:rsid w:val="00DA42BF"/>
    <w:rsid w:val="00DA4AD9"/>
    <w:rsid w:val="00DA593F"/>
    <w:rsid w:val="00DB037A"/>
    <w:rsid w:val="00DB0870"/>
    <w:rsid w:val="00DB0EBF"/>
    <w:rsid w:val="00DB102F"/>
    <w:rsid w:val="00DB1098"/>
    <w:rsid w:val="00DB1371"/>
    <w:rsid w:val="00DB1463"/>
    <w:rsid w:val="00DB20CC"/>
    <w:rsid w:val="00DB227B"/>
    <w:rsid w:val="00DB5B05"/>
    <w:rsid w:val="00DB5C23"/>
    <w:rsid w:val="00DC19B4"/>
    <w:rsid w:val="00DC1D84"/>
    <w:rsid w:val="00DC29F8"/>
    <w:rsid w:val="00DC2C81"/>
    <w:rsid w:val="00DC2F06"/>
    <w:rsid w:val="00DC3D7B"/>
    <w:rsid w:val="00DC4732"/>
    <w:rsid w:val="00DC50C6"/>
    <w:rsid w:val="00DC5E7E"/>
    <w:rsid w:val="00DC60C5"/>
    <w:rsid w:val="00DC6BCE"/>
    <w:rsid w:val="00DC7558"/>
    <w:rsid w:val="00DC7B49"/>
    <w:rsid w:val="00DD0D9A"/>
    <w:rsid w:val="00DD1292"/>
    <w:rsid w:val="00DD1D66"/>
    <w:rsid w:val="00DD1ED1"/>
    <w:rsid w:val="00DD3A0D"/>
    <w:rsid w:val="00DD44D9"/>
    <w:rsid w:val="00DD60F5"/>
    <w:rsid w:val="00DE1A63"/>
    <w:rsid w:val="00DE290A"/>
    <w:rsid w:val="00DE2AD3"/>
    <w:rsid w:val="00DE2D99"/>
    <w:rsid w:val="00DE2E91"/>
    <w:rsid w:val="00DE4273"/>
    <w:rsid w:val="00DE5138"/>
    <w:rsid w:val="00DE682E"/>
    <w:rsid w:val="00DE7109"/>
    <w:rsid w:val="00DF00F8"/>
    <w:rsid w:val="00DF2490"/>
    <w:rsid w:val="00DF31AB"/>
    <w:rsid w:val="00DF4C70"/>
    <w:rsid w:val="00DF5493"/>
    <w:rsid w:val="00DF56B1"/>
    <w:rsid w:val="00DF731D"/>
    <w:rsid w:val="00DF78A1"/>
    <w:rsid w:val="00E02EAD"/>
    <w:rsid w:val="00E03D2B"/>
    <w:rsid w:val="00E114E3"/>
    <w:rsid w:val="00E11952"/>
    <w:rsid w:val="00E1401F"/>
    <w:rsid w:val="00E14768"/>
    <w:rsid w:val="00E1510A"/>
    <w:rsid w:val="00E153DA"/>
    <w:rsid w:val="00E174D7"/>
    <w:rsid w:val="00E17A2F"/>
    <w:rsid w:val="00E17CDD"/>
    <w:rsid w:val="00E20E71"/>
    <w:rsid w:val="00E2145C"/>
    <w:rsid w:val="00E21BA4"/>
    <w:rsid w:val="00E2406C"/>
    <w:rsid w:val="00E24A83"/>
    <w:rsid w:val="00E25BD4"/>
    <w:rsid w:val="00E26155"/>
    <w:rsid w:val="00E2663C"/>
    <w:rsid w:val="00E279B2"/>
    <w:rsid w:val="00E27EB6"/>
    <w:rsid w:val="00E30C2B"/>
    <w:rsid w:val="00E31961"/>
    <w:rsid w:val="00E328C8"/>
    <w:rsid w:val="00E33D78"/>
    <w:rsid w:val="00E37859"/>
    <w:rsid w:val="00E4032C"/>
    <w:rsid w:val="00E42794"/>
    <w:rsid w:val="00E44BEA"/>
    <w:rsid w:val="00E457A8"/>
    <w:rsid w:val="00E45D26"/>
    <w:rsid w:val="00E468A2"/>
    <w:rsid w:val="00E46DDC"/>
    <w:rsid w:val="00E501A3"/>
    <w:rsid w:val="00E504ED"/>
    <w:rsid w:val="00E52178"/>
    <w:rsid w:val="00E5234C"/>
    <w:rsid w:val="00E53D59"/>
    <w:rsid w:val="00E56671"/>
    <w:rsid w:val="00E56764"/>
    <w:rsid w:val="00E5718D"/>
    <w:rsid w:val="00E576FF"/>
    <w:rsid w:val="00E61430"/>
    <w:rsid w:val="00E61E1C"/>
    <w:rsid w:val="00E634D0"/>
    <w:rsid w:val="00E636FE"/>
    <w:rsid w:val="00E644D7"/>
    <w:rsid w:val="00E64CFD"/>
    <w:rsid w:val="00E64D15"/>
    <w:rsid w:val="00E65980"/>
    <w:rsid w:val="00E660DD"/>
    <w:rsid w:val="00E6714F"/>
    <w:rsid w:val="00E67AB3"/>
    <w:rsid w:val="00E70B03"/>
    <w:rsid w:val="00E720EF"/>
    <w:rsid w:val="00E72566"/>
    <w:rsid w:val="00E73C97"/>
    <w:rsid w:val="00E74089"/>
    <w:rsid w:val="00E75DA6"/>
    <w:rsid w:val="00E7772F"/>
    <w:rsid w:val="00E80704"/>
    <w:rsid w:val="00E84AA8"/>
    <w:rsid w:val="00E850CD"/>
    <w:rsid w:val="00E853E8"/>
    <w:rsid w:val="00E85FA2"/>
    <w:rsid w:val="00E8781E"/>
    <w:rsid w:val="00E87B89"/>
    <w:rsid w:val="00E90725"/>
    <w:rsid w:val="00E912CF"/>
    <w:rsid w:val="00E91758"/>
    <w:rsid w:val="00E919D9"/>
    <w:rsid w:val="00E92BE5"/>
    <w:rsid w:val="00E93022"/>
    <w:rsid w:val="00E94B3A"/>
    <w:rsid w:val="00E95224"/>
    <w:rsid w:val="00E95245"/>
    <w:rsid w:val="00E955BE"/>
    <w:rsid w:val="00E96C57"/>
    <w:rsid w:val="00EA0056"/>
    <w:rsid w:val="00EA0F7C"/>
    <w:rsid w:val="00EA238C"/>
    <w:rsid w:val="00EA30FF"/>
    <w:rsid w:val="00EA34CD"/>
    <w:rsid w:val="00EA53A5"/>
    <w:rsid w:val="00EA68DC"/>
    <w:rsid w:val="00EA77F9"/>
    <w:rsid w:val="00EA78DE"/>
    <w:rsid w:val="00EB1084"/>
    <w:rsid w:val="00EB19F9"/>
    <w:rsid w:val="00EB28D1"/>
    <w:rsid w:val="00EB2CD2"/>
    <w:rsid w:val="00EB3588"/>
    <w:rsid w:val="00EB7347"/>
    <w:rsid w:val="00EC0320"/>
    <w:rsid w:val="00EC0B12"/>
    <w:rsid w:val="00EC0B24"/>
    <w:rsid w:val="00EC10BC"/>
    <w:rsid w:val="00EC1409"/>
    <w:rsid w:val="00EC4E6A"/>
    <w:rsid w:val="00EC5CA4"/>
    <w:rsid w:val="00EC74C0"/>
    <w:rsid w:val="00EC7696"/>
    <w:rsid w:val="00EC7F29"/>
    <w:rsid w:val="00ED0285"/>
    <w:rsid w:val="00ED1A06"/>
    <w:rsid w:val="00ED25B3"/>
    <w:rsid w:val="00ED3FE6"/>
    <w:rsid w:val="00ED4B03"/>
    <w:rsid w:val="00ED4C92"/>
    <w:rsid w:val="00ED53D0"/>
    <w:rsid w:val="00ED6F65"/>
    <w:rsid w:val="00EE0FAC"/>
    <w:rsid w:val="00EE180D"/>
    <w:rsid w:val="00EE30D2"/>
    <w:rsid w:val="00EE3D86"/>
    <w:rsid w:val="00EE4692"/>
    <w:rsid w:val="00EF002A"/>
    <w:rsid w:val="00EF030A"/>
    <w:rsid w:val="00EF1B92"/>
    <w:rsid w:val="00EF1BB7"/>
    <w:rsid w:val="00EF4861"/>
    <w:rsid w:val="00EF48C3"/>
    <w:rsid w:val="00EF66A7"/>
    <w:rsid w:val="00EF6B9C"/>
    <w:rsid w:val="00EF75A9"/>
    <w:rsid w:val="00EF7788"/>
    <w:rsid w:val="00F00C52"/>
    <w:rsid w:val="00F01076"/>
    <w:rsid w:val="00F01262"/>
    <w:rsid w:val="00F01B39"/>
    <w:rsid w:val="00F01C3F"/>
    <w:rsid w:val="00F02445"/>
    <w:rsid w:val="00F02689"/>
    <w:rsid w:val="00F03D76"/>
    <w:rsid w:val="00F069D3"/>
    <w:rsid w:val="00F07230"/>
    <w:rsid w:val="00F07258"/>
    <w:rsid w:val="00F07AA9"/>
    <w:rsid w:val="00F10F68"/>
    <w:rsid w:val="00F11FCC"/>
    <w:rsid w:val="00F1245D"/>
    <w:rsid w:val="00F137F6"/>
    <w:rsid w:val="00F1620E"/>
    <w:rsid w:val="00F167D9"/>
    <w:rsid w:val="00F16E22"/>
    <w:rsid w:val="00F16FEC"/>
    <w:rsid w:val="00F203FB"/>
    <w:rsid w:val="00F21234"/>
    <w:rsid w:val="00F21961"/>
    <w:rsid w:val="00F22FCE"/>
    <w:rsid w:val="00F2328F"/>
    <w:rsid w:val="00F23C1F"/>
    <w:rsid w:val="00F2564E"/>
    <w:rsid w:val="00F25D90"/>
    <w:rsid w:val="00F25D92"/>
    <w:rsid w:val="00F25F62"/>
    <w:rsid w:val="00F26359"/>
    <w:rsid w:val="00F266F4"/>
    <w:rsid w:val="00F27402"/>
    <w:rsid w:val="00F27E50"/>
    <w:rsid w:val="00F31608"/>
    <w:rsid w:val="00F33323"/>
    <w:rsid w:val="00F33CD8"/>
    <w:rsid w:val="00F35D01"/>
    <w:rsid w:val="00F3720D"/>
    <w:rsid w:val="00F40628"/>
    <w:rsid w:val="00F4063C"/>
    <w:rsid w:val="00F410A6"/>
    <w:rsid w:val="00F427B8"/>
    <w:rsid w:val="00F42930"/>
    <w:rsid w:val="00F44FBF"/>
    <w:rsid w:val="00F4697D"/>
    <w:rsid w:val="00F46D15"/>
    <w:rsid w:val="00F470A5"/>
    <w:rsid w:val="00F47AC6"/>
    <w:rsid w:val="00F502F1"/>
    <w:rsid w:val="00F528D9"/>
    <w:rsid w:val="00F5320D"/>
    <w:rsid w:val="00F539D3"/>
    <w:rsid w:val="00F53DCC"/>
    <w:rsid w:val="00F53FED"/>
    <w:rsid w:val="00F54454"/>
    <w:rsid w:val="00F5554E"/>
    <w:rsid w:val="00F56652"/>
    <w:rsid w:val="00F56EDD"/>
    <w:rsid w:val="00F579B5"/>
    <w:rsid w:val="00F604D3"/>
    <w:rsid w:val="00F65496"/>
    <w:rsid w:val="00F659CD"/>
    <w:rsid w:val="00F65C18"/>
    <w:rsid w:val="00F66BF4"/>
    <w:rsid w:val="00F6797C"/>
    <w:rsid w:val="00F70690"/>
    <w:rsid w:val="00F70952"/>
    <w:rsid w:val="00F7180E"/>
    <w:rsid w:val="00F747E9"/>
    <w:rsid w:val="00F752A5"/>
    <w:rsid w:val="00F76B1F"/>
    <w:rsid w:val="00F7756B"/>
    <w:rsid w:val="00F80D10"/>
    <w:rsid w:val="00F81BE9"/>
    <w:rsid w:val="00F82C2E"/>
    <w:rsid w:val="00F83270"/>
    <w:rsid w:val="00F836EC"/>
    <w:rsid w:val="00F8423E"/>
    <w:rsid w:val="00F84438"/>
    <w:rsid w:val="00F86070"/>
    <w:rsid w:val="00F860FF"/>
    <w:rsid w:val="00F86992"/>
    <w:rsid w:val="00F86BBC"/>
    <w:rsid w:val="00F87585"/>
    <w:rsid w:val="00F902D9"/>
    <w:rsid w:val="00F90C9B"/>
    <w:rsid w:val="00F912E0"/>
    <w:rsid w:val="00F91731"/>
    <w:rsid w:val="00F92658"/>
    <w:rsid w:val="00F93404"/>
    <w:rsid w:val="00F94850"/>
    <w:rsid w:val="00F94CC4"/>
    <w:rsid w:val="00F957B4"/>
    <w:rsid w:val="00F96855"/>
    <w:rsid w:val="00F969CF"/>
    <w:rsid w:val="00F9713D"/>
    <w:rsid w:val="00F97996"/>
    <w:rsid w:val="00FA000C"/>
    <w:rsid w:val="00FA022A"/>
    <w:rsid w:val="00FA065B"/>
    <w:rsid w:val="00FA0D8F"/>
    <w:rsid w:val="00FA0E86"/>
    <w:rsid w:val="00FA1144"/>
    <w:rsid w:val="00FA1765"/>
    <w:rsid w:val="00FA17B9"/>
    <w:rsid w:val="00FA1D00"/>
    <w:rsid w:val="00FA29CE"/>
    <w:rsid w:val="00FA355E"/>
    <w:rsid w:val="00FA3A9F"/>
    <w:rsid w:val="00FA40B9"/>
    <w:rsid w:val="00FA5500"/>
    <w:rsid w:val="00FA6B86"/>
    <w:rsid w:val="00FA6FE0"/>
    <w:rsid w:val="00FB054C"/>
    <w:rsid w:val="00FB057C"/>
    <w:rsid w:val="00FB196A"/>
    <w:rsid w:val="00FB2C0D"/>
    <w:rsid w:val="00FB3948"/>
    <w:rsid w:val="00FB4856"/>
    <w:rsid w:val="00FB5389"/>
    <w:rsid w:val="00FB69B6"/>
    <w:rsid w:val="00FB7590"/>
    <w:rsid w:val="00FC08EA"/>
    <w:rsid w:val="00FC09C3"/>
    <w:rsid w:val="00FC148C"/>
    <w:rsid w:val="00FC16FE"/>
    <w:rsid w:val="00FC1F71"/>
    <w:rsid w:val="00FC2ECC"/>
    <w:rsid w:val="00FC3106"/>
    <w:rsid w:val="00FC35A5"/>
    <w:rsid w:val="00FC3862"/>
    <w:rsid w:val="00FC3A2A"/>
    <w:rsid w:val="00FC5925"/>
    <w:rsid w:val="00FC5DF0"/>
    <w:rsid w:val="00FC796B"/>
    <w:rsid w:val="00FD020C"/>
    <w:rsid w:val="00FD03C1"/>
    <w:rsid w:val="00FD0A09"/>
    <w:rsid w:val="00FD2FB4"/>
    <w:rsid w:val="00FD4EC5"/>
    <w:rsid w:val="00FD50D8"/>
    <w:rsid w:val="00FD5977"/>
    <w:rsid w:val="00FD76FF"/>
    <w:rsid w:val="00FD7B18"/>
    <w:rsid w:val="00FE1D22"/>
    <w:rsid w:val="00FE26E4"/>
    <w:rsid w:val="00FE3505"/>
    <w:rsid w:val="00FE46B2"/>
    <w:rsid w:val="00FE59EA"/>
    <w:rsid w:val="00FE6361"/>
    <w:rsid w:val="00FE6F89"/>
    <w:rsid w:val="00FE773A"/>
    <w:rsid w:val="00FF03C7"/>
    <w:rsid w:val="00FF0600"/>
    <w:rsid w:val="00FF1CA9"/>
    <w:rsid w:val="00FF365E"/>
    <w:rsid w:val="00FF4951"/>
    <w:rsid w:val="00FF4E5C"/>
    <w:rsid w:val="00FF6E52"/>
    <w:rsid w:val="00FF7189"/>
    <w:rsid w:val="00FF7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B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BB"/>
    <w:pPr>
      <w:spacing w:after="0" w:line="360" w:lineRule="auto"/>
      <w:contextualSpacing/>
      <w:jc w:val="both"/>
    </w:pPr>
    <w:rPr>
      <w:rFonts w:ascii="Arial" w:hAnsi="Arial"/>
      <w:sz w:val="24"/>
    </w:rPr>
  </w:style>
  <w:style w:type="paragraph" w:styleId="Ttulo1">
    <w:name w:val="heading 1"/>
    <w:basedOn w:val="Normal"/>
    <w:next w:val="Normal"/>
    <w:link w:val="Ttulo1Char"/>
    <w:uiPriority w:val="9"/>
    <w:qFormat/>
    <w:rsid w:val="00BF3F66"/>
    <w:pPr>
      <w:keepNext/>
      <w:keepLines/>
      <w:spacing w:before="480"/>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BF3F66"/>
    <w:pPr>
      <w:keepNext/>
      <w:keepLines/>
      <w:framePr w:wrap="around" w:vAnchor="text" w:hAnchor="text" w:y="1"/>
      <w:outlineLvl w:val="1"/>
    </w:pPr>
    <w:rPr>
      <w:rFonts w:eastAsiaTheme="majorEastAsia" w:cstheme="majorBidi"/>
      <w:b/>
      <w:bCs/>
      <w:caps/>
      <w:color w:val="000000" w:themeColor="text1"/>
      <w:szCs w:val="26"/>
    </w:rPr>
  </w:style>
  <w:style w:type="paragraph" w:styleId="Ttulo3">
    <w:name w:val="heading 3"/>
    <w:basedOn w:val="Normal"/>
    <w:next w:val="Normal"/>
    <w:link w:val="Ttulo3Char"/>
    <w:uiPriority w:val="9"/>
    <w:unhideWhenUsed/>
    <w:qFormat/>
    <w:rsid w:val="00C70CE1"/>
    <w:pPr>
      <w:keepNext/>
      <w:keepLines/>
      <w:outlineLvl w:val="2"/>
    </w:pPr>
    <w:rPr>
      <w:rFonts w:eastAsiaTheme="majorEastAsia" w:cstheme="majorBidi"/>
      <w:b/>
      <w:bCs/>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3F66"/>
    <w:rPr>
      <w:rFonts w:ascii="Arial" w:eastAsiaTheme="majorEastAsia" w:hAnsi="Arial" w:cstheme="majorBidi"/>
      <w:b/>
      <w:bCs/>
      <w:caps/>
      <w:color w:val="000000" w:themeColor="text1"/>
      <w:sz w:val="28"/>
      <w:szCs w:val="28"/>
    </w:rPr>
  </w:style>
  <w:style w:type="character" w:customStyle="1" w:styleId="Ttulo2Char">
    <w:name w:val="Título 2 Char"/>
    <w:basedOn w:val="Fontepargpadro"/>
    <w:link w:val="Ttulo2"/>
    <w:uiPriority w:val="9"/>
    <w:rsid w:val="00BF3F66"/>
    <w:rPr>
      <w:rFonts w:ascii="Arial" w:eastAsiaTheme="majorEastAsia" w:hAnsi="Arial" w:cstheme="majorBidi"/>
      <w:b/>
      <w:bCs/>
      <w:caps/>
      <w:color w:val="000000" w:themeColor="text1"/>
      <w:sz w:val="24"/>
      <w:szCs w:val="26"/>
    </w:rPr>
  </w:style>
  <w:style w:type="character" w:customStyle="1" w:styleId="Ttulo3Char">
    <w:name w:val="Título 3 Char"/>
    <w:basedOn w:val="Fontepargpadro"/>
    <w:link w:val="Ttulo3"/>
    <w:uiPriority w:val="9"/>
    <w:rsid w:val="00C70CE1"/>
    <w:rPr>
      <w:rFonts w:ascii="Arial" w:eastAsiaTheme="majorEastAsia" w:hAnsi="Arial" w:cstheme="majorBidi"/>
      <w:b/>
      <w:bCs/>
      <w:color w:val="000000" w:themeColor="text1"/>
      <w:sz w:val="24"/>
    </w:rPr>
  </w:style>
  <w:style w:type="paragraph" w:styleId="CabealhodoSumrio">
    <w:name w:val="TOC Heading"/>
    <w:basedOn w:val="Ttulo1"/>
    <w:next w:val="Normal"/>
    <w:uiPriority w:val="39"/>
    <w:unhideWhenUsed/>
    <w:qFormat/>
    <w:rsid w:val="00663262"/>
    <w:pPr>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D40F78"/>
    <w:pPr>
      <w:tabs>
        <w:tab w:val="right" w:leader="dot" w:pos="8494"/>
      </w:tabs>
      <w:spacing w:after="100" w:line="276" w:lineRule="auto"/>
    </w:pPr>
  </w:style>
  <w:style w:type="paragraph" w:styleId="Sumrio2">
    <w:name w:val="toc 2"/>
    <w:basedOn w:val="Normal"/>
    <w:next w:val="Normal"/>
    <w:autoRedefine/>
    <w:uiPriority w:val="39"/>
    <w:unhideWhenUsed/>
    <w:rsid w:val="008A344A"/>
    <w:pPr>
      <w:tabs>
        <w:tab w:val="right" w:leader="dot" w:pos="8494"/>
      </w:tabs>
      <w:spacing w:after="100" w:line="240" w:lineRule="auto"/>
      <w:ind w:left="220"/>
    </w:pPr>
  </w:style>
  <w:style w:type="paragraph" w:styleId="Sumrio3">
    <w:name w:val="toc 3"/>
    <w:basedOn w:val="Normal"/>
    <w:next w:val="Normal"/>
    <w:autoRedefine/>
    <w:uiPriority w:val="39"/>
    <w:unhideWhenUsed/>
    <w:rsid w:val="00821F98"/>
    <w:pPr>
      <w:tabs>
        <w:tab w:val="left" w:pos="1320"/>
        <w:tab w:val="right" w:leader="dot" w:pos="8505"/>
      </w:tabs>
      <w:spacing w:after="100"/>
      <w:ind w:left="440" w:right="566"/>
    </w:pPr>
  </w:style>
  <w:style w:type="character" w:styleId="Hyperlink">
    <w:name w:val="Hyperlink"/>
    <w:basedOn w:val="Fontepargpadro"/>
    <w:uiPriority w:val="99"/>
    <w:unhideWhenUsed/>
    <w:rsid w:val="00663262"/>
    <w:rPr>
      <w:color w:val="0000FF" w:themeColor="hyperlink"/>
      <w:u w:val="single"/>
    </w:rPr>
  </w:style>
  <w:style w:type="paragraph" w:styleId="Textodebalo">
    <w:name w:val="Balloon Text"/>
    <w:basedOn w:val="Normal"/>
    <w:link w:val="TextodebaloChar"/>
    <w:uiPriority w:val="99"/>
    <w:semiHidden/>
    <w:unhideWhenUsed/>
    <w:rsid w:val="006632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3262"/>
    <w:rPr>
      <w:rFonts w:ascii="Tahoma" w:hAnsi="Tahoma" w:cs="Tahoma"/>
      <w:sz w:val="16"/>
      <w:szCs w:val="16"/>
    </w:rPr>
  </w:style>
  <w:style w:type="paragraph" w:styleId="Cabealho">
    <w:name w:val="header"/>
    <w:basedOn w:val="Normal"/>
    <w:link w:val="CabealhoChar"/>
    <w:uiPriority w:val="99"/>
    <w:unhideWhenUsed/>
    <w:rsid w:val="00ED0285"/>
    <w:pPr>
      <w:tabs>
        <w:tab w:val="center" w:pos="4252"/>
        <w:tab w:val="right" w:pos="8504"/>
      </w:tabs>
      <w:spacing w:line="240" w:lineRule="auto"/>
    </w:pPr>
  </w:style>
  <w:style w:type="character" w:customStyle="1" w:styleId="CabealhoChar">
    <w:name w:val="Cabeçalho Char"/>
    <w:basedOn w:val="Fontepargpadro"/>
    <w:link w:val="Cabealho"/>
    <w:uiPriority w:val="99"/>
    <w:rsid w:val="00ED0285"/>
  </w:style>
  <w:style w:type="paragraph" w:styleId="Rodap">
    <w:name w:val="footer"/>
    <w:basedOn w:val="Normal"/>
    <w:link w:val="RodapChar"/>
    <w:uiPriority w:val="99"/>
    <w:unhideWhenUsed/>
    <w:rsid w:val="00ED0285"/>
    <w:pPr>
      <w:tabs>
        <w:tab w:val="center" w:pos="4252"/>
        <w:tab w:val="right" w:pos="8504"/>
      </w:tabs>
      <w:spacing w:line="240" w:lineRule="auto"/>
    </w:pPr>
  </w:style>
  <w:style w:type="character" w:customStyle="1" w:styleId="RodapChar">
    <w:name w:val="Rodapé Char"/>
    <w:basedOn w:val="Fontepargpadro"/>
    <w:link w:val="Rodap"/>
    <w:uiPriority w:val="99"/>
    <w:rsid w:val="00ED0285"/>
  </w:style>
  <w:style w:type="paragraph" w:customStyle="1" w:styleId="Estilopadro">
    <w:name w:val="Estilo padrão"/>
    <w:rsid w:val="00E65980"/>
    <w:pPr>
      <w:suppressAutoHyphens/>
    </w:pPr>
    <w:rPr>
      <w:rFonts w:ascii="Calibri" w:eastAsia="DejaVu Sans" w:hAnsi="Calibri" w:cs="Calibri"/>
    </w:rPr>
  </w:style>
  <w:style w:type="paragraph" w:styleId="PargrafodaLista">
    <w:name w:val="List Paragraph"/>
    <w:basedOn w:val="Normal"/>
    <w:uiPriority w:val="34"/>
    <w:qFormat/>
    <w:rsid w:val="005E2F0E"/>
    <w:pPr>
      <w:ind w:left="720"/>
    </w:pPr>
  </w:style>
  <w:style w:type="paragraph" w:styleId="Legenda">
    <w:name w:val="caption"/>
    <w:basedOn w:val="Normal"/>
    <w:next w:val="Normal"/>
    <w:uiPriority w:val="35"/>
    <w:unhideWhenUsed/>
    <w:qFormat/>
    <w:rsid w:val="00B7061B"/>
    <w:pPr>
      <w:spacing w:after="200" w:line="240" w:lineRule="auto"/>
    </w:pPr>
    <w:rPr>
      <w:b/>
      <w:bCs/>
      <w:color w:val="4F81BD" w:themeColor="accent1"/>
      <w:sz w:val="18"/>
      <w:szCs w:val="18"/>
    </w:rPr>
  </w:style>
  <w:style w:type="paragraph" w:styleId="ndicedeilustraes">
    <w:name w:val="table of figures"/>
    <w:basedOn w:val="Normal"/>
    <w:next w:val="Normal"/>
    <w:uiPriority w:val="99"/>
    <w:unhideWhenUsed/>
    <w:rsid w:val="00E85FA2"/>
  </w:style>
  <w:style w:type="character" w:styleId="Refdecomentrio">
    <w:name w:val="annotation reference"/>
    <w:basedOn w:val="Fontepargpadro"/>
    <w:uiPriority w:val="99"/>
    <w:semiHidden/>
    <w:unhideWhenUsed/>
    <w:rsid w:val="00922C3F"/>
    <w:rPr>
      <w:sz w:val="16"/>
      <w:szCs w:val="16"/>
    </w:rPr>
  </w:style>
  <w:style w:type="paragraph" w:styleId="Textodecomentrio">
    <w:name w:val="annotation text"/>
    <w:basedOn w:val="Normal"/>
    <w:link w:val="TextodecomentrioChar"/>
    <w:uiPriority w:val="99"/>
    <w:semiHidden/>
    <w:unhideWhenUsed/>
    <w:rsid w:val="00922C3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2C3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22C3F"/>
    <w:rPr>
      <w:b/>
      <w:bCs/>
    </w:rPr>
  </w:style>
  <w:style w:type="character" w:customStyle="1" w:styleId="AssuntodocomentrioChar">
    <w:name w:val="Assunto do comentário Char"/>
    <w:basedOn w:val="TextodecomentrioChar"/>
    <w:link w:val="Assuntodocomentrio"/>
    <w:uiPriority w:val="99"/>
    <w:semiHidden/>
    <w:rsid w:val="00922C3F"/>
    <w:rPr>
      <w:rFonts w:ascii="Arial" w:hAnsi="Arial"/>
      <w:b/>
      <w:bCs/>
      <w:sz w:val="20"/>
      <w:szCs w:val="20"/>
    </w:rPr>
  </w:style>
  <w:style w:type="paragraph" w:styleId="Reviso">
    <w:name w:val="Revision"/>
    <w:hidden/>
    <w:uiPriority w:val="99"/>
    <w:semiHidden/>
    <w:rsid w:val="00FF365E"/>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BB"/>
    <w:pPr>
      <w:spacing w:after="0" w:line="360" w:lineRule="auto"/>
      <w:contextualSpacing/>
      <w:jc w:val="both"/>
    </w:pPr>
    <w:rPr>
      <w:rFonts w:ascii="Arial" w:hAnsi="Arial"/>
      <w:sz w:val="24"/>
    </w:rPr>
  </w:style>
  <w:style w:type="paragraph" w:styleId="Ttulo1">
    <w:name w:val="heading 1"/>
    <w:basedOn w:val="Normal"/>
    <w:next w:val="Normal"/>
    <w:link w:val="Ttulo1Char"/>
    <w:uiPriority w:val="9"/>
    <w:qFormat/>
    <w:rsid w:val="00BF3F66"/>
    <w:pPr>
      <w:keepNext/>
      <w:keepLines/>
      <w:spacing w:before="480"/>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BF3F66"/>
    <w:pPr>
      <w:keepNext/>
      <w:keepLines/>
      <w:framePr w:wrap="around" w:vAnchor="text" w:hAnchor="text" w:y="1"/>
      <w:outlineLvl w:val="1"/>
    </w:pPr>
    <w:rPr>
      <w:rFonts w:eastAsiaTheme="majorEastAsia" w:cstheme="majorBidi"/>
      <w:b/>
      <w:bCs/>
      <w:caps/>
      <w:color w:val="000000" w:themeColor="text1"/>
      <w:szCs w:val="26"/>
    </w:rPr>
  </w:style>
  <w:style w:type="paragraph" w:styleId="Ttulo3">
    <w:name w:val="heading 3"/>
    <w:basedOn w:val="Normal"/>
    <w:next w:val="Normal"/>
    <w:link w:val="Ttulo3Char"/>
    <w:uiPriority w:val="9"/>
    <w:unhideWhenUsed/>
    <w:qFormat/>
    <w:rsid w:val="00C70CE1"/>
    <w:pPr>
      <w:keepNext/>
      <w:keepLines/>
      <w:outlineLvl w:val="2"/>
    </w:pPr>
    <w:rPr>
      <w:rFonts w:eastAsiaTheme="majorEastAsia" w:cstheme="majorBidi"/>
      <w:b/>
      <w:bCs/>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3F66"/>
    <w:rPr>
      <w:rFonts w:ascii="Arial" w:eastAsiaTheme="majorEastAsia" w:hAnsi="Arial" w:cstheme="majorBidi"/>
      <w:b/>
      <w:bCs/>
      <w:caps/>
      <w:color w:val="000000" w:themeColor="text1"/>
      <w:sz w:val="28"/>
      <w:szCs w:val="28"/>
    </w:rPr>
  </w:style>
  <w:style w:type="character" w:customStyle="1" w:styleId="Ttulo2Char">
    <w:name w:val="Título 2 Char"/>
    <w:basedOn w:val="Fontepargpadro"/>
    <w:link w:val="Ttulo2"/>
    <w:uiPriority w:val="9"/>
    <w:rsid w:val="00BF3F66"/>
    <w:rPr>
      <w:rFonts w:ascii="Arial" w:eastAsiaTheme="majorEastAsia" w:hAnsi="Arial" w:cstheme="majorBidi"/>
      <w:b/>
      <w:bCs/>
      <w:caps/>
      <w:color w:val="000000" w:themeColor="text1"/>
      <w:sz w:val="24"/>
      <w:szCs w:val="26"/>
    </w:rPr>
  </w:style>
  <w:style w:type="character" w:customStyle="1" w:styleId="Ttulo3Char">
    <w:name w:val="Título 3 Char"/>
    <w:basedOn w:val="Fontepargpadro"/>
    <w:link w:val="Ttulo3"/>
    <w:uiPriority w:val="9"/>
    <w:rsid w:val="00C70CE1"/>
    <w:rPr>
      <w:rFonts w:ascii="Arial" w:eastAsiaTheme="majorEastAsia" w:hAnsi="Arial" w:cstheme="majorBidi"/>
      <w:b/>
      <w:bCs/>
      <w:color w:val="000000" w:themeColor="text1"/>
      <w:sz w:val="24"/>
    </w:rPr>
  </w:style>
  <w:style w:type="paragraph" w:styleId="CabealhodoSumrio">
    <w:name w:val="TOC Heading"/>
    <w:basedOn w:val="Ttulo1"/>
    <w:next w:val="Normal"/>
    <w:uiPriority w:val="39"/>
    <w:unhideWhenUsed/>
    <w:qFormat/>
    <w:rsid w:val="00663262"/>
    <w:pPr>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D40F78"/>
    <w:pPr>
      <w:tabs>
        <w:tab w:val="right" w:leader="dot" w:pos="8494"/>
      </w:tabs>
      <w:spacing w:after="100" w:line="276" w:lineRule="auto"/>
    </w:pPr>
  </w:style>
  <w:style w:type="paragraph" w:styleId="Sumrio2">
    <w:name w:val="toc 2"/>
    <w:basedOn w:val="Normal"/>
    <w:next w:val="Normal"/>
    <w:autoRedefine/>
    <w:uiPriority w:val="39"/>
    <w:unhideWhenUsed/>
    <w:rsid w:val="008A344A"/>
    <w:pPr>
      <w:tabs>
        <w:tab w:val="right" w:leader="dot" w:pos="8494"/>
      </w:tabs>
      <w:spacing w:after="100" w:line="240" w:lineRule="auto"/>
      <w:ind w:left="220"/>
    </w:pPr>
  </w:style>
  <w:style w:type="paragraph" w:styleId="Sumrio3">
    <w:name w:val="toc 3"/>
    <w:basedOn w:val="Normal"/>
    <w:next w:val="Normal"/>
    <w:autoRedefine/>
    <w:uiPriority w:val="39"/>
    <w:unhideWhenUsed/>
    <w:rsid w:val="00821F98"/>
    <w:pPr>
      <w:tabs>
        <w:tab w:val="left" w:pos="1320"/>
        <w:tab w:val="right" w:leader="dot" w:pos="8505"/>
      </w:tabs>
      <w:spacing w:after="100"/>
      <w:ind w:left="440" w:right="566"/>
    </w:pPr>
  </w:style>
  <w:style w:type="character" w:styleId="Hyperlink">
    <w:name w:val="Hyperlink"/>
    <w:basedOn w:val="Fontepargpadro"/>
    <w:uiPriority w:val="99"/>
    <w:unhideWhenUsed/>
    <w:rsid w:val="00663262"/>
    <w:rPr>
      <w:color w:val="0000FF" w:themeColor="hyperlink"/>
      <w:u w:val="single"/>
    </w:rPr>
  </w:style>
  <w:style w:type="paragraph" w:styleId="Textodebalo">
    <w:name w:val="Balloon Text"/>
    <w:basedOn w:val="Normal"/>
    <w:link w:val="TextodebaloChar"/>
    <w:uiPriority w:val="99"/>
    <w:semiHidden/>
    <w:unhideWhenUsed/>
    <w:rsid w:val="006632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3262"/>
    <w:rPr>
      <w:rFonts w:ascii="Tahoma" w:hAnsi="Tahoma" w:cs="Tahoma"/>
      <w:sz w:val="16"/>
      <w:szCs w:val="16"/>
    </w:rPr>
  </w:style>
  <w:style w:type="paragraph" w:styleId="Cabealho">
    <w:name w:val="header"/>
    <w:basedOn w:val="Normal"/>
    <w:link w:val="CabealhoChar"/>
    <w:uiPriority w:val="99"/>
    <w:unhideWhenUsed/>
    <w:rsid w:val="00ED0285"/>
    <w:pPr>
      <w:tabs>
        <w:tab w:val="center" w:pos="4252"/>
        <w:tab w:val="right" w:pos="8504"/>
      </w:tabs>
      <w:spacing w:line="240" w:lineRule="auto"/>
    </w:pPr>
  </w:style>
  <w:style w:type="character" w:customStyle="1" w:styleId="CabealhoChar">
    <w:name w:val="Cabeçalho Char"/>
    <w:basedOn w:val="Fontepargpadro"/>
    <w:link w:val="Cabealho"/>
    <w:uiPriority w:val="99"/>
    <w:rsid w:val="00ED0285"/>
  </w:style>
  <w:style w:type="paragraph" w:styleId="Rodap">
    <w:name w:val="footer"/>
    <w:basedOn w:val="Normal"/>
    <w:link w:val="RodapChar"/>
    <w:uiPriority w:val="99"/>
    <w:unhideWhenUsed/>
    <w:rsid w:val="00ED0285"/>
    <w:pPr>
      <w:tabs>
        <w:tab w:val="center" w:pos="4252"/>
        <w:tab w:val="right" w:pos="8504"/>
      </w:tabs>
      <w:spacing w:line="240" w:lineRule="auto"/>
    </w:pPr>
  </w:style>
  <w:style w:type="character" w:customStyle="1" w:styleId="RodapChar">
    <w:name w:val="Rodapé Char"/>
    <w:basedOn w:val="Fontepargpadro"/>
    <w:link w:val="Rodap"/>
    <w:uiPriority w:val="99"/>
    <w:rsid w:val="00ED0285"/>
  </w:style>
  <w:style w:type="paragraph" w:customStyle="1" w:styleId="Estilopadro">
    <w:name w:val="Estilo padrão"/>
    <w:rsid w:val="00E65980"/>
    <w:pPr>
      <w:suppressAutoHyphens/>
    </w:pPr>
    <w:rPr>
      <w:rFonts w:ascii="Calibri" w:eastAsia="DejaVu Sans" w:hAnsi="Calibri" w:cs="Calibri"/>
    </w:rPr>
  </w:style>
  <w:style w:type="paragraph" w:styleId="PargrafodaLista">
    <w:name w:val="List Paragraph"/>
    <w:basedOn w:val="Normal"/>
    <w:uiPriority w:val="34"/>
    <w:qFormat/>
    <w:rsid w:val="005E2F0E"/>
    <w:pPr>
      <w:ind w:left="720"/>
    </w:pPr>
  </w:style>
  <w:style w:type="paragraph" w:styleId="Legenda">
    <w:name w:val="caption"/>
    <w:basedOn w:val="Normal"/>
    <w:next w:val="Normal"/>
    <w:uiPriority w:val="35"/>
    <w:unhideWhenUsed/>
    <w:qFormat/>
    <w:rsid w:val="00B7061B"/>
    <w:pPr>
      <w:spacing w:after="200" w:line="240" w:lineRule="auto"/>
    </w:pPr>
    <w:rPr>
      <w:b/>
      <w:bCs/>
      <w:color w:val="4F81BD" w:themeColor="accent1"/>
      <w:sz w:val="18"/>
      <w:szCs w:val="18"/>
    </w:rPr>
  </w:style>
  <w:style w:type="paragraph" w:styleId="ndicedeilustraes">
    <w:name w:val="table of figures"/>
    <w:basedOn w:val="Normal"/>
    <w:next w:val="Normal"/>
    <w:uiPriority w:val="99"/>
    <w:unhideWhenUsed/>
    <w:rsid w:val="00E85FA2"/>
  </w:style>
  <w:style w:type="character" w:styleId="Refdecomentrio">
    <w:name w:val="annotation reference"/>
    <w:basedOn w:val="Fontepargpadro"/>
    <w:uiPriority w:val="99"/>
    <w:semiHidden/>
    <w:unhideWhenUsed/>
    <w:rsid w:val="00922C3F"/>
    <w:rPr>
      <w:sz w:val="16"/>
      <w:szCs w:val="16"/>
    </w:rPr>
  </w:style>
  <w:style w:type="paragraph" w:styleId="Textodecomentrio">
    <w:name w:val="annotation text"/>
    <w:basedOn w:val="Normal"/>
    <w:link w:val="TextodecomentrioChar"/>
    <w:uiPriority w:val="99"/>
    <w:semiHidden/>
    <w:unhideWhenUsed/>
    <w:rsid w:val="00922C3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2C3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22C3F"/>
    <w:rPr>
      <w:b/>
      <w:bCs/>
    </w:rPr>
  </w:style>
  <w:style w:type="character" w:customStyle="1" w:styleId="AssuntodocomentrioChar">
    <w:name w:val="Assunto do comentário Char"/>
    <w:basedOn w:val="TextodecomentrioChar"/>
    <w:link w:val="Assuntodocomentrio"/>
    <w:uiPriority w:val="99"/>
    <w:semiHidden/>
    <w:rsid w:val="00922C3F"/>
    <w:rPr>
      <w:rFonts w:ascii="Arial" w:hAnsi="Arial"/>
      <w:b/>
      <w:bCs/>
      <w:sz w:val="20"/>
      <w:szCs w:val="20"/>
    </w:rPr>
  </w:style>
  <w:style w:type="paragraph" w:styleId="Reviso">
    <w:name w:val="Revision"/>
    <w:hidden/>
    <w:uiPriority w:val="99"/>
    <w:semiHidden/>
    <w:rsid w:val="00FF365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962">
      <w:bodyDiv w:val="1"/>
      <w:marLeft w:val="0"/>
      <w:marRight w:val="0"/>
      <w:marTop w:val="0"/>
      <w:marBottom w:val="0"/>
      <w:divBdr>
        <w:top w:val="none" w:sz="0" w:space="0" w:color="auto"/>
        <w:left w:val="none" w:sz="0" w:space="0" w:color="auto"/>
        <w:bottom w:val="none" w:sz="0" w:space="0" w:color="auto"/>
        <w:right w:val="none" w:sz="0" w:space="0" w:color="auto"/>
      </w:divBdr>
    </w:div>
    <w:div w:id="67388888">
      <w:bodyDiv w:val="1"/>
      <w:marLeft w:val="0"/>
      <w:marRight w:val="0"/>
      <w:marTop w:val="0"/>
      <w:marBottom w:val="0"/>
      <w:divBdr>
        <w:top w:val="none" w:sz="0" w:space="0" w:color="auto"/>
        <w:left w:val="none" w:sz="0" w:space="0" w:color="auto"/>
        <w:bottom w:val="none" w:sz="0" w:space="0" w:color="auto"/>
        <w:right w:val="none" w:sz="0" w:space="0" w:color="auto"/>
      </w:divBdr>
      <w:divsChild>
        <w:div w:id="713309652">
          <w:marLeft w:val="30"/>
          <w:marRight w:val="0"/>
          <w:marTop w:val="90"/>
          <w:marBottom w:val="0"/>
          <w:divBdr>
            <w:top w:val="none" w:sz="0" w:space="0" w:color="auto"/>
            <w:left w:val="none" w:sz="0" w:space="0" w:color="auto"/>
            <w:bottom w:val="none" w:sz="0" w:space="0" w:color="auto"/>
            <w:right w:val="none" w:sz="0" w:space="0" w:color="auto"/>
          </w:divBdr>
          <w:divsChild>
            <w:div w:id="571424840">
              <w:marLeft w:val="0"/>
              <w:marRight w:val="0"/>
              <w:marTop w:val="0"/>
              <w:marBottom w:val="0"/>
              <w:divBdr>
                <w:top w:val="none" w:sz="0" w:space="0" w:color="auto"/>
                <w:left w:val="none" w:sz="0" w:space="0" w:color="auto"/>
                <w:bottom w:val="none" w:sz="0" w:space="0" w:color="auto"/>
                <w:right w:val="none" w:sz="0" w:space="0" w:color="auto"/>
              </w:divBdr>
              <w:divsChild>
                <w:div w:id="441657711">
                  <w:marLeft w:val="0"/>
                  <w:marRight w:val="0"/>
                  <w:marTop w:val="0"/>
                  <w:marBottom w:val="0"/>
                  <w:divBdr>
                    <w:top w:val="none" w:sz="0" w:space="0" w:color="auto"/>
                    <w:left w:val="none" w:sz="0" w:space="0" w:color="auto"/>
                    <w:bottom w:val="none" w:sz="0" w:space="0" w:color="auto"/>
                    <w:right w:val="none" w:sz="0" w:space="0" w:color="auto"/>
                  </w:divBdr>
                  <w:divsChild>
                    <w:div w:id="1975256595">
                      <w:marLeft w:val="0"/>
                      <w:marRight w:val="0"/>
                      <w:marTop w:val="0"/>
                      <w:marBottom w:val="210"/>
                      <w:divBdr>
                        <w:top w:val="none" w:sz="0" w:space="0" w:color="auto"/>
                        <w:left w:val="none" w:sz="0" w:space="0" w:color="auto"/>
                        <w:bottom w:val="none" w:sz="0" w:space="0" w:color="auto"/>
                        <w:right w:val="none" w:sz="0" w:space="0" w:color="auto"/>
                      </w:divBdr>
                      <w:divsChild>
                        <w:div w:id="1141655690">
                          <w:marLeft w:val="0"/>
                          <w:marRight w:val="0"/>
                          <w:marTop w:val="0"/>
                          <w:marBottom w:val="0"/>
                          <w:divBdr>
                            <w:top w:val="none" w:sz="0" w:space="0" w:color="auto"/>
                            <w:left w:val="none" w:sz="0" w:space="0" w:color="auto"/>
                            <w:bottom w:val="none" w:sz="0" w:space="0" w:color="auto"/>
                            <w:right w:val="none" w:sz="0" w:space="0" w:color="auto"/>
                          </w:divBdr>
                          <w:divsChild>
                            <w:div w:id="9013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9315">
      <w:bodyDiv w:val="1"/>
      <w:marLeft w:val="0"/>
      <w:marRight w:val="0"/>
      <w:marTop w:val="0"/>
      <w:marBottom w:val="0"/>
      <w:divBdr>
        <w:top w:val="none" w:sz="0" w:space="0" w:color="auto"/>
        <w:left w:val="none" w:sz="0" w:space="0" w:color="auto"/>
        <w:bottom w:val="none" w:sz="0" w:space="0" w:color="auto"/>
        <w:right w:val="none" w:sz="0" w:space="0" w:color="auto"/>
      </w:divBdr>
    </w:div>
    <w:div w:id="213931766">
      <w:bodyDiv w:val="1"/>
      <w:marLeft w:val="0"/>
      <w:marRight w:val="0"/>
      <w:marTop w:val="0"/>
      <w:marBottom w:val="0"/>
      <w:divBdr>
        <w:top w:val="none" w:sz="0" w:space="0" w:color="auto"/>
        <w:left w:val="none" w:sz="0" w:space="0" w:color="auto"/>
        <w:bottom w:val="none" w:sz="0" w:space="0" w:color="auto"/>
        <w:right w:val="none" w:sz="0" w:space="0" w:color="auto"/>
      </w:divBdr>
    </w:div>
    <w:div w:id="215434562">
      <w:bodyDiv w:val="1"/>
      <w:marLeft w:val="0"/>
      <w:marRight w:val="0"/>
      <w:marTop w:val="0"/>
      <w:marBottom w:val="0"/>
      <w:divBdr>
        <w:top w:val="none" w:sz="0" w:space="0" w:color="auto"/>
        <w:left w:val="none" w:sz="0" w:space="0" w:color="auto"/>
        <w:bottom w:val="none" w:sz="0" w:space="0" w:color="auto"/>
        <w:right w:val="none" w:sz="0" w:space="0" w:color="auto"/>
      </w:divBdr>
    </w:div>
    <w:div w:id="227618945">
      <w:bodyDiv w:val="1"/>
      <w:marLeft w:val="0"/>
      <w:marRight w:val="0"/>
      <w:marTop w:val="0"/>
      <w:marBottom w:val="0"/>
      <w:divBdr>
        <w:top w:val="none" w:sz="0" w:space="0" w:color="auto"/>
        <w:left w:val="none" w:sz="0" w:space="0" w:color="auto"/>
        <w:bottom w:val="none" w:sz="0" w:space="0" w:color="auto"/>
        <w:right w:val="none" w:sz="0" w:space="0" w:color="auto"/>
      </w:divBdr>
    </w:div>
    <w:div w:id="295067000">
      <w:bodyDiv w:val="1"/>
      <w:marLeft w:val="0"/>
      <w:marRight w:val="0"/>
      <w:marTop w:val="0"/>
      <w:marBottom w:val="0"/>
      <w:divBdr>
        <w:top w:val="none" w:sz="0" w:space="0" w:color="auto"/>
        <w:left w:val="none" w:sz="0" w:space="0" w:color="auto"/>
        <w:bottom w:val="none" w:sz="0" w:space="0" w:color="auto"/>
        <w:right w:val="none" w:sz="0" w:space="0" w:color="auto"/>
      </w:divBdr>
    </w:div>
    <w:div w:id="366565893">
      <w:bodyDiv w:val="1"/>
      <w:marLeft w:val="0"/>
      <w:marRight w:val="0"/>
      <w:marTop w:val="0"/>
      <w:marBottom w:val="0"/>
      <w:divBdr>
        <w:top w:val="none" w:sz="0" w:space="0" w:color="auto"/>
        <w:left w:val="none" w:sz="0" w:space="0" w:color="auto"/>
        <w:bottom w:val="none" w:sz="0" w:space="0" w:color="auto"/>
        <w:right w:val="none" w:sz="0" w:space="0" w:color="auto"/>
      </w:divBdr>
    </w:div>
    <w:div w:id="627705041">
      <w:bodyDiv w:val="1"/>
      <w:marLeft w:val="0"/>
      <w:marRight w:val="0"/>
      <w:marTop w:val="0"/>
      <w:marBottom w:val="0"/>
      <w:divBdr>
        <w:top w:val="none" w:sz="0" w:space="0" w:color="auto"/>
        <w:left w:val="none" w:sz="0" w:space="0" w:color="auto"/>
        <w:bottom w:val="none" w:sz="0" w:space="0" w:color="auto"/>
        <w:right w:val="none" w:sz="0" w:space="0" w:color="auto"/>
      </w:divBdr>
    </w:div>
    <w:div w:id="898781038">
      <w:bodyDiv w:val="1"/>
      <w:marLeft w:val="0"/>
      <w:marRight w:val="0"/>
      <w:marTop w:val="0"/>
      <w:marBottom w:val="0"/>
      <w:divBdr>
        <w:top w:val="none" w:sz="0" w:space="0" w:color="auto"/>
        <w:left w:val="none" w:sz="0" w:space="0" w:color="auto"/>
        <w:bottom w:val="none" w:sz="0" w:space="0" w:color="auto"/>
        <w:right w:val="none" w:sz="0" w:space="0" w:color="auto"/>
      </w:divBdr>
    </w:div>
    <w:div w:id="988901833">
      <w:bodyDiv w:val="1"/>
      <w:marLeft w:val="0"/>
      <w:marRight w:val="0"/>
      <w:marTop w:val="0"/>
      <w:marBottom w:val="0"/>
      <w:divBdr>
        <w:top w:val="none" w:sz="0" w:space="0" w:color="auto"/>
        <w:left w:val="none" w:sz="0" w:space="0" w:color="auto"/>
        <w:bottom w:val="none" w:sz="0" w:space="0" w:color="auto"/>
        <w:right w:val="none" w:sz="0" w:space="0" w:color="auto"/>
      </w:divBdr>
    </w:div>
    <w:div w:id="990865985">
      <w:bodyDiv w:val="1"/>
      <w:marLeft w:val="0"/>
      <w:marRight w:val="0"/>
      <w:marTop w:val="0"/>
      <w:marBottom w:val="0"/>
      <w:divBdr>
        <w:top w:val="none" w:sz="0" w:space="0" w:color="auto"/>
        <w:left w:val="none" w:sz="0" w:space="0" w:color="auto"/>
        <w:bottom w:val="none" w:sz="0" w:space="0" w:color="auto"/>
        <w:right w:val="none" w:sz="0" w:space="0" w:color="auto"/>
      </w:divBdr>
    </w:div>
    <w:div w:id="1051153192">
      <w:bodyDiv w:val="1"/>
      <w:marLeft w:val="0"/>
      <w:marRight w:val="0"/>
      <w:marTop w:val="0"/>
      <w:marBottom w:val="0"/>
      <w:divBdr>
        <w:top w:val="none" w:sz="0" w:space="0" w:color="auto"/>
        <w:left w:val="none" w:sz="0" w:space="0" w:color="auto"/>
        <w:bottom w:val="none" w:sz="0" w:space="0" w:color="auto"/>
        <w:right w:val="none" w:sz="0" w:space="0" w:color="auto"/>
      </w:divBdr>
    </w:div>
    <w:div w:id="1067917101">
      <w:bodyDiv w:val="1"/>
      <w:marLeft w:val="0"/>
      <w:marRight w:val="0"/>
      <w:marTop w:val="0"/>
      <w:marBottom w:val="0"/>
      <w:divBdr>
        <w:top w:val="none" w:sz="0" w:space="0" w:color="auto"/>
        <w:left w:val="none" w:sz="0" w:space="0" w:color="auto"/>
        <w:bottom w:val="none" w:sz="0" w:space="0" w:color="auto"/>
        <w:right w:val="none" w:sz="0" w:space="0" w:color="auto"/>
      </w:divBdr>
    </w:div>
    <w:div w:id="1084109958">
      <w:bodyDiv w:val="1"/>
      <w:marLeft w:val="0"/>
      <w:marRight w:val="0"/>
      <w:marTop w:val="0"/>
      <w:marBottom w:val="0"/>
      <w:divBdr>
        <w:top w:val="none" w:sz="0" w:space="0" w:color="auto"/>
        <w:left w:val="none" w:sz="0" w:space="0" w:color="auto"/>
        <w:bottom w:val="none" w:sz="0" w:space="0" w:color="auto"/>
        <w:right w:val="none" w:sz="0" w:space="0" w:color="auto"/>
      </w:divBdr>
    </w:div>
    <w:div w:id="1128280815">
      <w:bodyDiv w:val="1"/>
      <w:marLeft w:val="0"/>
      <w:marRight w:val="0"/>
      <w:marTop w:val="0"/>
      <w:marBottom w:val="0"/>
      <w:divBdr>
        <w:top w:val="none" w:sz="0" w:space="0" w:color="auto"/>
        <w:left w:val="none" w:sz="0" w:space="0" w:color="auto"/>
        <w:bottom w:val="none" w:sz="0" w:space="0" w:color="auto"/>
        <w:right w:val="none" w:sz="0" w:space="0" w:color="auto"/>
      </w:divBdr>
    </w:div>
    <w:div w:id="1208102462">
      <w:bodyDiv w:val="1"/>
      <w:marLeft w:val="0"/>
      <w:marRight w:val="0"/>
      <w:marTop w:val="0"/>
      <w:marBottom w:val="0"/>
      <w:divBdr>
        <w:top w:val="none" w:sz="0" w:space="0" w:color="auto"/>
        <w:left w:val="none" w:sz="0" w:space="0" w:color="auto"/>
        <w:bottom w:val="none" w:sz="0" w:space="0" w:color="auto"/>
        <w:right w:val="none" w:sz="0" w:space="0" w:color="auto"/>
      </w:divBdr>
    </w:div>
    <w:div w:id="1394541778">
      <w:bodyDiv w:val="1"/>
      <w:marLeft w:val="0"/>
      <w:marRight w:val="0"/>
      <w:marTop w:val="0"/>
      <w:marBottom w:val="0"/>
      <w:divBdr>
        <w:top w:val="none" w:sz="0" w:space="0" w:color="auto"/>
        <w:left w:val="none" w:sz="0" w:space="0" w:color="auto"/>
        <w:bottom w:val="none" w:sz="0" w:space="0" w:color="auto"/>
        <w:right w:val="none" w:sz="0" w:space="0" w:color="auto"/>
      </w:divBdr>
    </w:div>
    <w:div w:id="1399203770">
      <w:bodyDiv w:val="1"/>
      <w:marLeft w:val="0"/>
      <w:marRight w:val="0"/>
      <w:marTop w:val="0"/>
      <w:marBottom w:val="0"/>
      <w:divBdr>
        <w:top w:val="none" w:sz="0" w:space="0" w:color="auto"/>
        <w:left w:val="none" w:sz="0" w:space="0" w:color="auto"/>
        <w:bottom w:val="none" w:sz="0" w:space="0" w:color="auto"/>
        <w:right w:val="none" w:sz="0" w:space="0" w:color="auto"/>
      </w:divBdr>
    </w:div>
    <w:div w:id="1416198576">
      <w:bodyDiv w:val="1"/>
      <w:marLeft w:val="0"/>
      <w:marRight w:val="0"/>
      <w:marTop w:val="0"/>
      <w:marBottom w:val="0"/>
      <w:divBdr>
        <w:top w:val="none" w:sz="0" w:space="0" w:color="auto"/>
        <w:left w:val="none" w:sz="0" w:space="0" w:color="auto"/>
        <w:bottom w:val="none" w:sz="0" w:space="0" w:color="auto"/>
        <w:right w:val="none" w:sz="0" w:space="0" w:color="auto"/>
      </w:divBdr>
    </w:div>
    <w:div w:id="1449397302">
      <w:bodyDiv w:val="1"/>
      <w:marLeft w:val="0"/>
      <w:marRight w:val="0"/>
      <w:marTop w:val="0"/>
      <w:marBottom w:val="0"/>
      <w:divBdr>
        <w:top w:val="none" w:sz="0" w:space="0" w:color="auto"/>
        <w:left w:val="none" w:sz="0" w:space="0" w:color="auto"/>
        <w:bottom w:val="none" w:sz="0" w:space="0" w:color="auto"/>
        <w:right w:val="none" w:sz="0" w:space="0" w:color="auto"/>
      </w:divBdr>
    </w:div>
    <w:div w:id="1573538043">
      <w:bodyDiv w:val="1"/>
      <w:marLeft w:val="0"/>
      <w:marRight w:val="0"/>
      <w:marTop w:val="0"/>
      <w:marBottom w:val="0"/>
      <w:divBdr>
        <w:top w:val="none" w:sz="0" w:space="0" w:color="auto"/>
        <w:left w:val="none" w:sz="0" w:space="0" w:color="auto"/>
        <w:bottom w:val="none" w:sz="0" w:space="0" w:color="auto"/>
        <w:right w:val="none" w:sz="0" w:space="0" w:color="auto"/>
      </w:divBdr>
    </w:div>
    <w:div w:id="1611931748">
      <w:bodyDiv w:val="1"/>
      <w:marLeft w:val="0"/>
      <w:marRight w:val="0"/>
      <w:marTop w:val="0"/>
      <w:marBottom w:val="0"/>
      <w:divBdr>
        <w:top w:val="none" w:sz="0" w:space="0" w:color="auto"/>
        <w:left w:val="none" w:sz="0" w:space="0" w:color="auto"/>
        <w:bottom w:val="none" w:sz="0" w:space="0" w:color="auto"/>
        <w:right w:val="none" w:sz="0" w:space="0" w:color="auto"/>
      </w:divBdr>
    </w:div>
    <w:div w:id="1719278990">
      <w:bodyDiv w:val="1"/>
      <w:marLeft w:val="0"/>
      <w:marRight w:val="0"/>
      <w:marTop w:val="0"/>
      <w:marBottom w:val="0"/>
      <w:divBdr>
        <w:top w:val="none" w:sz="0" w:space="0" w:color="auto"/>
        <w:left w:val="none" w:sz="0" w:space="0" w:color="auto"/>
        <w:bottom w:val="none" w:sz="0" w:space="0" w:color="auto"/>
        <w:right w:val="none" w:sz="0" w:space="0" w:color="auto"/>
      </w:divBdr>
    </w:div>
    <w:div w:id="1722090036">
      <w:bodyDiv w:val="1"/>
      <w:marLeft w:val="0"/>
      <w:marRight w:val="0"/>
      <w:marTop w:val="0"/>
      <w:marBottom w:val="0"/>
      <w:divBdr>
        <w:top w:val="none" w:sz="0" w:space="0" w:color="auto"/>
        <w:left w:val="none" w:sz="0" w:space="0" w:color="auto"/>
        <w:bottom w:val="none" w:sz="0" w:space="0" w:color="auto"/>
        <w:right w:val="none" w:sz="0" w:space="0" w:color="auto"/>
      </w:divBdr>
    </w:div>
    <w:div w:id="1722094915">
      <w:bodyDiv w:val="1"/>
      <w:marLeft w:val="0"/>
      <w:marRight w:val="0"/>
      <w:marTop w:val="0"/>
      <w:marBottom w:val="0"/>
      <w:divBdr>
        <w:top w:val="none" w:sz="0" w:space="0" w:color="auto"/>
        <w:left w:val="none" w:sz="0" w:space="0" w:color="auto"/>
        <w:bottom w:val="none" w:sz="0" w:space="0" w:color="auto"/>
        <w:right w:val="none" w:sz="0" w:space="0" w:color="auto"/>
      </w:divBdr>
    </w:div>
    <w:div w:id="1814324302">
      <w:bodyDiv w:val="1"/>
      <w:marLeft w:val="0"/>
      <w:marRight w:val="0"/>
      <w:marTop w:val="0"/>
      <w:marBottom w:val="0"/>
      <w:divBdr>
        <w:top w:val="none" w:sz="0" w:space="0" w:color="auto"/>
        <w:left w:val="none" w:sz="0" w:space="0" w:color="auto"/>
        <w:bottom w:val="none" w:sz="0" w:space="0" w:color="auto"/>
        <w:right w:val="none" w:sz="0" w:space="0" w:color="auto"/>
      </w:divBdr>
    </w:div>
    <w:div w:id="19098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useit.com/alertbox/980920.html" TargetMode="Externa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getbootstrap.com/2.3.2/"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hyperlink" Target="http://framework.ze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phpframeworks.com/index.ph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hyperlink" Target="http://www.zend.com/en/" TargetMode="External"/><Relationship Id="rId10" Type="http://schemas.openxmlformats.org/officeDocument/2006/relationships/header" Target="header2.xml"/><Relationship Id="rId19" Type="http://schemas.openxmlformats.org/officeDocument/2006/relationships/image" Target="media/image9.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hyperlink" Target="http://www.w3c.br/Sobre"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D7C0-406B-47F8-B7B6-7BAA30DE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12728</Words>
  <Characters>68732</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dc:creator>
  <cp:lastModifiedBy>Misac</cp:lastModifiedBy>
  <cp:revision>146</cp:revision>
  <cp:lastPrinted>2014-01-22T15:54:00Z</cp:lastPrinted>
  <dcterms:created xsi:type="dcterms:W3CDTF">2013-12-01T21:40:00Z</dcterms:created>
  <dcterms:modified xsi:type="dcterms:W3CDTF">2014-01-22T15:54:00Z</dcterms:modified>
</cp:coreProperties>
</file>